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2" w:rsidRDefault="00EC653E" w:rsidP="002470BB">
      <w:pPr>
        <w:spacing w:after="240"/>
        <w:jc w:val="center"/>
        <w:rPr>
          <w:b/>
          <w:sz w:val="30"/>
          <w:szCs w:val="30"/>
        </w:rPr>
      </w:pPr>
      <w:r w:rsidRPr="002470BB">
        <w:rPr>
          <w:b/>
          <w:sz w:val="30"/>
          <w:szCs w:val="30"/>
        </w:rPr>
        <w:t>AVALIAÇÃO</w:t>
      </w:r>
      <w:r w:rsidR="00DD1DA9" w:rsidRPr="002470BB">
        <w:rPr>
          <w:b/>
          <w:sz w:val="30"/>
          <w:szCs w:val="30"/>
        </w:rPr>
        <w:t xml:space="preserve"> </w:t>
      </w:r>
      <w:r w:rsidR="0047524C" w:rsidRPr="002470BB">
        <w:rPr>
          <w:b/>
          <w:sz w:val="30"/>
          <w:szCs w:val="30"/>
        </w:rPr>
        <w:t>D</w:t>
      </w:r>
      <w:r w:rsidRPr="002470BB">
        <w:rPr>
          <w:b/>
          <w:sz w:val="30"/>
          <w:szCs w:val="30"/>
        </w:rPr>
        <w:t xml:space="preserve">OS REFLEXOS ECONÔMICO-FINANCEIROS </w:t>
      </w:r>
      <w:r w:rsidR="00C15E12" w:rsidRPr="002470BB">
        <w:rPr>
          <w:b/>
          <w:sz w:val="30"/>
          <w:szCs w:val="30"/>
        </w:rPr>
        <w:t>D</w:t>
      </w:r>
      <w:r w:rsidR="0047524C" w:rsidRPr="002470BB">
        <w:rPr>
          <w:b/>
          <w:sz w:val="30"/>
          <w:szCs w:val="30"/>
        </w:rPr>
        <w:t>OS</w:t>
      </w:r>
      <w:r w:rsidR="00C15E12" w:rsidRPr="002470BB">
        <w:rPr>
          <w:b/>
          <w:sz w:val="30"/>
          <w:szCs w:val="30"/>
        </w:rPr>
        <w:t xml:space="preserve"> </w:t>
      </w:r>
      <w:r w:rsidR="00917199" w:rsidRPr="002470BB">
        <w:rPr>
          <w:b/>
          <w:sz w:val="30"/>
          <w:szCs w:val="30"/>
        </w:rPr>
        <w:t xml:space="preserve">INCENTIVOS </w:t>
      </w:r>
      <w:r w:rsidR="00C15E12" w:rsidRPr="002470BB">
        <w:rPr>
          <w:b/>
          <w:sz w:val="30"/>
          <w:szCs w:val="30"/>
        </w:rPr>
        <w:t xml:space="preserve">À INOVAÇÃO DA FINEP </w:t>
      </w:r>
      <w:r w:rsidR="00A3526B" w:rsidRPr="002470BB">
        <w:rPr>
          <w:b/>
          <w:sz w:val="30"/>
          <w:szCs w:val="30"/>
        </w:rPr>
        <w:t>NAS</w:t>
      </w:r>
      <w:r w:rsidR="00C15E12" w:rsidRPr="002470BB">
        <w:rPr>
          <w:b/>
          <w:sz w:val="30"/>
          <w:szCs w:val="30"/>
        </w:rPr>
        <w:t xml:space="preserve"> COMPANHIAS ABERTAS</w:t>
      </w:r>
      <w:r w:rsidR="00C15E12" w:rsidRPr="002470BB">
        <w:rPr>
          <w:sz w:val="30"/>
          <w:szCs w:val="30"/>
        </w:rPr>
        <w:t xml:space="preserve"> </w:t>
      </w:r>
      <w:r w:rsidR="00C15E12" w:rsidRPr="002470BB">
        <w:rPr>
          <w:b/>
          <w:sz w:val="30"/>
          <w:szCs w:val="30"/>
        </w:rPr>
        <w:t>DO BRASIL</w:t>
      </w:r>
    </w:p>
    <w:p w:rsidR="000543DA" w:rsidRDefault="000543DA" w:rsidP="002470BB">
      <w:pPr>
        <w:spacing w:after="240"/>
        <w:jc w:val="center"/>
        <w:rPr>
          <w:b/>
          <w:sz w:val="30"/>
          <w:szCs w:val="30"/>
          <w:lang w:val="en-US"/>
        </w:rPr>
      </w:pPr>
      <w:r w:rsidRPr="006171A5">
        <w:rPr>
          <w:b/>
          <w:sz w:val="30"/>
          <w:szCs w:val="30"/>
          <w:lang w:val="en-US"/>
        </w:rPr>
        <w:t>EVALUATION OF REFLEXES ECONOMIC-FINANCIAL OF INCENTIVES FOR INNOVATION IN THE PUBLIC COMPANIES FINEP OF</w:t>
      </w:r>
      <w:r w:rsidRPr="002470BB">
        <w:rPr>
          <w:b/>
          <w:sz w:val="30"/>
          <w:szCs w:val="30"/>
          <w:lang w:val="en-US"/>
        </w:rPr>
        <w:t xml:space="preserve"> BRAZIL</w:t>
      </w:r>
    </w:p>
    <w:p w:rsidR="000543DA" w:rsidRPr="002470BB" w:rsidRDefault="000543DA" w:rsidP="002470BB">
      <w:pPr>
        <w:spacing w:after="240"/>
        <w:jc w:val="center"/>
        <w:rPr>
          <w:b/>
          <w:sz w:val="30"/>
          <w:szCs w:val="30"/>
          <w:lang w:val="es-ES_tradnl"/>
        </w:rPr>
      </w:pPr>
      <w:r w:rsidRPr="002470BB">
        <w:rPr>
          <w:b/>
          <w:sz w:val="30"/>
          <w:szCs w:val="30"/>
          <w:lang w:val="es-ES_tradnl"/>
        </w:rPr>
        <w:t>EVALUACIÓN DE LAS REFLEXIONES ECONÓMICO-FINANCIEROS PARA LA INNOVACIÓN EN LA FINEP EN LAS SOCIEDADES ABIERTAS DE BRASIL</w:t>
      </w:r>
    </w:p>
    <w:p w:rsidR="000543DA" w:rsidRPr="002470BB" w:rsidRDefault="000543DA" w:rsidP="00C15E12">
      <w:pPr>
        <w:jc w:val="center"/>
        <w:rPr>
          <w:b/>
          <w:sz w:val="30"/>
          <w:szCs w:val="30"/>
          <w:lang w:val="es-ES_tradnl"/>
        </w:rPr>
      </w:pPr>
    </w:p>
    <w:p w:rsidR="00C15E12" w:rsidRDefault="002470BB" w:rsidP="002470BB">
      <w:pPr>
        <w:spacing w:after="240" w:line="360" w:lineRule="auto"/>
        <w:rPr>
          <w:b/>
          <w:bCs/>
        </w:rPr>
      </w:pPr>
      <w:r>
        <w:rPr>
          <w:b/>
          <w:bCs/>
        </w:rPr>
        <w:t>RESUMO</w:t>
      </w:r>
    </w:p>
    <w:p w:rsidR="00D80F37" w:rsidRDefault="00D80F37" w:rsidP="002470BB">
      <w:pPr>
        <w:spacing w:after="240" w:line="360" w:lineRule="auto"/>
        <w:jc w:val="both"/>
      </w:pPr>
      <w:r w:rsidRPr="00542026">
        <w:rPr>
          <w:bCs/>
        </w:rPr>
        <w:t xml:space="preserve">O </w:t>
      </w:r>
      <w:r>
        <w:rPr>
          <w:bCs/>
        </w:rPr>
        <w:t>presente</w:t>
      </w:r>
      <w:r w:rsidRPr="00542026">
        <w:rPr>
          <w:bCs/>
        </w:rPr>
        <w:t xml:space="preserve"> estudo </w:t>
      </w:r>
      <w:r>
        <w:rPr>
          <w:bCs/>
        </w:rPr>
        <w:t>tem por objetivo</w:t>
      </w:r>
      <w:r w:rsidRPr="00542026">
        <w:rPr>
          <w:bCs/>
        </w:rPr>
        <w:t xml:space="preserve"> a</w:t>
      </w:r>
      <w:r>
        <w:rPr>
          <w:bCs/>
        </w:rPr>
        <w:t>valiar</w:t>
      </w:r>
      <w:r w:rsidRPr="00542026">
        <w:t xml:space="preserve"> </w:t>
      </w:r>
      <w:r>
        <w:t>d</w:t>
      </w:r>
      <w:r w:rsidRPr="00542026">
        <w:t xml:space="preserve">os </w:t>
      </w:r>
      <w:r>
        <w:t xml:space="preserve">reflexos econômico-financeiros dos incentivos </w:t>
      </w:r>
      <w:r w:rsidRPr="00542026">
        <w:t xml:space="preserve">à inovação da </w:t>
      </w:r>
      <w:proofErr w:type="gramStart"/>
      <w:r w:rsidRPr="00542026">
        <w:t>Finep</w:t>
      </w:r>
      <w:proofErr w:type="gramEnd"/>
      <w:r w:rsidRPr="00542026">
        <w:t xml:space="preserve"> </w:t>
      </w:r>
      <w:r>
        <w:t>nas</w:t>
      </w:r>
      <w:r w:rsidRPr="00542026">
        <w:t xml:space="preserve"> empresas de capital aberto do Brasil. </w:t>
      </w:r>
      <w:r w:rsidRPr="00542026">
        <w:rPr>
          <w:bCs/>
        </w:rPr>
        <w:t>Caracteriza-se como descritivo</w:t>
      </w:r>
      <w:r>
        <w:rPr>
          <w:bCs/>
        </w:rPr>
        <w:t>,</w:t>
      </w:r>
      <w:r w:rsidRPr="00542026">
        <w:rPr>
          <w:bCs/>
        </w:rPr>
        <w:t xml:space="preserve"> e </w:t>
      </w:r>
      <w:r>
        <w:rPr>
          <w:bCs/>
        </w:rPr>
        <w:t>se baseia em</w:t>
      </w:r>
      <w:r w:rsidRPr="00542026">
        <w:rPr>
          <w:bCs/>
        </w:rPr>
        <w:t xml:space="preserve"> uma amostra de 37 empresas</w:t>
      </w:r>
      <w:r w:rsidRPr="00542026">
        <w:t xml:space="preserve"> </w:t>
      </w:r>
      <w:r>
        <w:t>contempladas</w:t>
      </w:r>
      <w:r w:rsidRPr="00542026">
        <w:t xml:space="preserve"> </w:t>
      </w:r>
      <w:r>
        <w:t xml:space="preserve">com </w:t>
      </w:r>
      <w:r w:rsidRPr="00542026">
        <w:t xml:space="preserve">incentivos </w:t>
      </w:r>
      <w:r>
        <w:t xml:space="preserve">da Finep </w:t>
      </w:r>
      <w:r w:rsidRPr="00542026">
        <w:t xml:space="preserve">no período </w:t>
      </w:r>
      <w:r>
        <w:t>de</w:t>
      </w:r>
      <w:r w:rsidRPr="00542026">
        <w:t xml:space="preserve"> 2008 </w:t>
      </w:r>
      <w:r>
        <w:t>a</w:t>
      </w:r>
      <w:r w:rsidRPr="00542026">
        <w:t xml:space="preserve"> 2012. Constatou-se que os incentivos </w:t>
      </w:r>
      <w:r>
        <w:t>d</w:t>
      </w:r>
      <w:r w:rsidRPr="00542026">
        <w:t xml:space="preserve">a </w:t>
      </w:r>
      <w:proofErr w:type="gramStart"/>
      <w:r w:rsidRPr="00542026">
        <w:t>Finep</w:t>
      </w:r>
      <w:proofErr w:type="gramEnd"/>
      <w:r w:rsidRPr="00542026">
        <w:t xml:space="preserve"> causaram diferentes </w:t>
      </w:r>
      <w:r>
        <w:t>reflexos</w:t>
      </w:r>
      <w:r w:rsidRPr="00542026">
        <w:t xml:space="preserve"> no desempenho econômico-financeiro das empresas, </w:t>
      </w:r>
      <w:r>
        <w:t>com efeito</w:t>
      </w:r>
      <w:r w:rsidRPr="00542026">
        <w:t xml:space="preserve"> mais favorável </w:t>
      </w:r>
      <w:r>
        <w:t>às</w:t>
      </w:r>
      <w:r w:rsidRPr="00542026">
        <w:t xml:space="preserve"> empresas inovadoras</w:t>
      </w:r>
      <w:r>
        <w:t>,</w:t>
      </w:r>
      <w:r w:rsidRPr="00542026">
        <w:t xml:space="preserve"> quando comparadas com </w:t>
      </w:r>
      <w:r>
        <w:t xml:space="preserve">as </w:t>
      </w:r>
      <w:r w:rsidRPr="00542026">
        <w:t xml:space="preserve">empresas não inovadoras. </w:t>
      </w:r>
      <w:r>
        <w:t>A</w:t>
      </w:r>
      <w:r w:rsidRPr="00542026">
        <w:t xml:space="preserve"> análise dos índices de rentabilidade</w:t>
      </w:r>
      <w:r>
        <w:t xml:space="preserve"> revelou</w:t>
      </w:r>
      <w:r w:rsidRPr="00542026">
        <w:t xml:space="preserve"> que</w:t>
      </w:r>
      <w:r>
        <w:t>,</w:t>
      </w:r>
      <w:r w:rsidRPr="00542026">
        <w:t xml:space="preserve"> diferentemente do esperado</w:t>
      </w:r>
      <w:r>
        <w:t>,</w:t>
      </w:r>
      <w:r w:rsidRPr="00542026">
        <w:t xml:space="preserve"> apenas o </w:t>
      </w:r>
      <w:r>
        <w:t>g</w:t>
      </w:r>
      <w:r w:rsidRPr="00542026">
        <w:t xml:space="preserve">iro do </w:t>
      </w:r>
      <w:r>
        <w:t>a</w:t>
      </w:r>
      <w:r w:rsidRPr="00542026">
        <w:t xml:space="preserve">tivo </w:t>
      </w:r>
      <w:r>
        <w:t xml:space="preserve">das empresas </w:t>
      </w:r>
      <w:r w:rsidRPr="00542026">
        <w:t xml:space="preserve">melhorou após o recebimento dos incentivos </w:t>
      </w:r>
      <w:r>
        <w:t>à inovação</w:t>
      </w:r>
      <w:r w:rsidRPr="00542026">
        <w:t>.</w:t>
      </w:r>
    </w:p>
    <w:p w:rsidR="00D80F37" w:rsidRPr="00991E5E" w:rsidRDefault="00D80F37" w:rsidP="002470BB">
      <w:pPr>
        <w:spacing w:after="240" w:line="360" w:lineRule="auto"/>
        <w:jc w:val="both"/>
        <w:rPr>
          <w:bCs/>
        </w:rPr>
      </w:pPr>
      <w:r w:rsidRPr="002454CB">
        <w:rPr>
          <w:b/>
          <w:bCs/>
        </w:rPr>
        <w:t>Palavras-chave:</w:t>
      </w:r>
      <w:r>
        <w:rPr>
          <w:bCs/>
        </w:rPr>
        <w:t xml:space="preserve"> Incentivos governamentais. Inovação. Desempenho empresarial.</w:t>
      </w:r>
    </w:p>
    <w:p w:rsidR="00D80F37" w:rsidRDefault="00D80F37" w:rsidP="002470BB">
      <w:pPr>
        <w:spacing w:line="360" w:lineRule="auto"/>
        <w:rPr>
          <w:b/>
          <w:bCs/>
          <w:lang w:val="en-US"/>
        </w:rPr>
      </w:pPr>
    </w:p>
    <w:p w:rsidR="00D80F37" w:rsidRPr="00415F9D" w:rsidRDefault="00D80F37" w:rsidP="00D80F37">
      <w:pPr>
        <w:spacing w:after="240" w:line="360" w:lineRule="auto"/>
        <w:rPr>
          <w:bCs/>
          <w:lang w:val="en-US"/>
        </w:rPr>
      </w:pPr>
      <w:r w:rsidRPr="00415F9D">
        <w:rPr>
          <w:b/>
          <w:bCs/>
          <w:lang w:val="en-US"/>
        </w:rPr>
        <w:t>ABSTRACT</w:t>
      </w:r>
    </w:p>
    <w:p w:rsidR="00D80F37" w:rsidRDefault="002470BB" w:rsidP="002470BB">
      <w:pPr>
        <w:spacing w:after="240" w:line="360" w:lineRule="auto"/>
        <w:jc w:val="both"/>
        <w:rPr>
          <w:bCs/>
          <w:lang w:val="en-US"/>
        </w:rPr>
      </w:pPr>
      <w:r w:rsidRPr="002470BB">
        <w:rPr>
          <w:bCs/>
          <w:lang w:val="en-US"/>
        </w:rPr>
        <w:t>This study aims to assess the economic and financial consequences of incentives to innovate FINEP of publicly traded companies in Brazil</w:t>
      </w:r>
      <w:r w:rsidR="00D80F37" w:rsidRPr="00415F9D">
        <w:rPr>
          <w:bCs/>
          <w:lang w:val="en-US"/>
        </w:rPr>
        <w:t>. Is characterized as descriptive, and is based on a sample of 37 companies awarded with incentives FINEP for the period 2008 to 2012</w:t>
      </w:r>
      <w:r w:rsidR="00D80F37">
        <w:rPr>
          <w:bCs/>
          <w:lang w:val="en-US"/>
        </w:rPr>
        <w:t>.</w:t>
      </w:r>
      <w:r w:rsidR="00D80F37" w:rsidRPr="00415F9D">
        <w:rPr>
          <w:bCs/>
          <w:lang w:val="en-US"/>
        </w:rPr>
        <w:t xml:space="preserve"> </w:t>
      </w:r>
      <w:proofErr w:type="gramStart"/>
      <w:r w:rsidR="00D80F37">
        <w:rPr>
          <w:bCs/>
          <w:lang w:val="en-US"/>
        </w:rPr>
        <w:t>W</w:t>
      </w:r>
      <w:r w:rsidR="00D80F37" w:rsidRPr="00415F9D">
        <w:rPr>
          <w:bCs/>
          <w:lang w:val="en-US"/>
        </w:rPr>
        <w:t>as</w:t>
      </w:r>
      <w:r w:rsidR="005C6DB7">
        <w:rPr>
          <w:bCs/>
          <w:lang w:val="en-US"/>
        </w:rPr>
        <w:t xml:space="preserve"> </w:t>
      </w:r>
      <w:r w:rsidR="00D80F37" w:rsidRPr="00415F9D">
        <w:rPr>
          <w:bCs/>
          <w:lang w:val="en-US"/>
        </w:rPr>
        <w:t>found that incentives FINEP caused different effects on the financial and economic performance of companies with more favorable effect in innovative companies, when compared to non-innovative firms.</w:t>
      </w:r>
      <w:proofErr w:type="gramEnd"/>
      <w:r w:rsidR="00D80F37" w:rsidRPr="00415F9D">
        <w:rPr>
          <w:bCs/>
          <w:lang w:val="en-US"/>
        </w:rPr>
        <w:t xml:space="preserve"> The analysis of profitability ratios revealed that, unlike expected, only the asset turnover of enterprises improved after receiving the incentives for innovation.</w:t>
      </w:r>
    </w:p>
    <w:p w:rsidR="00D80F37" w:rsidRPr="00415F9D" w:rsidRDefault="00D80F37" w:rsidP="002470BB">
      <w:pPr>
        <w:spacing w:after="240" w:line="360" w:lineRule="auto"/>
        <w:jc w:val="both"/>
        <w:rPr>
          <w:bCs/>
          <w:lang w:val="en-US"/>
        </w:rPr>
      </w:pPr>
      <w:r w:rsidRPr="00415F9D">
        <w:rPr>
          <w:b/>
          <w:bCs/>
          <w:lang w:val="en-US"/>
        </w:rPr>
        <w:t>Keywords:</w:t>
      </w:r>
      <w:r w:rsidRPr="00415F9D">
        <w:rPr>
          <w:bCs/>
          <w:lang w:val="en-US"/>
        </w:rPr>
        <w:t xml:space="preserve"> </w:t>
      </w:r>
      <w:r w:rsidRPr="005C12F4">
        <w:rPr>
          <w:bCs/>
          <w:lang w:val="en-US"/>
        </w:rPr>
        <w:t xml:space="preserve">Government incentives. </w:t>
      </w:r>
      <w:proofErr w:type="gramStart"/>
      <w:r w:rsidRPr="005C12F4">
        <w:rPr>
          <w:bCs/>
          <w:lang w:val="en-US"/>
        </w:rPr>
        <w:t>Innovation.</w:t>
      </w:r>
      <w:proofErr w:type="gramEnd"/>
      <w:r w:rsidRPr="005C12F4">
        <w:rPr>
          <w:bCs/>
          <w:lang w:val="en-US"/>
        </w:rPr>
        <w:t xml:space="preserve"> </w:t>
      </w:r>
      <w:proofErr w:type="gramStart"/>
      <w:r w:rsidRPr="005C12F4">
        <w:rPr>
          <w:bCs/>
          <w:lang w:val="en-US"/>
        </w:rPr>
        <w:t>Corporate performance.</w:t>
      </w:r>
      <w:proofErr w:type="gramEnd"/>
    </w:p>
    <w:p w:rsidR="00D80F37" w:rsidRPr="00415F9D" w:rsidRDefault="00D80F37" w:rsidP="00D80F37">
      <w:pPr>
        <w:spacing w:after="240" w:line="360" w:lineRule="auto"/>
        <w:rPr>
          <w:bCs/>
          <w:lang w:val="es-ES_tradnl"/>
        </w:rPr>
      </w:pPr>
      <w:r w:rsidRPr="00415F9D">
        <w:rPr>
          <w:b/>
          <w:bCs/>
          <w:lang w:val="es-ES_tradnl"/>
        </w:rPr>
        <w:lastRenderedPageBreak/>
        <w:t>RESUMEN</w:t>
      </w:r>
    </w:p>
    <w:p w:rsidR="00D80F37" w:rsidRDefault="002470BB" w:rsidP="002470BB">
      <w:pPr>
        <w:spacing w:after="240" w:line="360" w:lineRule="auto"/>
        <w:jc w:val="both"/>
        <w:rPr>
          <w:bCs/>
          <w:lang w:val="es-ES_tradnl"/>
        </w:rPr>
      </w:pPr>
      <w:r w:rsidRPr="002470BB">
        <w:rPr>
          <w:bCs/>
          <w:lang w:val="es-ES_tradnl"/>
        </w:rPr>
        <w:t>Este estudio tiene como objetivo evaluar las consecuencias económicas y financieras de los incentivos para innovar FINEP de empresas que cotizan en bolsa en Brasil.</w:t>
      </w:r>
      <w:r w:rsidR="00D80F37" w:rsidRPr="00415F9D">
        <w:rPr>
          <w:bCs/>
          <w:lang w:val="es-ES_tradnl"/>
        </w:rPr>
        <w:t xml:space="preserve"> Se caracteriza por ser descriptiva, y se basa en una muestra de 37 empresas premiadas con </w:t>
      </w:r>
      <w:r w:rsidR="00D80F37">
        <w:rPr>
          <w:bCs/>
          <w:lang w:val="es-ES_tradnl"/>
        </w:rPr>
        <w:t xml:space="preserve">los incentivos de la </w:t>
      </w:r>
      <w:r w:rsidR="00D80F37" w:rsidRPr="00415F9D">
        <w:rPr>
          <w:bCs/>
          <w:lang w:val="es-ES_tradnl"/>
        </w:rPr>
        <w:t>FINEP para el período 2008 a 2012</w:t>
      </w:r>
      <w:r w:rsidR="00D80F37">
        <w:rPr>
          <w:bCs/>
          <w:lang w:val="es-ES_tradnl"/>
        </w:rPr>
        <w:t>.</w:t>
      </w:r>
      <w:r w:rsidR="00D80F37" w:rsidRPr="00415F9D">
        <w:rPr>
          <w:bCs/>
          <w:lang w:val="es-ES_tradnl"/>
        </w:rPr>
        <w:t xml:space="preserve"> </w:t>
      </w:r>
      <w:r w:rsidR="00D80F37">
        <w:rPr>
          <w:bCs/>
          <w:lang w:val="es-ES_tradnl"/>
        </w:rPr>
        <w:t>S</w:t>
      </w:r>
      <w:r w:rsidR="00D80F37" w:rsidRPr="00415F9D">
        <w:rPr>
          <w:bCs/>
          <w:lang w:val="es-ES_tradnl"/>
        </w:rPr>
        <w:t xml:space="preserve">e encontró que los incentivos FINEP </w:t>
      </w:r>
      <w:r w:rsidR="00D80F37" w:rsidRPr="006D328B">
        <w:rPr>
          <w:bCs/>
          <w:lang w:val="es-ES_tradnl"/>
        </w:rPr>
        <w:t>causaron</w:t>
      </w:r>
      <w:r w:rsidR="00D80F37" w:rsidRPr="00415F9D">
        <w:rPr>
          <w:bCs/>
          <w:lang w:val="es-ES_tradnl"/>
        </w:rPr>
        <w:t xml:space="preserve"> diferentes efectos sobre el desempeño </w:t>
      </w:r>
      <w:r w:rsidR="00D80F37">
        <w:rPr>
          <w:bCs/>
          <w:lang w:val="es-ES_tradnl"/>
        </w:rPr>
        <w:t xml:space="preserve">económico y </w:t>
      </w:r>
      <w:r w:rsidR="00D80F37" w:rsidRPr="00415F9D">
        <w:rPr>
          <w:bCs/>
          <w:lang w:val="es-ES_tradnl"/>
        </w:rPr>
        <w:t>financiero de las empresas, con efectos más favorables en las empresas innovadoras, en comparación con las empresas no innovadoras. El análisis de los ratios de rentabilidad reveló que, a diferencia de lo esperado, sólo la rotación de activos de las empresas mejoró después de recibir los incentivos para la innovación.</w:t>
      </w:r>
    </w:p>
    <w:p w:rsidR="00D80F37" w:rsidRPr="00415F9D" w:rsidRDefault="00D80F37" w:rsidP="002470BB">
      <w:pPr>
        <w:spacing w:after="240" w:line="360" w:lineRule="auto"/>
        <w:jc w:val="both"/>
        <w:rPr>
          <w:bCs/>
          <w:lang w:val="es-ES_tradnl"/>
        </w:rPr>
      </w:pPr>
      <w:proofErr w:type="spellStart"/>
      <w:r w:rsidRPr="00415F9D">
        <w:rPr>
          <w:b/>
          <w:bCs/>
          <w:lang w:val="es-ES_tradnl"/>
        </w:rPr>
        <w:t>Palavras</w:t>
      </w:r>
      <w:proofErr w:type="spellEnd"/>
      <w:r w:rsidRPr="00415F9D">
        <w:rPr>
          <w:b/>
          <w:bCs/>
          <w:lang w:val="es-ES_tradnl"/>
        </w:rPr>
        <w:t xml:space="preserve"> </w:t>
      </w:r>
      <w:r w:rsidR="001C6231">
        <w:rPr>
          <w:b/>
          <w:bCs/>
          <w:lang w:val="es-ES_tradnl"/>
        </w:rPr>
        <w:t>c</w:t>
      </w:r>
      <w:r w:rsidRPr="00415F9D">
        <w:rPr>
          <w:b/>
          <w:bCs/>
          <w:lang w:val="es-ES_tradnl"/>
        </w:rPr>
        <w:t>lave:</w:t>
      </w:r>
      <w:r w:rsidRPr="00415F9D">
        <w:rPr>
          <w:bCs/>
          <w:lang w:val="es-ES_tradnl"/>
        </w:rPr>
        <w:t xml:space="preserve"> </w:t>
      </w:r>
      <w:r w:rsidRPr="005C12F4">
        <w:rPr>
          <w:bCs/>
          <w:lang w:val="es-ES_tradnl"/>
        </w:rPr>
        <w:t>Incentivos</w:t>
      </w:r>
      <w:r>
        <w:rPr>
          <w:bCs/>
          <w:lang w:val="es-ES_tradnl"/>
        </w:rPr>
        <w:t xml:space="preserve"> gubernamentales. Innovación. Rendimiento Empresarial</w:t>
      </w:r>
      <w:r w:rsidRPr="005C12F4">
        <w:rPr>
          <w:bCs/>
          <w:lang w:val="es-ES_tradnl"/>
        </w:rPr>
        <w:t>.</w:t>
      </w:r>
    </w:p>
    <w:p w:rsidR="00D80F37" w:rsidRDefault="00D80F37" w:rsidP="00C15E12">
      <w:pPr>
        <w:jc w:val="center"/>
        <w:rPr>
          <w:b/>
          <w:bCs/>
        </w:rPr>
      </w:pPr>
    </w:p>
    <w:p w:rsidR="002454CB" w:rsidRPr="002454CB" w:rsidRDefault="002454CB" w:rsidP="005C6DB7">
      <w:pPr>
        <w:spacing w:after="240" w:line="360" w:lineRule="auto"/>
        <w:rPr>
          <w:b/>
        </w:rPr>
      </w:pPr>
      <w:proofErr w:type="gramStart"/>
      <w:r w:rsidRPr="002454CB">
        <w:rPr>
          <w:b/>
        </w:rPr>
        <w:t>1</w:t>
      </w:r>
      <w:proofErr w:type="gramEnd"/>
      <w:r w:rsidRPr="002454CB">
        <w:rPr>
          <w:b/>
        </w:rPr>
        <w:t xml:space="preserve"> INTRODUÇÃO</w:t>
      </w:r>
    </w:p>
    <w:p w:rsidR="00C327F9" w:rsidRPr="00D91B4B" w:rsidRDefault="002454CB" w:rsidP="005C6DB7">
      <w:pPr>
        <w:spacing w:after="240" w:line="360" w:lineRule="auto"/>
        <w:jc w:val="both"/>
      </w:pPr>
      <w:r w:rsidRPr="002454CB">
        <w:tab/>
      </w:r>
      <w:proofErr w:type="gramStart"/>
      <w:r w:rsidR="00C327F9">
        <w:t xml:space="preserve">A capacidade </w:t>
      </w:r>
      <w:r w:rsidR="00C24C8A">
        <w:t>de</w:t>
      </w:r>
      <w:r w:rsidR="00C327F9">
        <w:t xml:space="preserve"> desenvolver e explorar potenciais inovadores deve ser</w:t>
      </w:r>
      <w:proofErr w:type="gramEnd"/>
      <w:r w:rsidR="00C327F9">
        <w:t xml:space="preserve"> amplamente reconhecida como um fator decisivo para </w:t>
      </w:r>
      <w:r w:rsidR="00C24C8A">
        <w:t xml:space="preserve">o </w:t>
      </w:r>
      <w:r w:rsidR="00C327F9">
        <w:t xml:space="preserve">desempenho </w:t>
      </w:r>
      <w:r w:rsidR="00B479C4">
        <w:t>empresarial</w:t>
      </w:r>
      <w:r w:rsidR="00C327F9">
        <w:t xml:space="preserve"> (BETTIS; HITT, 1995; HELFAT; PETERAF, 2003). Todavia, tem-se registrado </w:t>
      </w:r>
      <w:r w:rsidR="00C24C8A">
        <w:t xml:space="preserve">que as empresas brasileiras enfrentam sérias </w:t>
      </w:r>
      <w:r w:rsidR="00C327F9">
        <w:t xml:space="preserve">dificuldades </w:t>
      </w:r>
      <w:r w:rsidR="00BE79BF">
        <w:t>para</w:t>
      </w:r>
      <w:r w:rsidR="00C327F9">
        <w:t xml:space="preserve"> </w:t>
      </w:r>
      <w:r w:rsidR="00C24C8A">
        <w:t>conseguir</w:t>
      </w:r>
      <w:r w:rsidR="00C327F9">
        <w:t xml:space="preserve"> financiamento externo para </w:t>
      </w:r>
      <w:r w:rsidR="00BC3FCC" w:rsidRPr="00D91B4B">
        <w:t>inve</w:t>
      </w:r>
      <w:r w:rsidR="00BC3FCC">
        <w:t>rsão</w:t>
      </w:r>
      <w:r w:rsidR="00BC3FCC" w:rsidRPr="00D91B4B">
        <w:t xml:space="preserve"> </w:t>
      </w:r>
      <w:r w:rsidR="00C327F9" w:rsidRPr="00D91B4B">
        <w:t xml:space="preserve">em capital físico e inovação (CRISÓSTOMO, 2009). Nesse sentido, Hamburg (2010) defende que a participação governamental deve ser considerada um fator potencializador </w:t>
      </w:r>
      <w:r w:rsidR="0047524C">
        <w:t>ao</w:t>
      </w:r>
      <w:r w:rsidR="00C327F9" w:rsidRPr="00D91B4B">
        <w:t xml:space="preserve"> desenvolvimento </w:t>
      </w:r>
      <w:r w:rsidR="0047524C">
        <w:t>da</w:t>
      </w:r>
      <w:r w:rsidR="00C327F9" w:rsidRPr="00D91B4B">
        <w:t xml:space="preserve"> inovação. </w:t>
      </w:r>
      <w:r w:rsidR="00C24C8A">
        <w:t>No</w:t>
      </w:r>
      <w:r w:rsidR="00AA36BD" w:rsidRPr="00D91B4B">
        <w:t xml:space="preserve"> Brasil, </w:t>
      </w:r>
      <w:r w:rsidR="00C24C8A">
        <w:t xml:space="preserve">destaca-se </w:t>
      </w:r>
      <w:r w:rsidR="00D91B4B" w:rsidRPr="00D91B4B">
        <w:t>o apoio da Financiadora de Estudos e Projetos (</w:t>
      </w:r>
      <w:proofErr w:type="gramStart"/>
      <w:r w:rsidR="00D91B4B" w:rsidRPr="00D91B4B">
        <w:t>Finep</w:t>
      </w:r>
      <w:proofErr w:type="gramEnd"/>
      <w:r w:rsidR="00D91B4B" w:rsidRPr="00D91B4B">
        <w:t xml:space="preserve">) – empresa pública vinculada ao Ministério da Ciência, Tecnologia e Inovação (MCTI) – ao desenvolvimento tecnológico </w:t>
      </w:r>
      <w:r w:rsidR="0047524C">
        <w:t>das</w:t>
      </w:r>
      <w:r w:rsidR="00D91B4B" w:rsidRPr="00D91B4B">
        <w:t xml:space="preserve"> empresas desde 1976</w:t>
      </w:r>
      <w:r w:rsidR="00AA36BD" w:rsidRPr="00D91B4B">
        <w:t>.</w:t>
      </w:r>
    </w:p>
    <w:p w:rsidR="00C327F9" w:rsidRDefault="00C327F9" w:rsidP="005C6DB7">
      <w:pPr>
        <w:spacing w:after="240" w:line="360" w:lineRule="auto"/>
        <w:jc w:val="both"/>
      </w:pPr>
      <w:r w:rsidRPr="00D91B4B">
        <w:tab/>
      </w:r>
      <w:r w:rsidR="002810FA">
        <w:t>Alguns estudiosos</w:t>
      </w:r>
      <w:r w:rsidR="002810FA" w:rsidRPr="00D91B4B">
        <w:t xml:space="preserve"> </w:t>
      </w:r>
      <w:r w:rsidRPr="00D91B4B">
        <w:t xml:space="preserve">têm analisado os possíveis efeitos dos programas de </w:t>
      </w:r>
      <w:r w:rsidR="00BC3FCC" w:rsidRPr="00D91B4B">
        <w:t>incentiv</w:t>
      </w:r>
      <w:r w:rsidR="00BC3FCC">
        <w:t>os</w:t>
      </w:r>
      <w:r w:rsidR="00BC3FCC" w:rsidRPr="00D91B4B">
        <w:t xml:space="preserve"> </w:t>
      </w:r>
      <w:r w:rsidRPr="00D91B4B">
        <w:t>governamentais</w:t>
      </w:r>
      <w:r>
        <w:t xml:space="preserve"> nos investimentos em inovação (DUGUET, 2004; AVELLAR, 2009; MACANEIRO; CHEROBIM, 2009). </w:t>
      </w:r>
      <w:r w:rsidR="00B479C4">
        <w:t>A</w:t>
      </w:r>
      <w:r>
        <w:t xml:space="preserve">s </w:t>
      </w:r>
      <w:r w:rsidR="00B479C4">
        <w:t>pesquisas</w:t>
      </w:r>
      <w:r>
        <w:t xml:space="preserve"> partem do pressuposto </w:t>
      </w:r>
      <w:r w:rsidR="002810FA">
        <w:t xml:space="preserve">de </w:t>
      </w:r>
      <w:r>
        <w:t xml:space="preserve">que os incentivos governamentais têm estimulado o </w:t>
      </w:r>
      <w:r w:rsidR="002810FA">
        <w:t xml:space="preserve">aumento do </w:t>
      </w:r>
      <w:r>
        <w:t xml:space="preserve">volume de recursos alocados em inovação, de modo a alavancar os investimentos </w:t>
      </w:r>
      <w:r w:rsidR="002810FA">
        <w:t>nesse segmento</w:t>
      </w:r>
      <w:r>
        <w:t xml:space="preserve">. </w:t>
      </w:r>
      <w:r w:rsidR="002810FA">
        <w:t xml:space="preserve">Segundo </w:t>
      </w:r>
      <w:r>
        <w:t>Gallego-Álvarez, Prado-Lorenzo e García-Sánchez (2011)</w:t>
      </w:r>
      <w:r w:rsidR="002D3534">
        <w:t>,</w:t>
      </w:r>
      <w:r>
        <w:t xml:space="preserve"> a inovação deve ser percebida como </w:t>
      </w:r>
      <w:r w:rsidR="002810FA">
        <w:t xml:space="preserve">potencial </w:t>
      </w:r>
      <w:r>
        <w:t xml:space="preserve">fator </w:t>
      </w:r>
      <w:r w:rsidR="002810FA">
        <w:t>de</w:t>
      </w:r>
      <w:r>
        <w:t xml:space="preserve"> competitividade das empresas e </w:t>
      </w:r>
      <w:r w:rsidR="002810FA">
        <w:t xml:space="preserve">de </w:t>
      </w:r>
      <w:r>
        <w:t xml:space="preserve">desenvolvimento do país, modificando, inclusive, o contexto social e econômico (WU, 2011; CHENG; CHANG; </w:t>
      </w:r>
      <w:proofErr w:type="gramStart"/>
      <w:r>
        <w:t>LI, 2013</w:t>
      </w:r>
      <w:proofErr w:type="gramEnd"/>
      <w:r>
        <w:t xml:space="preserve">). 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  <w:t xml:space="preserve">Noutro turno, múltiplos estudos têm destacado os efeitos da inovação no desempenho das empresas (HELFAT; PETERAF, 2003; BRITO; BRITO; MORGANTI, 2009; ARTZ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 xml:space="preserve">, 2010; CARVALHO; KAYO; MARTIN, 2010; FERNANDES; FERREIRA; RAPOSO, 2013; SANTOS </w:t>
      </w:r>
      <w:r w:rsidR="003B6D98" w:rsidRPr="003B6D98">
        <w:rPr>
          <w:i/>
        </w:rPr>
        <w:t>et al.</w:t>
      </w:r>
      <w:r>
        <w:t xml:space="preserve">, 2014). </w:t>
      </w:r>
      <w:r w:rsidR="002810FA">
        <w:t>As</w:t>
      </w:r>
      <w:r w:rsidR="00025E82">
        <w:t xml:space="preserve"> pesquisas</w:t>
      </w:r>
      <w:r>
        <w:t xml:space="preserve"> sobre </w:t>
      </w:r>
      <w:r w:rsidR="00025E82">
        <w:t>a temática</w:t>
      </w:r>
      <w:r>
        <w:t xml:space="preserve"> </w:t>
      </w:r>
      <w:r w:rsidR="002810FA">
        <w:t xml:space="preserve">se </w:t>
      </w:r>
      <w:r>
        <w:t xml:space="preserve">fundamentam na teoria </w:t>
      </w:r>
      <w:r w:rsidR="002810FA">
        <w:t xml:space="preserve">denominada </w:t>
      </w:r>
      <w:r>
        <w:t xml:space="preserve">Visão Baseada em Recursos (VBR), ou </w:t>
      </w:r>
      <w:r w:rsidRPr="00BE79BF">
        <w:rPr>
          <w:i/>
        </w:rPr>
        <w:t>Resource-</w:t>
      </w:r>
      <w:r w:rsidR="0047524C">
        <w:rPr>
          <w:i/>
        </w:rPr>
        <w:t>B</w:t>
      </w:r>
      <w:r w:rsidRPr="00BE79BF">
        <w:rPr>
          <w:i/>
        </w:rPr>
        <w:t>ased View</w:t>
      </w:r>
      <w:r w:rsidR="002D3534">
        <w:rPr>
          <w:i/>
        </w:rPr>
        <w:t xml:space="preserve"> </w:t>
      </w:r>
      <w:r w:rsidR="002D3534">
        <w:t>(RBV)</w:t>
      </w:r>
      <w:r>
        <w:t xml:space="preserve">. A </w:t>
      </w:r>
      <w:r w:rsidR="00BC3FCC">
        <w:t xml:space="preserve">VBR </w:t>
      </w:r>
      <w:r>
        <w:t xml:space="preserve">preceitua que os recursos desenvolvidos e controlados pelas empresas são considerados o núcleo central para explicar seu desempenho superior, cuja origem decorre de suas características específicas, </w:t>
      </w:r>
      <w:r w:rsidR="00BC3FCC">
        <w:t>que os tornam</w:t>
      </w:r>
      <w:r>
        <w:t xml:space="preserve"> raros, valiosos, inimitáveis e insubstituíveis (CARVALHO; KAYO; MARTIN, 2010). Nessa conjuntura, os ativos de inovação, considerados como recursos, compreendem todos os ativos, competências, processos organizacionais</w:t>
      </w:r>
      <w:r w:rsidR="002810FA">
        <w:t xml:space="preserve"> e</w:t>
      </w:r>
      <w:r>
        <w:t xml:space="preserve"> conhecimento</w:t>
      </w:r>
      <w:r w:rsidR="002D3534">
        <w:t>, além de outros</w:t>
      </w:r>
      <w:r>
        <w:t xml:space="preserve"> fatores (BARNEY, 1991). 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Barringer e Bluedorn (1999), Bessant e Tidd (2007) e Cao e Zhang (2011) defendem que a inovação pode promover </w:t>
      </w:r>
      <w:r w:rsidR="002810FA">
        <w:t xml:space="preserve">o </w:t>
      </w:r>
      <w:r>
        <w:t>crescimento do desempenho da empresa em quatro dimensões distintas: desempenho inovador, desempenho da produção, desempenho do mercado e desempenho financeiro.</w:t>
      </w:r>
    </w:p>
    <w:p w:rsidR="00C327F9" w:rsidRPr="00D91B4B" w:rsidRDefault="00C327F9" w:rsidP="005C6DB7">
      <w:pPr>
        <w:spacing w:after="240" w:line="360" w:lineRule="auto"/>
        <w:jc w:val="both"/>
      </w:pPr>
      <w:r>
        <w:tab/>
      </w:r>
      <w:r w:rsidR="00BC3FCC">
        <w:t xml:space="preserve">Apesar </w:t>
      </w:r>
      <w:r w:rsidR="002810FA">
        <w:t xml:space="preserve">de a </w:t>
      </w:r>
      <w:r>
        <w:t xml:space="preserve">inovação envolver </w:t>
      </w:r>
      <w:proofErr w:type="gramStart"/>
      <w:r w:rsidRPr="00BE79BF">
        <w:rPr>
          <w:i/>
        </w:rPr>
        <w:t>trade-offs</w:t>
      </w:r>
      <w:r>
        <w:t xml:space="preserve"> temporais no que tange aos investimentos, bem como os riscos </w:t>
      </w:r>
      <w:r w:rsidR="002810FA">
        <w:t xml:space="preserve">a eles </w:t>
      </w:r>
      <w:r>
        <w:t>inerentes, se operacionalizada</w:t>
      </w:r>
      <w:proofErr w:type="gramEnd"/>
      <w:r>
        <w:t xml:space="preserve"> de modo adequad</w:t>
      </w:r>
      <w:r w:rsidR="002D3534">
        <w:t>o</w:t>
      </w:r>
      <w:r>
        <w:t>, a capacidade de inovação pode impactar</w:t>
      </w:r>
      <w:r w:rsidR="002D3534">
        <w:t xml:space="preserve"> positivamente </w:t>
      </w:r>
      <w:r w:rsidR="00BE79BF">
        <w:t>as medidas econômico-financeiras</w:t>
      </w:r>
      <w:r>
        <w:t xml:space="preserve"> das empresas. </w:t>
      </w:r>
      <w:r w:rsidR="002D3534">
        <w:t>Assim</w:t>
      </w:r>
      <w:r>
        <w:t xml:space="preserve">, </w:t>
      </w:r>
      <w:r w:rsidR="0047524C">
        <w:t>pres</w:t>
      </w:r>
      <w:r w:rsidR="004623BC">
        <w:t>s</w:t>
      </w:r>
      <w:r w:rsidR="0047524C">
        <w:t>upõe</w:t>
      </w:r>
      <w:r w:rsidR="002D3534">
        <w:t xml:space="preserve">-se </w:t>
      </w:r>
      <w:r w:rsidR="002D3534" w:rsidRPr="00D91B4B">
        <w:t xml:space="preserve">que </w:t>
      </w:r>
      <w:r w:rsidRPr="00D91B4B">
        <w:t>a política governamental de fomento à inovação</w:t>
      </w:r>
      <w:r w:rsidR="002810FA">
        <w:t>,</w:t>
      </w:r>
      <w:r w:rsidRPr="00D91B4B">
        <w:t xml:space="preserve"> aliad</w:t>
      </w:r>
      <w:r w:rsidR="002D3534" w:rsidRPr="00D91B4B">
        <w:t>a</w:t>
      </w:r>
      <w:r w:rsidRPr="00D91B4B">
        <w:t xml:space="preserve"> aos investimentos </w:t>
      </w:r>
      <w:r w:rsidR="00BC3FCC">
        <w:t xml:space="preserve">das empresas </w:t>
      </w:r>
      <w:r w:rsidRPr="00D91B4B">
        <w:t xml:space="preserve">em </w:t>
      </w:r>
      <w:r w:rsidR="002D3534" w:rsidRPr="00D91B4B">
        <w:t>recursos</w:t>
      </w:r>
      <w:r w:rsidRPr="00D91B4B">
        <w:t xml:space="preserve"> intangíveis</w:t>
      </w:r>
      <w:r w:rsidR="00BC3FCC">
        <w:t>,</w:t>
      </w:r>
      <w:r w:rsidRPr="00D91B4B">
        <w:t xml:space="preserve"> </w:t>
      </w:r>
      <w:r w:rsidR="002D3534" w:rsidRPr="00D91B4B">
        <w:t>pode</w:t>
      </w:r>
      <w:r w:rsidRPr="00D91B4B">
        <w:t xml:space="preserve"> influenciar </w:t>
      </w:r>
      <w:r w:rsidR="00BE79BF" w:rsidRPr="00D91B4B">
        <w:t>seu</w:t>
      </w:r>
      <w:r w:rsidRPr="00D91B4B">
        <w:t xml:space="preserve"> desempenho e criação de valor, tornando-as mais competitivas.</w:t>
      </w:r>
    </w:p>
    <w:p w:rsidR="002454CB" w:rsidRPr="002454CB" w:rsidRDefault="00C327F9" w:rsidP="005C6DB7">
      <w:pPr>
        <w:spacing w:after="240" w:line="360" w:lineRule="auto"/>
        <w:jc w:val="both"/>
      </w:pPr>
      <w:r w:rsidRPr="00D91B4B">
        <w:tab/>
        <w:t xml:space="preserve">Diante do contexto apresentado, levanta-se o seguinte questionamento: </w:t>
      </w:r>
      <w:r w:rsidR="002D3534" w:rsidRPr="00D91B4B">
        <w:t>Q</w:t>
      </w:r>
      <w:r w:rsidRPr="00D91B4B">
        <w:t xml:space="preserve">uais </w:t>
      </w:r>
      <w:r w:rsidR="00E640E7">
        <w:t xml:space="preserve">reflexos econômico-financeiros </w:t>
      </w:r>
      <w:r w:rsidR="002D3534" w:rsidRPr="00D91B4B">
        <w:t xml:space="preserve">os incentivos </w:t>
      </w:r>
      <w:r w:rsidR="00D91B4B" w:rsidRPr="00D91B4B">
        <w:t>à inovação</w:t>
      </w:r>
      <w:r w:rsidR="002D3534" w:rsidRPr="00D91B4B">
        <w:t xml:space="preserve"> da </w:t>
      </w:r>
      <w:proofErr w:type="gramStart"/>
      <w:r w:rsidR="002D3534" w:rsidRPr="00D91B4B">
        <w:t>Finep</w:t>
      </w:r>
      <w:proofErr w:type="gramEnd"/>
      <w:r w:rsidR="00E640E7">
        <w:t xml:space="preserve"> desempenham nas </w:t>
      </w:r>
      <w:r w:rsidR="002D3534" w:rsidRPr="00D91B4B">
        <w:t>empresas de capital aberto do Brasil</w:t>
      </w:r>
      <w:r w:rsidRPr="00D91B4B">
        <w:t xml:space="preserve">? </w:t>
      </w:r>
      <w:r w:rsidR="002D3534" w:rsidRPr="00D91B4B">
        <w:t xml:space="preserve">Nesse sentido, o </w:t>
      </w:r>
      <w:r w:rsidR="00A344F2">
        <w:t xml:space="preserve">presente estudo tem como </w:t>
      </w:r>
      <w:r w:rsidR="002D3534" w:rsidRPr="00D91B4B">
        <w:t xml:space="preserve">objetivo geral </w:t>
      </w:r>
      <w:r w:rsidR="00E640E7">
        <w:t xml:space="preserve">avaliar os reflexos econômico-financeiros </w:t>
      </w:r>
      <w:r w:rsidR="002D3534" w:rsidRPr="00D91B4B">
        <w:t xml:space="preserve">dos </w:t>
      </w:r>
      <w:r w:rsidR="00D91B4B" w:rsidRPr="00D91B4B">
        <w:t xml:space="preserve">incentivos à inovação </w:t>
      </w:r>
      <w:r w:rsidR="002D3534" w:rsidRPr="00D91B4B">
        <w:t xml:space="preserve">da </w:t>
      </w:r>
      <w:proofErr w:type="gramStart"/>
      <w:r w:rsidR="002D3534" w:rsidRPr="00D91B4B">
        <w:t>Finep</w:t>
      </w:r>
      <w:proofErr w:type="gramEnd"/>
      <w:r w:rsidR="002D3534" w:rsidRPr="00D91B4B">
        <w:t xml:space="preserve"> </w:t>
      </w:r>
      <w:r w:rsidR="00E640E7">
        <w:t xml:space="preserve">nas </w:t>
      </w:r>
      <w:r w:rsidR="002D3534" w:rsidRPr="00D91B4B">
        <w:t>empresas de capital aberto do Brasil</w:t>
      </w:r>
      <w:r w:rsidRPr="00D91B4B">
        <w:t>. Para tanto, objetiva</w:t>
      </w:r>
      <w:r w:rsidR="00E640E7">
        <w:t>m</w:t>
      </w:r>
      <w:r w:rsidRPr="00D91B4B">
        <w:t>-se</w:t>
      </w:r>
      <w:r w:rsidR="002810FA">
        <w:t>,</w:t>
      </w:r>
      <w:r w:rsidRPr="00D91B4B">
        <w:t xml:space="preserve"> especificamente: (i) traçar </w:t>
      </w:r>
      <w:r w:rsidR="00A344F2">
        <w:t>os</w:t>
      </w:r>
      <w:r w:rsidR="00A344F2" w:rsidRPr="00D91B4B">
        <w:t xml:space="preserve"> perfi</w:t>
      </w:r>
      <w:r w:rsidR="00A344F2">
        <w:t>s</w:t>
      </w:r>
      <w:r w:rsidR="00A344F2" w:rsidRPr="00D91B4B">
        <w:t xml:space="preserve"> </w:t>
      </w:r>
      <w:r w:rsidRPr="00D91B4B">
        <w:t xml:space="preserve">das </w:t>
      </w:r>
      <w:r w:rsidR="002D3534" w:rsidRPr="00D91B4B">
        <w:t>companhias abertas</w:t>
      </w:r>
      <w:r w:rsidRPr="00D91B4B">
        <w:t xml:space="preserve"> beneficiadas pelos incentivos </w:t>
      </w:r>
      <w:r w:rsidR="00D91B4B" w:rsidRPr="00D91B4B">
        <w:t xml:space="preserve">à inovação </w:t>
      </w:r>
      <w:r w:rsidRPr="00D91B4B">
        <w:t>da Finep entre 2008 e 2012; (ii) descrever as características dos incentivos concedidos</w:t>
      </w:r>
      <w:r>
        <w:t xml:space="preserve"> pela Finep; (iii) analisar as variações no desempenho econômico-financeiro das empresas durante e após o recebimento dos incentivos oriundos da Finep; e (iv) examinar se as empresas </w:t>
      </w:r>
      <w:r w:rsidR="003B6D98">
        <w:t>inovadoras</w:t>
      </w:r>
      <w:r>
        <w:t xml:space="preserve">, conforme o </w:t>
      </w:r>
      <w:r w:rsidRPr="007237AF">
        <w:rPr>
          <w:i/>
        </w:rPr>
        <w:t>ranking</w:t>
      </w:r>
      <w:r>
        <w:t xml:space="preserve"> do Índice Brasil de Inovação (IBI), apresentam maior variação nos </w:t>
      </w:r>
      <w:r w:rsidR="00BE79BF">
        <w:t>índices</w:t>
      </w:r>
      <w:r>
        <w:t xml:space="preserve"> econômico-financeiros após o recebimento dos incentivos da Finep.</w:t>
      </w:r>
    </w:p>
    <w:p w:rsidR="00C327F9" w:rsidDel="004623BC" w:rsidRDefault="002454CB" w:rsidP="005C6DB7">
      <w:pPr>
        <w:spacing w:after="240" w:line="360" w:lineRule="auto"/>
        <w:jc w:val="both"/>
        <w:rPr>
          <w:del w:id="0" w:author="Autor"/>
        </w:rPr>
      </w:pPr>
      <w:r w:rsidRPr="002454CB">
        <w:lastRenderedPageBreak/>
        <w:tab/>
      </w:r>
      <w:del w:id="1" w:author="Autor">
        <w:r w:rsidR="00C327F9" w:rsidDel="004623BC">
          <w:delText xml:space="preserve">Diante da atual conjuntura brasileira – falha estrutural significativa do mercado brasileiro (MELO, 2009), as dificuldades que as empresas enfrentam para </w:delText>
        </w:r>
        <w:r w:rsidR="002810FA" w:rsidDel="004623BC">
          <w:delText xml:space="preserve">financiar </w:delText>
        </w:r>
        <w:r w:rsidR="00C327F9" w:rsidDel="004623BC">
          <w:delText xml:space="preserve">seus projetos </w:delText>
        </w:r>
        <w:r w:rsidR="005A555D" w:rsidDel="004623BC">
          <w:delText xml:space="preserve">de </w:delText>
        </w:r>
        <w:r w:rsidR="00C327F9" w:rsidDel="004623BC">
          <w:delText>inovação (CRISÓSTOMO, 2009) e os elevados custos e riscos associados à inovação (DE NEGRI; DE NEGRI; LEMOS, 2009) –</w:delText>
        </w:r>
        <w:r w:rsidR="002810FA" w:rsidDel="004623BC">
          <w:delText>,</w:delText>
        </w:r>
        <w:r w:rsidR="00C327F9" w:rsidDel="004623BC">
          <w:delText xml:space="preserve"> a presente pesquisa </w:delText>
        </w:r>
        <w:r w:rsidR="002810FA" w:rsidDel="004623BC">
          <w:delText xml:space="preserve">se </w:delText>
        </w:r>
        <w:r w:rsidR="00C327F9" w:rsidDel="004623BC">
          <w:delText xml:space="preserve">justifica por verificar o impacto dos incentivos da Finep nos </w:delText>
        </w:r>
        <w:r w:rsidR="00BE79BF" w:rsidDel="004623BC">
          <w:delText>índices</w:delText>
        </w:r>
        <w:r w:rsidR="00C327F9" w:rsidDel="004623BC">
          <w:delText xml:space="preserve"> econômico-financeiro</w:delText>
        </w:r>
        <w:r w:rsidR="001B4524" w:rsidDel="004623BC">
          <w:delText>s</w:delText>
        </w:r>
        <w:r w:rsidR="00C327F9" w:rsidDel="004623BC">
          <w:delText xml:space="preserve"> das </w:delText>
        </w:r>
        <w:r w:rsidR="001B4524" w:rsidDel="004623BC">
          <w:delText xml:space="preserve">companhias abertas </w:delText>
        </w:r>
        <w:r w:rsidR="00C327F9" w:rsidDel="004623BC">
          <w:delText>do Brasil</w:delText>
        </w:r>
        <w:r w:rsidR="001B4524" w:rsidDel="004623BC">
          <w:delText>,</w:delText>
        </w:r>
        <w:r w:rsidR="00C327F9" w:rsidDel="004623BC">
          <w:delText xml:space="preserve"> </w:delText>
        </w:r>
        <w:r w:rsidR="002810FA" w:rsidDel="004623BC">
          <w:delText>haja vista</w:delText>
        </w:r>
        <w:r w:rsidR="00C327F9" w:rsidDel="004623BC">
          <w:delText xml:space="preserve"> que tais incentivos </w:delText>
        </w:r>
        <w:r w:rsidR="005A555D" w:rsidDel="004623BC">
          <w:delText xml:space="preserve">constituem </w:delText>
        </w:r>
        <w:r w:rsidR="00C327F9" w:rsidDel="004623BC">
          <w:delText xml:space="preserve">uma das principais fontes propulsoras da inovação e do crescimento das empresas brasileiras, </w:delText>
        </w:r>
        <w:r w:rsidR="005A555D" w:rsidDel="004623BC">
          <w:delText xml:space="preserve">contribuindo </w:delText>
        </w:r>
        <w:r w:rsidR="00C327F9" w:rsidDel="004623BC">
          <w:delText>para a robustez e continuidade dessas companhias, como também para o desenvolvimento social e econômico do país (WU, 2011; CHENG; CHANG; LI, 2013).</w:delText>
        </w:r>
      </w:del>
    </w:p>
    <w:p w:rsidR="004623BC" w:rsidRDefault="004623BC" w:rsidP="001C6231">
      <w:pPr>
        <w:spacing w:after="240" w:line="360" w:lineRule="auto"/>
        <w:jc w:val="both"/>
        <w:rPr>
          <w:ins w:id="2" w:author="Autor"/>
        </w:rPr>
      </w:pPr>
      <w:ins w:id="3" w:author="Autor">
        <w:del w:id="4" w:author="Autor">
          <w:r w:rsidDel="00BF5D6F">
            <w:tab/>
          </w:r>
        </w:del>
        <w:r w:rsidR="00670564">
          <w:t>De forma prática, e</w:t>
        </w:r>
        <w:r w:rsidR="008C0587">
          <w:t xml:space="preserve">xaminar o relacionamento entre os incentivos à inovação e </w:t>
        </w:r>
        <w:r w:rsidR="00DA0E64">
          <w:t>a</w:t>
        </w:r>
        <w:r w:rsidR="008C0587">
          <w:t>o desempenho das empresas possibilita perceber o interesse por parte dos gestores na busca por recursos para i</w:t>
        </w:r>
        <w:r w:rsidR="00DA0E64">
          <w:t>mplantar</w:t>
        </w:r>
        <w:r w:rsidR="008C0587">
          <w:t xml:space="preserve"> </w:t>
        </w:r>
        <w:r w:rsidR="00DA0E64">
          <w:t>e/</w:t>
        </w:r>
        <w:r w:rsidR="008C0587">
          <w:t>ou alavancar o processo de inovaç</w:t>
        </w:r>
        <w:r w:rsidR="00670564">
          <w:t xml:space="preserve">ão </w:t>
        </w:r>
        <w:r w:rsidR="00DA0E64">
          <w:t>em suas entidades</w:t>
        </w:r>
        <w:r w:rsidR="008C0587">
          <w:t xml:space="preserve">. </w:t>
        </w:r>
        <w:r w:rsidR="001C6231">
          <w:t xml:space="preserve">Torna-se oportuno salientar que a cada dia as discussões sobre os ativos intangíveis no contexto da inovação ganham mais destaque nos âmbitos acadêmico e corporativo, dada </w:t>
        </w:r>
        <w:proofErr w:type="gramStart"/>
        <w:r w:rsidR="001C6231">
          <w:t>a</w:t>
        </w:r>
        <w:proofErr w:type="gramEnd"/>
        <w:r w:rsidR="001C6231">
          <w:t xml:space="preserve"> necessidade emergente de inovar </w:t>
        </w:r>
        <w:r w:rsidR="00D609D6">
          <w:t>e d</w:t>
        </w:r>
        <w:r w:rsidR="001C6231">
          <w:t>e aqui</w:t>
        </w:r>
        <w:r w:rsidR="00D609D6">
          <w:t xml:space="preserve">sição de </w:t>
        </w:r>
        <w:r w:rsidR="001C6231">
          <w:t>novas tecnologias</w:t>
        </w:r>
        <w:r w:rsidR="00D609D6">
          <w:t xml:space="preserve"> pelas empresas brasileiras</w:t>
        </w:r>
        <w:r w:rsidR="001C6231">
          <w:t xml:space="preserve">. </w:t>
        </w:r>
        <w:r w:rsidR="008C0587">
          <w:t xml:space="preserve">Além disso, </w:t>
        </w:r>
        <w:r w:rsidR="00DA0E64">
          <w:t xml:space="preserve">o presente </w:t>
        </w:r>
        <w:r w:rsidR="00670564">
          <w:t xml:space="preserve">estudo torna-se relevante à medida que proporciona o avanço do conhecimento sob a perspectiva da </w:t>
        </w:r>
        <w:r w:rsidR="00DA0E64">
          <w:t>‘T</w:t>
        </w:r>
        <w:r w:rsidR="00670564">
          <w:t>eoria da Visão Baseada em Recursos (VBR)</w:t>
        </w:r>
        <w:r w:rsidR="00DA0E64">
          <w:t>’</w:t>
        </w:r>
        <w:r w:rsidR="00670564">
          <w:t xml:space="preserve">, </w:t>
        </w:r>
        <w:r w:rsidR="008D16A5">
          <w:t>a qual</w:t>
        </w:r>
        <w:r w:rsidR="00DA0E64">
          <w:t xml:space="preserve"> propõe que </w:t>
        </w:r>
        <w:r w:rsidR="00670564">
          <w:t>recursos intangíveis, dentre eles a inovação, pode</w:t>
        </w:r>
        <w:r w:rsidR="00DA0E64">
          <w:t>m</w:t>
        </w:r>
        <w:r w:rsidR="00670564">
          <w:t xml:space="preserve"> promover maior desempenho </w:t>
        </w:r>
        <w:r w:rsidR="00DA0E64">
          <w:t>à</w:t>
        </w:r>
        <w:r w:rsidR="00670564">
          <w:t>s organizações.</w:t>
        </w:r>
      </w:ins>
    </w:p>
    <w:p w:rsidR="002454CB" w:rsidRDefault="00C327F9" w:rsidP="005C6DB7">
      <w:pPr>
        <w:spacing w:after="240" w:line="360" w:lineRule="auto"/>
        <w:jc w:val="both"/>
        <w:rPr>
          <w:ins w:id="5" w:author="Autor"/>
        </w:rPr>
      </w:pPr>
      <w:r>
        <w:tab/>
        <w:t xml:space="preserve">Para tanto, o estudo </w:t>
      </w:r>
      <w:r w:rsidR="00BE79BF">
        <w:t>reúne</w:t>
      </w:r>
      <w:r>
        <w:t xml:space="preserve"> uma amostra de 37 empresas de capital aberto que </w:t>
      </w:r>
      <w:r w:rsidR="002810FA">
        <w:t xml:space="preserve">no período compreendido entre 2008 e 2012 </w:t>
      </w:r>
      <w:r>
        <w:t xml:space="preserve">receberam os incentivos </w:t>
      </w:r>
      <w:r w:rsidR="001B4524">
        <w:t xml:space="preserve">da </w:t>
      </w:r>
      <w:proofErr w:type="gramStart"/>
      <w:r w:rsidR="001B4524">
        <w:t>Finep</w:t>
      </w:r>
      <w:proofErr w:type="gramEnd"/>
      <w:r w:rsidR="001B4524">
        <w:t xml:space="preserve"> </w:t>
      </w:r>
      <w:r>
        <w:t xml:space="preserve">destinados à inovação. Para examinar os possíveis impactos dos incentivos nos </w:t>
      </w:r>
      <w:r w:rsidR="00BE79BF">
        <w:t>índices</w:t>
      </w:r>
      <w:r>
        <w:t xml:space="preserve"> econômico-financeiros</w:t>
      </w:r>
      <w:r w:rsidR="002810FA">
        <w:t>,</w:t>
      </w:r>
      <w:r>
        <w:t xml:space="preserve"> utilizaram-se medidas de liquidez, de estrutura de capital e de rentabilidade</w:t>
      </w:r>
      <w:r w:rsidR="00E640E7">
        <w:t>,</w:t>
      </w:r>
      <w:r w:rsidR="003B6D98">
        <w:t xml:space="preserve"> antes e </w:t>
      </w:r>
      <w:r w:rsidR="002810FA">
        <w:t>depois do</w:t>
      </w:r>
      <w:r w:rsidR="003B6D98">
        <w:t xml:space="preserve"> recebimento dos benefícios</w:t>
      </w:r>
      <w:r>
        <w:t>.</w:t>
      </w:r>
    </w:p>
    <w:p w:rsidR="004623BC" w:rsidRDefault="004623BC" w:rsidP="005C6DB7">
      <w:pPr>
        <w:spacing w:after="240" w:line="360" w:lineRule="auto"/>
        <w:jc w:val="both"/>
      </w:pPr>
      <w:ins w:id="6" w:author="Autor">
        <w:r>
          <w:tab/>
        </w:r>
        <w:r w:rsidR="00700D00" w:rsidRPr="00700D00">
          <w:t>O artigo está organizado em cinco seções,</w:t>
        </w:r>
        <w:r>
          <w:t xml:space="preserve"> </w:t>
        </w:r>
        <w:r w:rsidR="004072CD">
          <w:t>incluindo esta</w:t>
        </w:r>
        <w:r>
          <w:t xml:space="preserve"> introdução. A </w:t>
        </w:r>
        <w:r w:rsidR="004072CD">
          <w:t xml:space="preserve">segunda </w:t>
        </w:r>
        <w:r>
          <w:t>seção apresenta a fundamentação teórica do estudo acerca das políticas de incentivo à inovação</w:t>
        </w:r>
        <w:r w:rsidR="00D52399">
          <w:t xml:space="preserve">, </w:t>
        </w:r>
        <w:r>
          <w:t>sua importância</w:t>
        </w:r>
        <w:r w:rsidR="00D52399">
          <w:t xml:space="preserve"> e </w:t>
        </w:r>
        <w:r>
          <w:t>seu impacto no desempenho das empresas</w:t>
        </w:r>
        <w:r w:rsidR="004072CD">
          <w:t xml:space="preserve">; nas terceira e quarta seções </w:t>
        </w:r>
        <w:r w:rsidR="00D52399">
          <w:t>são</w:t>
        </w:r>
        <w:r w:rsidR="004072CD">
          <w:t xml:space="preserve"> apresentados, respectivamente, a</w:t>
        </w:r>
        <w:r>
          <w:t xml:space="preserve"> estratégia de pesquisa e os resultados encontrados</w:t>
        </w:r>
        <w:r w:rsidR="004072CD">
          <w:t>; e, p</w:t>
        </w:r>
        <w:r>
          <w:t xml:space="preserve">or fim, </w:t>
        </w:r>
        <w:r w:rsidR="004072CD">
          <w:t xml:space="preserve">na quinta e última seção </w:t>
        </w:r>
        <w:r>
          <w:t>as conclusões do trabalho</w:t>
        </w:r>
        <w:r w:rsidR="004072CD">
          <w:t>.</w:t>
        </w:r>
      </w:ins>
    </w:p>
    <w:p w:rsidR="002454CB" w:rsidRPr="00C327F9" w:rsidRDefault="002454CB" w:rsidP="005C6DB7">
      <w:pPr>
        <w:spacing w:after="240" w:line="360" w:lineRule="auto"/>
        <w:rPr>
          <w:b/>
        </w:rPr>
      </w:pPr>
      <w:proofErr w:type="gramStart"/>
      <w:r w:rsidRPr="00C327F9">
        <w:rPr>
          <w:b/>
        </w:rPr>
        <w:t>2</w:t>
      </w:r>
      <w:proofErr w:type="gramEnd"/>
      <w:r w:rsidRPr="00C327F9">
        <w:rPr>
          <w:b/>
        </w:rPr>
        <w:t xml:space="preserve"> FUNDAMENTAÇÃO TEÓRICA</w:t>
      </w:r>
    </w:p>
    <w:p w:rsidR="002454CB" w:rsidRPr="00C327F9" w:rsidRDefault="002454CB" w:rsidP="005C6DB7">
      <w:pPr>
        <w:spacing w:after="240" w:line="360" w:lineRule="auto"/>
        <w:rPr>
          <w:b/>
        </w:rPr>
      </w:pPr>
      <w:proofErr w:type="gramStart"/>
      <w:r w:rsidRPr="00C327F9">
        <w:rPr>
          <w:b/>
          <w:color w:val="000000"/>
          <w:shd w:val="clear" w:color="auto" w:fill="FFFFFF"/>
        </w:rPr>
        <w:t>2.1 Importância</w:t>
      </w:r>
      <w:proofErr w:type="gramEnd"/>
      <w:r w:rsidRPr="00C327F9">
        <w:rPr>
          <w:b/>
          <w:color w:val="000000"/>
          <w:shd w:val="clear" w:color="auto" w:fill="FFFFFF"/>
        </w:rPr>
        <w:t xml:space="preserve"> das políticas de fomento para incentivo à inovação </w:t>
      </w:r>
    </w:p>
    <w:p w:rsidR="00C327F9" w:rsidRDefault="002454CB" w:rsidP="005C6DB7">
      <w:pPr>
        <w:spacing w:after="240" w:line="360" w:lineRule="auto"/>
        <w:jc w:val="both"/>
      </w:pPr>
      <w:r w:rsidRPr="00C327F9">
        <w:lastRenderedPageBreak/>
        <w:tab/>
      </w:r>
      <w:r w:rsidR="00C327F9">
        <w:t xml:space="preserve">As empresas brasileiras </w:t>
      </w:r>
      <w:r w:rsidR="002810FA">
        <w:t xml:space="preserve">registram </w:t>
      </w:r>
      <w:r w:rsidR="00C327F9">
        <w:t xml:space="preserve">altas taxas no que diz respeito à captação de recursos para investimentos destinados à inovação, principalmente quando comparadas com as </w:t>
      </w:r>
      <w:r w:rsidR="002810FA">
        <w:t xml:space="preserve">empresas </w:t>
      </w:r>
      <w:r w:rsidR="00C327F9">
        <w:t xml:space="preserve">dos países desenvolvidos (DE NEGRI; DE NEGRI; </w:t>
      </w:r>
      <w:proofErr w:type="gramStart"/>
      <w:r w:rsidR="00C327F9">
        <w:t>LEMOS,</w:t>
      </w:r>
      <w:proofErr w:type="gramEnd"/>
      <w:r w:rsidR="00C327F9">
        <w:t xml:space="preserve"> 2009). Para os </w:t>
      </w:r>
      <w:r w:rsidR="001E3C99">
        <w:t xml:space="preserve">citados </w:t>
      </w:r>
      <w:r w:rsidR="00C327F9">
        <w:t xml:space="preserve">autores, dentre os empecilhos à inovação no Brasil, destacam-se os </w:t>
      </w:r>
      <w:r w:rsidR="001E3C99">
        <w:t xml:space="preserve">elevados </w:t>
      </w:r>
      <w:r w:rsidR="00C327F9">
        <w:t xml:space="preserve">custos e os riscos inerentes a essa tipologia de investimento, bem como a escassez de </w:t>
      </w:r>
      <w:r w:rsidR="009A39D2">
        <w:t>financiamentos</w:t>
      </w:r>
      <w:r w:rsidR="00C327F9">
        <w:t xml:space="preserve">. Crisóstomo (2009) encontrou evidências empíricas </w:t>
      </w:r>
      <w:r w:rsidR="001E3C99">
        <w:t>de</w:t>
      </w:r>
      <w:r w:rsidR="00C327F9">
        <w:t xml:space="preserve"> que, de fato, as empresas brasileiras </w:t>
      </w:r>
      <w:r w:rsidR="001E3C99">
        <w:t>enfrentam dificuldade para</w:t>
      </w:r>
      <w:r w:rsidR="00C327F9">
        <w:t xml:space="preserve"> </w:t>
      </w:r>
      <w:r w:rsidR="001E3C99">
        <w:t xml:space="preserve">obter </w:t>
      </w:r>
      <w:r w:rsidR="00C327F9">
        <w:t>financiamento externo para investir em capital físico e inovação.</w:t>
      </w:r>
    </w:p>
    <w:p w:rsidR="003B6D98" w:rsidRDefault="00C327F9" w:rsidP="005C6DB7">
      <w:pPr>
        <w:spacing w:after="240" w:line="360" w:lineRule="auto"/>
        <w:jc w:val="both"/>
      </w:pPr>
      <w:r>
        <w:tab/>
        <w:t xml:space="preserve">Nesse sentido, a intervenção governamental deve ser considerada um fator propulsor </w:t>
      </w:r>
      <w:r w:rsidR="00FC36D1">
        <w:t>a</w:t>
      </w:r>
      <w:r>
        <w:t xml:space="preserve">o desenvolvimento da inovação (HAMBURG, 2010), uma vez que a participação do governo é fundamental, </w:t>
      </w:r>
      <w:r w:rsidR="009A39D2">
        <w:t>e</w:t>
      </w:r>
      <w:r w:rsidR="001E3C99">
        <w:t xml:space="preserve"> </w:t>
      </w:r>
      <w:r>
        <w:t>que o processo inova</w:t>
      </w:r>
      <w:r w:rsidR="00FC36D1">
        <w:t>dor</w:t>
      </w:r>
      <w:r>
        <w:t xml:space="preserve"> deve ser encarado como um problema político-institucional (SILVA; COSTA, 2012). Adicionalmente, a atividade de inovação e a participação de instituições públicas e privadas devem estar fortemente associadas no contexto econômico, principalmente em países emergentes (CUNHA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 xml:space="preserve">, 2009). </w:t>
      </w:r>
      <w:r w:rsidR="001E3C99">
        <w:t xml:space="preserve">Segundo </w:t>
      </w:r>
      <w:r>
        <w:t>Andreassi (2005)</w:t>
      </w:r>
      <w:r w:rsidR="00151483">
        <w:t>,</w:t>
      </w:r>
      <w:r>
        <w:t xml:space="preserve"> as empresas devem desenvolver uma série de políticas, programas e ações que efetivamente propiciem um melhor efeito inova</w:t>
      </w:r>
      <w:r w:rsidR="00FC36D1">
        <w:t>dor</w:t>
      </w:r>
      <w:r>
        <w:t xml:space="preserve">. Dentre os fatores listados </w:t>
      </w:r>
      <w:r w:rsidR="009A39D2">
        <w:t>por Andreassi</w:t>
      </w:r>
      <w:r w:rsidR="00FC36D1">
        <w:t xml:space="preserve"> (2005)</w:t>
      </w:r>
      <w:r>
        <w:t xml:space="preserve"> como determinantes para a inovação nos processos da entidade, destaca-se o apoio governamental. </w:t>
      </w:r>
    </w:p>
    <w:p w:rsidR="00C327F9" w:rsidRDefault="003B6D98" w:rsidP="005C6DB7">
      <w:pPr>
        <w:spacing w:after="240" w:line="360" w:lineRule="auto"/>
        <w:jc w:val="both"/>
      </w:pPr>
      <w:r>
        <w:tab/>
      </w:r>
      <w:r w:rsidR="00C327F9">
        <w:t xml:space="preserve">Em anos recentes, a construção e </w:t>
      </w:r>
      <w:r w:rsidR="00151483">
        <w:t>a</w:t>
      </w:r>
      <w:r w:rsidR="009A39D2">
        <w:t xml:space="preserve"> implementação</w:t>
      </w:r>
      <w:r w:rsidR="00C327F9">
        <w:t xml:space="preserve"> de pol</w:t>
      </w:r>
      <w:r w:rsidR="00151483">
        <w:t>í</w:t>
      </w:r>
      <w:r w:rsidR="00C327F9">
        <w:t xml:space="preserve">ticas de fomento à inovação têm sido amplamente </w:t>
      </w:r>
      <w:r w:rsidR="001E3C99">
        <w:t xml:space="preserve">atuantes </w:t>
      </w:r>
      <w:r w:rsidR="00C327F9">
        <w:t>no Brasil.</w:t>
      </w:r>
      <w:r>
        <w:t xml:space="preserve"> </w:t>
      </w:r>
      <w:r w:rsidR="001E3C99">
        <w:t xml:space="preserve">Segundo </w:t>
      </w:r>
      <w:r w:rsidR="00C327F9">
        <w:t>Macaneiro e Cherobim (2009)</w:t>
      </w:r>
      <w:r w:rsidR="001E3C99">
        <w:t>,</w:t>
      </w:r>
      <w:r w:rsidR="00C327F9">
        <w:t xml:space="preserve"> diversos órgãos têm contribuído para a inovação no Brasil, destacando-se o Banco Nacional de Desenvolvimento Econômico e Social (BNDES)</w:t>
      </w:r>
      <w:r w:rsidR="001E3C99">
        <w:t>,</w:t>
      </w:r>
      <w:r w:rsidR="00C327F9">
        <w:t xml:space="preserve"> </w:t>
      </w:r>
      <w:r w:rsidR="001E3C99">
        <w:t xml:space="preserve">a </w:t>
      </w:r>
      <w:proofErr w:type="gramStart"/>
      <w:r w:rsidR="001E3C99">
        <w:t>Finep</w:t>
      </w:r>
      <w:proofErr w:type="gramEnd"/>
      <w:r w:rsidR="001E3C99">
        <w:t xml:space="preserve"> </w:t>
      </w:r>
      <w:r w:rsidR="00C327F9">
        <w:t xml:space="preserve">e o Conselho Nacional de Desenvolvimento Científico e Tecnológico (CNPq), </w:t>
      </w:r>
      <w:r w:rsidR="001E3C99">
        <w:t xml:space="preserve">este último </w:t>
      </w:r>
      <w:r w:rsidR="00CF00F1">
        <w:t xml:space="preserve">também </w:t>
      </w:r>
      <w:r w:rsidR="001E3C99">
        <w:t xml:space="preserve">vinculado </w:t>
      </w:r>
      <w:r w:rsidR="00C327F9">
        <w:t xml:space="preserve">ao </w:t>
      </w:r>
      <w:r w:rsidR="00CF00F1">
        <w:t>MCTI</w:t>
      </w:r>
      <w:r w:rsidR="00C327F9">
        <w:t xml:space="preserve">. Segundo os </w:t>
      </w:r>
      <w:r w:rsidR="001E3C99">
        <w:t xml:space="preserve">citados </w:t>
      </w:r>
      <w:r w:rsidR="00C327F9">
        <w:t>autores</w:t>
      </w:r>
      <w:r w:rsidR="001E3C99">
        <w:t>,</w:t>
      </w:r>
      <w:r w:rsidR="00C327F9">
        <w:t xml:space="preserve"> os programas governamentais de fomento à inovação têm sido </w:t>
      </w:r>
      <w:proofErr w:type="gramStart"/>
      <w:r w:rsidR="001E3C99">
        <w:t>implementados</w:t>
      </w:r>
      <w:proofErr w:type="gramEnd"/>
      <w:r w:rsidR="001E3C99">
        <w:t xml:space="preserve"> </w:t>
      </w:r>
      <w:r w:rsidR="00C327F9">
        <w:t xml:space="preserve">por meio da concessão de bolsas de </w:t>
      </w:r>
      <w:r w:rsidR="00CF00F1">
        <w:t>pesquisa</w:t>
      </w:r>
      <w:r w:rsidR="00C327F9">
        <w:t xml:space="preserve">, financiamentos (reembolsáveis), subvenção econômica (não </w:t>
      </w:r>
      <w:r w:rsidR="00CF00F1">
        <w:t>reembolsável</w:t>
      </w:r>
      <w:r w:rsidR="00C327F9">
        <w:t xml:space="preserve">) e escoamento do capital empreendedor. Cassiolato (2010) </w:t>
      </w:r>
      <w:r w:rsidR="00091207">
        <w:t>indica</w:t>
      </w:r>
      <w:r w:rsidR="00C327F9">
        <w:t xml:space="preserve"> três mecanismos básicos utilizados pelo governo brasileiro com o objetivo de apoiar e estimular o setor privado a aumentar o nível de investimentos em inovação: incentivos fiscais para subsidiar o custo dos investimentos em pesquisa e desenvolvimento (P&amp;D), financiamento à inovação</w:t>
      </w:r>
      <w:r w:rsidR="00CF00F1" w:rsidRPr="00CF00F1">
        <w:t xml:space="preserve"> </w:t>
      </w:r>
      <w:r w:rsidR="00CF00F1">
        <w:t>a taxas preferenciais</w:t>
      </w:r>
      <w:r w:rsidR="00C327F9">
        <w:t xml:space="preserve"> e apoio financeiro a arranjos híbridos destinados </w:t>
      </w:r>
      <w:r w:rsidR="00146103">
        <w:t xml:space="preserve">à </w:t>
      </w:r>
      <w:r w:rsidR="00C327F9">
        <w:t>cooperação dedicada à inovação.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  <w:t>Ressalta-se</w:t>
      </w:r>
      <w:r w:rsidR="00CF00F1">
        <w:t>, nesse contexto,</w:t>
      </w:r>
      <w:r>
        <w:t xml:space="preserve"> o </w:t>
      </w:r>
      <w:r w:rsidR="00CF00F1">
        <w:t xml:space="preserve">importante </w:t>
      </w:r>
      <w:r>
        <w:t xml:space="preserve">papel </w:t>
      </w:r>
      <w:r w:rsidR="00CF00F1">
        <w:t xml:space="preserve">desempenhado pela </w:t>
      </w:r>
      <w:proofErr w:type="gramStart"/>
      <w:r w:rsidR="00146103">
        <w:t>Finep</w:t>
      </w:r>
      <w:proofErr w:type="gramEnd"/>
      <w:r w:rsidR="00146103">
        <w:t>,</w:t>
      </w:r>
      <w:r>
        <w:t xml:space="preserve"> criad</w:t>
      </w:r>
      <w:r w:rsidR="00091207">
        <w:t>a</w:t>
      </w:r>
      <w:r>
        <w:t xml:space="preserve"> para atuar diretamente na promoção do desenvolvimento da inovação do país. </w:t>
      </w:r>
      <w:r w:rsidR="00146103">
        <w:t xml:space="preserve">Um </w:t>
      </w:r>
      <w:r>
        <w:t>amplo</w:t>
      </w:r>
      <w:r w:rsidR="00146103" w:rsidRPr="00146103">
        <w:t xml:space="preserve"> </w:t>
      </w:r>
      <w:r w:rsidR="00146103">
        <w:t>conjunto</w:t>
      </w:r>
      <w:r>
        <w:t xml:space="preserve"> de programas </w:t>
      </w:r>
      <w:r w:rsidR="00146103">
        <w:t xml:space="preserve">é operacionalizado </w:t>
      </w:r>
      <w:r>
        <w:t xml:space="preserve">pela </w:t>
      </w:r>
      <w:proofErr w:type="gramStart"/>
      <w:r>
        <w:t>Finep</w:t>
      </w:r>
      <w:proofErr w:type="gramEnd"/>
      <w:r>
        <w:t xml:space="preserve">, de modo a promover a inovação, </w:t>
      </w:r>
      <w:r w:rsidR="00146103">
        <w:t>destacando</w:t>
      </w:r>
      <w:r>
        <w:t xml:space="preserve">-se </w:t>
      </w:r>
      <w:r w:rsidR="00091207">
        <w:t xml:space="preserve">(i) </w:t>
      </w:r>
      <w:r>
        <w:t xml:space="preserve">o projeto Inovar, cujo objetivo central é o desenvolvimento da indústria de </w:t>
      </w:r>
      <w:r w:rsidRPr="00091207">
        <w:rPr>
          <w:i/>
        </w:rPr>
        <w:t>venture capital</w:t>
      </w:r>
      <w:r>
        <w:t xml:space="preserve">; </w:t>
      </w:r>
      <w:r w:rsidR="00091207">
        <w:t xml:space="preserve">(ii) </w:t>
      </w:r>
      <w:r>
        <w:t xml:space="preserve">o projeto Juro Zero, com o objetivo de promover melhorias nos aspectos gerenciais, produtivos e comerciais das micro e pequenas empresas inovadoras; </w:t>
      </w:r>
      <w:r w:rsidR="00091207">
        <w:t xml:space="preserve">(iii) </w:t>
      </w:r>
      <w:r>
        <w:t xml:space="preserve">a </w:t>
      </w:r>
      <w:r w:rsidR="00CF00F1">
        <w:t>subvenção econômica</w:t>
      </w:r>
      <w:r>
        <w:t xml:space="preserve">, com a finalidade de expandir a inovação de produtos e processos, de modo a incrementar a competitividade das empresas; </w:t>
      </w:r>
      <w:r w:rsidR="00146103">
        <w:t>e</w:t>
      </w:r>
      <w:r>
        <w:t xml:space="preserve"> </w:t>
      </w:r>
      <w:r w:rsidR="00091207">
        <w:t xml:space="preserve">(iv) </w:t>
      </w:r>
      <w:r>
        <w:t xml:space="preserve">a </w:t>
      </w:r>
      <w:r w:rsidR="00CF00F1">
        <w:t>subvenção pesquisador/empresa</w:t>
      </w:r>
      <w:r>
        <w:t>, cujo objetivo principal é promover o desenvolvimento tecnológico e de inovação das empresas</w:t>
      </w:r>
      <w:r w:rsidR="00146103">
        <w:t>,</w:t>
      </w:r>
      <w:r>
        <w:t xml:space="preserve"> estimulando a inserção de pesquisadores </w:t>
      </w:r>
      <w:r w:rsidR="00146103">
        <w:t xml:space="preserve"> </w:t>
      </w:r>
      <w:r w:rsidR="00CF00F1">
        <w:t>em suas equipes</w:t>
      </w:r>
      <w:r>
        <w:t>.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3F1F96">
        <w:t>Nessa</w:t>
      </w:r>
      <w:r>
        <w:t xml:space="preserve"> conjuntura, </w:t>
      </w:r>
      <w:r w:rsidR="003B6D98">
        <w:t xml:space="preserve">alguns </w:t>
      </w:r>
      <w:r>
        <w:t xml:space="preserve">estudos têm </w:t>
      </w:r>
      <w:r w:rsidR="00CF00F1">
        <w:t xml:space="preserve">abordado </w:t>
      </w:r>
      <w:r>
        <w:t xml:space="preserve">os possíveis efeitos dos programas de </w:t>
      </w:r>
      <w:r w:rsidR="00146103">
        <w:t xml:space="preserve">incentivos </w:t>
      </w:r>
      <w:r>
        <w:t xml:space="preserve">governamentais nos investimentos em inovação (DUGUET, 2004; AVELLAR, 2009; MACANEIRO; CHEROBIM, 2009), </w:t>
      </w:r>
      <w:r w:rsidR="00146103">
        <w:t xml:space="preserve">procurando </w:t>
      </w:r>
      <w:r>
        <w:t xml:space="preserve">examinar se esses recursos </w:t>
      </w:r>
      <w:r w:rsidR="00146103">
        <w:t xml:space="preserve">desempenham </w:t>
      </w:r>
      <w:r>
        <w:t xml:space="preserve">papel complementar ou substituto </w:t>
      </w:r>
      <w:r w:rsidR="00146103">
        <w:t>nos</w:t>
      </w:r>
      <w:r>
        <w:t xml:space="preserve"> investimentos realizados pelas empresas. Destarte, os resultados </w:t>
      </w:r>
      <w:r w:rsidR="003B6D98">
        <w:t xml:space="preserve">encontrados pelos </w:t>
      </w:r>
      <w:r w:rsidR="00146103">
        <w:t xml:space="preserve">citados </w:t>
      </w:r>
      <w:r w:rsidR="003B6D98">
        <w:t>autores</w:t>
      </w:r>
      <w:r>
        <w:t xml:space="preserve"> apontam que os incentivos governamentais destina</w:t>
      </w:r>
      <w:r w:rsidR="003B6D98">
        <w:t>dos à inovação têm estimulado</w:t>
      </w:r>
      <w:r>
        <w:t xml:space="preserve"> a destinação de recursos por parte das empresas </w:t>
      </w:r>
      <w:r w:rsidR="00146103">
        <w:t xml:space="preserve">a </w:t>
      </w:r>
      <w:r>
        <w:t xml:space="preserve">atividades de inovação, sendo percebido, predominantemente, um efeito de </w:t>
      </w:r>
      <w:proofErr w:type="gramStart"/>
      <w:r>
        <w:t>alavancagem</w:t>
      </w:r>
      <w:proofErr w:type="gramEnd"/>
      <w:r>
        <w:t xml:space="preserve"> ou complementaridade. </w:t>
      </w:r>
    </w:p>
    <w:p w:rsidR="00C327F9" w:rsidRDefault="003B6D98" w:rsidP="005C6DB7">
      <w:pPr>
        <w:spacing w:after="240" w:line="360" w:lineRule="auto"/>
        <w:jc w:val="both"/>
      </w:pPr>
      <w:r>
        <w:tab/>
      </w:r>
      <w:r w:rsidR="00C327F9">
        <w:t xml:space="preserve">O argumento de Corder e </w:t>
      </w:r>
      <w:r w:rsidR="0093178D">
        <w:t>Salles</w:t>
      </w:r>
      <w:r w:rsidR="00C327F9">
        <w:t xml:space="preserve">-Filho (2006) permite corroborar os achados acima, </w:t>
      </w:r>
      <w:r w:rsidR="00733040">
        <w:t>ao</w:t>
      </w:r>
      <w:r w:rsidR="00C327F9">
        <w:t xml:space="preserve"> </w:t>
      </w:r>
      <w:r w:rsidR="00733040">
        <w:t xml:space="preserve">defender </w:t>
      </w:r>
      <w:r w:rsidR="00C327F9">
        <w:t xml:space="preserve">que as firmas brasileiras têm optado por buscar entre as entidades governamentais recursos oriundos de subvenção ou financiamentos como forma de auxílio à inovação. Os autores </w:t>
      </w:r>
      <w:r w:rsidR="00A033C3">
        <w:t>constataram</w:t>
      </w:r>
      <w:r w:rsidR="00C327F9">
        <w:t xml:space="preserve">, ainda, que o provimento de recursos destinados aos investimentos iniciais </w:t>
      </w:r>
      <w:r w:rsidR="00733040">
        <w:t xml:space="preserve">nas </w:t>
      </w:r>
      <w:r w:rsidR="00C327F9">
        <w:t xml:space="preserve">empresas inovadoras deve </w:t>
      </w:r>
      <w:r w:rsidR="00733040">
        <w:t xml:space="preserve">provir </w:t>
      </w:r>
      <w:r w:rsidR="00C327F9">
        <w:t xml:space="preserve">do setor público, </w:t>
      </w:r>
      <w:r w:rsidR="00733040">
        <w:t>haja vista</w:t>
      </w:r>
      <w:r w:rsidR="00C327F9">
        <w:t xml:space="preserve"> que os investidores de maior porte preferem investir apenas nas fases futuras.</w:t>
      </w:r>
    </w:p>
    <w:p w:rsidR="00C327F9" w:rsidRDefault="00C327F9" w:rsidP="006171A5">
      <w:pPr>
        <w:spacing w:line="360" w:lineRule="auto"/>
        <w:jc w:val="both"/>
        <w:rPr>
          <w:ins w:id="7" w:author="Autor"/>
        </w:rPr>
      </w:pPr>
      <w:r>
        <w:tab/>
        <w:t>De modo geral, a inovação é considerada fundamental para a sobrevivência e para a manutenção de um mercado cada vez mais globalizado (FER</w:t>
      </w:r>
      <w:r w:rsidR="003B6D98">
        <w:t>NANDES; FERREIRA; RAPOSO, 2013),</w:t>
      </w:r>
      <w:r>
        <w:t xml:space="preserve"> </w:t>
      </w:r>
      <w:r w:rsidR="00733040">
        <w:t xml:space="preserve">procurando </w:t>
      </w:r>
      <w:r>
        <w:t xml:space="preserve">responder aos diferentes padrões de demanda, em </w:t>
      </w:r>
      <w:r w:rsidR="00733040">
        <w:t xml:space="preserve">permanente </w:t>
      </w:r>
      <w:r>
        <w:t xml:space="preserve">transformação, </w:t>
      </w:r>
      <w:r w:rsidR="00CF00F1">
        <w:t xml:space="preserve">possibilitando </w:t>
      </w:r>
      <w:r>
        <w:t xml:space="preserve">melhorias </w:t>
      </w:r>
      <w:r w:rsidR="00CF00F1">
        <w:t>nos</w:t>
      </w:r>
      <w:r>
        <w:t xml:space="preserve"> diferentes campos e atividades (COOKE; URANGA; ETXEBARRIA, 1997). Assim, a inovação é vista como o motor </w:t>
      </w:r>
      <w:r w:rsidR="003F1F96">
        <w:t>a</w:t>
      </w:r>
      <w:r>
        <w:t xml:space="preserve">o progresso, </w:t>
      </w:r>
      <w:r w:rsidR="003F1F96">
        <w:t>à</w:t>
      </w:r>
      <w:r>
        <w:t xml:space="preserve"> competitividade e </w:t>
      </w:r>
      <w:r w:rsidR="003F1F96">
        <w:t>a</w:t>
      </w:r>
      <w:r>
        <w:t xml:space="preserve">o desenvolvimento econômico (GALLEGO-ÁLVAREZ; PRADO-LORENZO; GARCÍA-SÁNCHEZ, 2011), não devendo ser compreendida somente como </w:t>
      </w:r>
      <w:r>
        <w:lastRenderedPageBreak/>
        <w:t>fator relevante para as empresas, mas</w:t>
      </w:r>
      <w:r w:rsidR="00733040">
        <w:t xml:space="preserve"> que</w:t>
      </w:r>
      <w:r>
        <w:t xml:space="preserve"> também possa modificar o contexto social e econômico (WU, 2011; CHENG; CHANG; </w:t>
      </w:r>
      <w:proofErr w:type="gramStart"/>
      <w:r>
        <w:t>LI, 2013</w:t>
      </w:r>
      <w:proofErr w:type="gramEnd"/>
      <w:r>
        <w:t xml:space="preserve">). </w:t>
      </w:r>
    </w:p>
    <w:p w:rsidR="001F3430" w:rsidRDefault="00492C35" w:rsidP="001F3430">
      <w:pPr>
        <w:spacing w:after="240" w:line="360" w:lineRule="auto"/>
        <w:jc w:val="both"/>
      </w:pPr>
      <w:ins w:id="8" w:author="Autor">
        <w:r>
          <w:tab/>
          <w:t>Deve-se destacar, ainda, que a literatura destaca certa dificuldade em mensurar ou classificar as empresas quanto o seu nível de inovação. Nesse sentido, convém ressaltar que em um estudo desenvolvido pela Universidade Estadual de Campinas (Unicamp), juntamente com o Instituto Uniemp e a Fundação de Amparo à Pesquisa do Estado de São Paulo (</w:t>
        </w:r>
        <w:proofErr w:type="gramStart"/>
        <w:r>
          <w:t>Fapesp</w:t>
        </w:r>
        <w:proofErr w:type="gramEnd"/>
        <w:r>
          <w:t xml:space="preserve">), em que foi criado, em 2005, o Índice Brasileiro de Inovação (IBI), </w:t>
        </w:r>
        <w:r w:rsidR="00095D03" w:rsidRPr="00095D03">
          <w:t>reunindo temas relacionados à inovação das empresas</w:t>
        </w:r>
        <w:r>
          <w:t xml:space="preserve">. Em seu trabalho, foi construído um </w:t>
        </w:r>
        <w:r>
          <w:rPr>
            <w:i/>
          </w:rPr>
          <w:t xml:space="preserve">ranking </w:t>
        </w:r>
        <w:r>
          <w:t xml:space="preserve">de empresas inovadoras, classificando os setores econômicos das empresas em </w:t>
        </w:r>
        <w:r w:rsidR="001F3430">
          <w:t xml:space="preserve">quatro </w:t>
        </w:r>
        <w:r>
          <w:t>grupos de intensidade tecnológica.</w:t>
        </w:r>
        <w:r w:rsidR="001F3430">
          <w:t xml:space="preserve"> Assim, o presente estudo classificou as empresas em cinco categorias, a partir da classificação do IBI: alta intensidade tecnológica, </w:t>
        </w:r>
        <w:proofErr w:type="spellStart"/>
        <w:proofErr w:type="gramStart"/>
        <w:r w:rsidR="001F3430">
          <w:t>média-alta</w:t>
        </w:r>
        <w:proofErr w:type="spellEnd"/>
        <w:proofErr w:type="gramEnd"/>
        <w:r w:rsidR="001F3430">
          <w:t xml:space="preserve"> intensidade tecnológica, </w:t>
        </w:r>
        <w:proofErr w:type="spellStart"/>
        <w:r w:rsidR="001F3430">
          <w:t>média-baixa</w:t>
        </w:r>
        <w:proofErr w:type="spellEnd"/>
        <w:r w:rsidR="001F3430">
          <w:t xml:space="preserve"> intensidade tecnológica, baixa intensidade tecnológica e empresas não classificadas em nenhum dos grupos. Essa metodologia fora aplicada anteriormente em outros estudos (SANTOS </w:t>
        </w:r>
        <w:proofErr w:type="spellStart"/>
        <w:proofErr w:type="gramStart"/>
        <w:r w:rsidR="001F3430" w:rsidRPr="003B6D98">
          <w:rPr>
            <w:i/>
          </w:rPr>
          <w:t>et</w:t>
        </w:r>
        <w:proofErr w:type="spellEnd"/>
        <w:proofErr w:type="gramEnd"/>
        <w:r w:rsidR="001F3430" w:rsidRPr="003B6D98">
          <w:rPr>
            <w:i/>
          </w:rPr>
          <w:t xml:space="preserve"> al.</w:t>
        </w:r>
        <w:r w:rsidR="001F3430">
          <w:t>, 2012; MIRANDA, VASCONCELOS; DE LUCA, 2013</w:t>
        </w:r>
        <w:r w:rsidR="00491B85">
          <w:t xml:space="preserve">; DE LUCA </w:t>
        </w:r>
        <w:proofErr w:type="spellStart"/>
        <w:r w:rsidR="00491B85" w:rsidRPr="003B6D98">
          <w:rPr>
            <w:i/>
          </w:rPr>
          <w:t>et</w:t>
        </w:r>
        <w:proofErr w:type="spellEnd"/>
        <w:r w:rsidR="00491B85" w:rsidRPr="003B6D98">
          <w:rPr>
            <w:i/>
          </w:rPr>
          <w:t xml:space="preserve"> al.</w:t>
        </w:r>
        <w:r w:rsidR="00491B85">
          <w:t>, 2014</w:t>
        </w:r>
        <w:r w:rsidR="001F3430">
          <w:t>).</w:t>
        </w:r>
      </w:ins>
    </w:p>
    <w:p w:rsidR="00C327F9" w:rsidRPr="003B6D98" w:rsidRDefault="00C327F9" w:rsidP="00BF5D6F">
      <w:pPr>
        <w:spacing w:after="240" w:line="360" w:lineRule="auto"/>
        <w:jc w:val="both"/>
        <w:rPr>
          <w:b/>
        </w:rPr>
      </w:pPr>
      <w:proofErr w:type="gramStart"/>
      <w:r w:rsidRPr="003B6D98">
        <w:rPr>
          <w:b/>
        </w:rPr>
        <w:t>2.2 Inovação</w:t>
      </w:r>
      <w:proofErr w:type="gramEnd"/>
      <w:r w:rsidRPr="003B6D98">
        <w:rPr>
          <w:b/>
        </w:rPr>
        <w:t xml:space="preserve"> e seu impacto no desempenho das empresas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3F1F96">
        <w:t>Para</w:t>
      </w:r>
      <w:r w:rsidR="00733040">
        <w:t xml:space="preserve"> </w:t>
      </w:r>
      <w:r>
        <w:t>Tálamo (2002)</w:t>
      </w:r>
      <w:r w:rsidR="00733040">
        <w:t>,</w:t>
      </w:r>
      <w:r>
        <w:t xml:space="preserve"> a inovação pode ser definida como a inserção de certa invenção no mercado consumidor em larga escala, destacando-se a existência de um conjunto de processos entre a invenção e o consumidor final, </w:t>
      </w:r>
      <w:r w:rsidR="00AA4EE8">
        <w:t>compreendendo</w:t>
      </w:r>
      <w:r>
        <w:t xml:space="preserve"> o desenvolvimento, a logística</w:t>
      </w:r>
      <w:r w:rsidR="008B27C3">
        <w:t xml:space="preserve"> e</w:t>
      </w:r>
      <w:r>
        <w:t xml:space="preserve"> a produção. Adicionalmente, </w:t>
      </w:r>
      <w:r w:rsidR="00CF4405">
        <w:t xml:space="preserve">segundo o </w:t>
      </w:r>
      <w:r>
        <w:t>Manual de Oslo (O</w:t>
      </w:r>
      <w:r w:rsidR="00DF32EA">
        <w:t>EC</w:t>
      </w:r>
      <w:r>
        <w:t xml:space="preserve">D, </w:t>
      </w:r>
      <w:proofErr w:type="gramStart"/>
      <w:r>
        <w:t>2005, p.</w:t>
      </w:r>
      <w:proofErr w:type="gramEnd"/>
      <w:r>
        <w:t xml:space="preserve"> 55) </w:t>
      </w:r>
      <w:r w:rsidR="00CF4405">
        <w:t xml:space="preserve">a inovação é </w:t>
      </w:r>
      <w:r>
        <w:t xml:space="preserve">“a implementação de um produto (bem ou serviço) novo ou significativamente melhorado, ou um processo, ou um novo método de </w:t>
      </w:r>
      <w:r w:rsidRPr="00A033C3">
        <w:rPr>
          <w:i/>
        </w:rPr>
        <w:t>marketing</w:t>
      </w:r>
      <w:r>
        <w:t>, ou um novo método organizacional nas práticas de negócios, na organização do local de trabalho ou nas relações externas”.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Desse modo, a inovação contribui </w:t>
      </w:r>
      <w:r w:rsidR="008B27C3">
        <w:t xml:space="preserve">para a </w:t>
      </w:r>
      <w:r>
        <w:t xml:space="preserve">introdução de novos produtos, processos ou ideias nas organizações, </w:t>
      </w:r>
      <w:r w:rsidR="00CF4405">
        <w:t>promovendo</w:t>
      </w:r>
      <w:r>
        <w:t xml:space="preserve"> a melhoria de seu desempenho, </w:t>
      </w:r>
      <w:r w:rsidR="00CF4405">
        <w:t>evidenciado nos</w:t>
      </w:r>
      <w:r w:rsidR="008B27C3">
        <w:t xml:space="preserve"> </w:t>
      </w:r>
      <w:r w:rsidR="00826E19">
        <w:t>índices</w:t>
      </w:r>
      <w:r>
        <w:t xml:space="preserve"> econômico-financeiros</w:t>
      </w:r>
      <w:r w:rsidR="00CF4405">
        <w:t xml:space="preserve"> destas</w:t>
      </w:r>
      <w:r>
        <w:t xml:space="preserve">. </w:t>
      </w:r>
      <w:r w:rsidR="00CF4405">
        <w:t>R</w:t>
      </w:r>
      <w:r>
        <w:t>essalta</w:t>
      </w:r>
      <w:r w:rsidR="00CF4405">
        <w:t>-se</w:t>
      </w:r>
      <w:r>
        <w:t xml:space="preserve"> que a inovação não necessariamente </w:t>
      </w:r>
      <w:r w:rsidR="008B27C3">
        <w:t>implica</w:t>
      </w:r>
      <w:r>
        <w:t xml:space="preserve"> </w:t>
      </w:r>
      <w:r w:rsidR="00CF4405">
        <w:t xml:space="preserve">no </w:t>
      </w:r>
      <w:r>
        <w:t xml:space="preserve">retorno </w:t>
      </w:r>
      <w:r w:rsidR="00CF4405">
        <w:t>à</w:t>
      </w:r>
      <w:r w:rsidR="008B27C3">
        <w:t xml:space="preserve"> </w:t>
      </w:r>
      <w:r>
        <w:t xml:space="preserve">empresa ou </w:t>
      </w:r>
      <w:r w:rsidR="00CF4405">
        <w:t>aos seus</w:t>
      </w:r>
      <w:r>
        <w:t xml:space="preserve"> acionistas, </w:t>
      </w:r>
      <w:r w:rsidR="00223B2B">
        <w:t>já</w:t>
      </w:r>
      <w:r>
        <w:t xml:space="preserve"> que ao inve</w:t>
      </w:r>
      <w:r w:rsidR="00A033C3">
        <w:t xml:space="preserve">stir em inovação, como </w:t>
      </w:r>
      <w:r>
        <w:t xml:space="preserve">P&amp;D, </w:t>
      </w:r>
      <w:r w:rsidR="00AA4EE8">
        <w:t>ela</w:t>
      </w:r>
      <w:r>
        <w:t xml:space="preserve"> </w:t>
      </w:r>
      <w:r w:rsidR="00AA4EE8">
        <w:t xml:space="preserve">passa </w:t>
      </w:r>
      <w:r>
        <w:t xml:space="preserve">a </w:t>
      </w:r>
      <w:r w:rsidR="00223B2B">
        <w:t>sujeitar</w:t>
      </w:r>
      <w:r w:rsidR="00CF4405">
        <w:t>-se</w:t>
      </w:r>
      <w:r w:rsidR="00223B2B">
        <w:t xml:space="preserve"> </w:t>
      </w:r>
      <w:r>
        <w:t xml:space="preserve">também </w:t>
      </w:r>
      <w:r w:rsidR="00223B2B">
        <w:t xml:space="preserve">às </w:t>
      </w:r>
      <w:r>
        <w:t xml:space="preserve">incertezas </w:t>
      </w:r>
      <w:r w:rsidR="00223B2B">
        <w:t xml:space="preserve">do </w:t>
      </w:r>
      <w:r>
        <w:t>mercado (MIRANDA; VASCONCELOS; DE LUCA, 2013).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  <w:t>A inovação tem ganhado destaque no que tange às discussões acadêmicas em diferentes perspectivas, como, por exemplo</w:t>
      </w:r>
      <w:r w:rsidR="00AA4EE8">
        <w:t>,</w:t>
      </w:r>
      <w:r>
        <w:t xml:space="preserve"> inovação e características das firmas (ROSENBUSCH; BRINCKMANN; BAUSCH, 2011), grau de inovação tecnológica (ROMERO; RÉBORI; CAMIO, 2010), inovação e intangibilidade (CHANEY; DEVINNEY; WINER, 1991; SANTOS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>, 2012)</w:t>
      </w:r>
      <w:r w:rsidR="004F49A4">
        <w:t xml:space="preserve"> e</w:t>
      </w:r>
      <w:r>
        <w:t xml:space="preserve"> inovação e internacionalização (REYNOSO</w:t>
      </w:r>
      <w:r w:rsidR="004F49A4">
        <w:t>; FIGUEROA, 2010)</w:t>
      </w:r>
      <w:r>
        <w:t xml:space="preserve">. Contudo, a relação entre a inovação e o desempenho e </w:t>
      </w:r>
      <w:r w:rsidR="00223B2B">
        <w:t xml:space="preserve">o </w:t>
      </w:r>
      <w:r>
        <w:t xml:space="preserve">valor das firmas têm sido intensamente abordados em estudos nacionais (CRISÓSTOMO, 2009; BRITO; BRITO; MORGANTI, 2009; CARVALHO; KAYO; MARTIN, 2010; SILVEIRA; OLIVEIRA, 2013; SANTOS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 xml:space="preserve">, 2014) e </w:t>
      </w:r>
      <w:r w:rsidR="00223B2B">
        <w:t xml:space="preserve">estrangeiros </w:t>
      </w:r>
      <w:r>
        <w:t xml:space="preserve">(HELFAT; PETERAF, 2003; ARTZ </w:t>
      </w:r>
      <w:r w:rsidR="003B6D98" w:rsidRPr="003B6D98">
        <w:rPr>
          <w:i/>
        </w:rPr>
        <w:t>et al.</w:t>
      </w:r>
      <w:r>
        <w:t xml:space="preserve">, 2010; CAO; ZHANG, 2011; FERNANDES; FERREIRA; RAPOSO, 2013). 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 modo geral, o </w:t>
      </w:r>
      <w:r w:rsidR="00223B2B">
        <w:t xml:space="preserve">amplo </w:t>
      </w:r>
      <w:r>
        <w:t xml:space="preserve">conjunto de </w:t>
      </w:r>
      <w:r w:rsidR="004F49A4">
        <w:t>estudos</w:t>
      </w:r>
      <w:r>
        <w:t xml:space="preserve"> </w:t>
      </w:r>
      <w:r w:rsidR="004F49A4">
        <w:t xml:space="preserve">sobre a relação </w:t>
      </w:r>
      <w:r>
        <w:t xml:space="preserve">entre a inovação e o desempenho tem-se concentrado na busca </w:t>
      </w:r>
      <w:r w:rsidR="00223B2B">
        <w:t xml:space="preserve">pela </w:t>
      </w:r>
      <w:r>
        <w:t xml:space="preserve">continuidade do mercado, por meio da vantagem competitiva, devendo-se ressaltar o papel da gestão adequada da inovação </w:t>
      </w:r>
      <w:r w:rsidR="00223B2B">
        <w:t>para</w:t>
      </w:r>
      <w:r>
        <w:t xml:space="preserve"> </w:t>
      </w:r>
      <w:r w:rsidR="004F49A4">
        <w:t>mitigar</w:t>
      </w:r>
      <w:r>
        <w:t xml:space="preserve"> os efeitos dos riscos inerentes aos ativos de inovação. </w:t>
      </w:r>
      <w:r w:rsidR="00223B2B">
        <w:t>Corroborando esse pensamento</w:t>
      </w:r>
      <w:r>
        <w:t xml:space="preserve">, Perin, Sampaio e Hooley (2007) certificam que o alicerce para a vantagem competitiva sustentável consiste na capacidade </w:t>
      </w:r>
      <w:r w:rsidR="00223B2B">
        <w:t>d</w:t>
      </w:r>
      <w:r w:rsidR="00CF4405">
        <w:t xml:space="preserve">e </w:t>
      </w:r>
      <w:r w:rsidR="00223B2B">
        <w:t>a</w:t>
      </w:r>
      <w:r>
        <w:t xml:space="preserve"> empresa inovar no mercado.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A relação entre a inovação e o desempenho das empresas pode ser explicada a partir da perspectiva da </w:t>
      </w:r>
      <w:r w:rsidR="00223B2B">
        <w:t>RBV</w:t>
      </w:r>
      <w:r>
        <w:t xml:space="preserve">. Na visão de Barney (1991), os ativos intangíveis, </w:t>
      </w:r>
      <w:r w:rsidR="00223B2B">
        <w:t>incluindo</w:t>
      </w:r>
      <w:r>
        <w:t xml:space="preserve"> os ativos de inovação, são considerados recursos, que compreendem todos os ativos, competências, processos organizacionais, conhecimento e outros fatores controlados pela empresa. Segundo o </w:t>
      </w:r>
      <w:r w:rsidR="00223B2B">
        <w:t xml:space="preserve">citado </w:t>
      </w:r>
      <w:r>
        <w:t xml:space="preserve">autor, caso esses recursos possuam características específicas – </w:t>
      </w:r>
      <w:r w:rsidR="00201F22">
        <w:t xml:space="preserve">isto é, sejam </w:t>
      </w:r>
      <w:r>
        <w:t>raros, valiosos, inimitáveis e insubstituíveis –</w:t>
      </w:r>
      <w:r w:rsidR="00223B2B">
        <w:t>,</w:t>
      </w:r>
      <w:r>
        <w:t xml:space="preserve"> </w:t>
      </w:r>
      <w:r w:rsidR="00201F22">
        <w:t xml:space="preserve">possibilitam </w:t>
      </w:r>
      <w:r>
        <w:t xml:space="preserve">que a empresa venha a gerar diferencial, de modo a promover </w:t>
      </w:r>
      <w:r w:rsidR="00201F22">
        <w:t xml:space="preserve">o </w:t>
      </w:r>
      <w:r>
        <w:t xml:space="preserve">desempenho superior e </w:t>
      </w:r>
      <w:r w:rsidR="00223B2B">
        <w:t xml:space="preserve">a </w:t>
      </w:r>
      <w:r>
        <w:t>manutenção da vantagem competitiva (CARVALHO; KAYO; MARTIN, 2010).</w:t>
      </w:r>
    </w:p>
    <w:p w:rsidR="00F11395" w:rsidRDefault="00C327F9" w:rsidP="005C6DB7">
      <w:pPr>
        <w:spacing w:after="240" w:line="360" w:lineRule="auto"/>
        <w:jc w:val="both"/>
      </w:pPr>
      <w:r>
        <w:tab/>
        <w:t xml:space="preserve">Para alguns autores, ao </w:t>
      </w:r>
      <w:r w:rsidR="003D5927">
        <w:t xml:space="preserve">se </w:t>
      </w:r>
      <w:r>
        <w:t>relacionar a inovação com o desempenho de uma organização</w:t>
      </w:r>
      <w:r w:rsidR="003D5927">
        <w:t>,</w:t>
      </w:r>
      <w:r>
        <w:t xml:space="preserve"> deve-se considerar o ambiente como um fator que possa interferir nes</w:t>
      </w:r>
      <w:r w:rsidR="00CF4405">
        <w:t>t</w:t>
      </w:r>
      <w:r>
        <w:t xml:space="preserve">a relação. Nesse sentido, a inovação pode ser considerada </w:t>
      </w:r>
      <w:r w:rsidR="00D46F78">
        <w:t xml:space="preserve">uma </w:t>
      </w:r>
      <w:r>
        <w:t xml:space="preserve">solução para que </w:t>
      </w:r>
      <w:r w:rsidR="00D46F78">
        <w:t xml:space="preserve">as empresas </w:t>
      </w:r>
      <w:r w:rsidR="00FC72CC">
        <w:t xml:space="preserve">prosperem </w:t>
      </w:r>
      <w:r>
        <w:t xml:space="preserve">em mercados competitivos, </w:t>
      </w:r>
      <w:r w:rsidR="00FC72CC">
        <w:t>já</w:t>
      </w:r>
      <w:r>
        <w:t xml:space="preserve"> que, nesse contexto, a vantage</w:t>
      </w:r>
      <w:r w:rsidR="00826E19">
        <w:t>m</w:t>
      </w:r>
      <w:r>
        <w:t xml:space="preserve"> competitiva </w:t>
      </w:r>
      <w:r w:rsidR="00201F22">
        <w:t xml:space="preserve">tem </w:t>
      </w:r>
      <w:r w:rsidR="00826E19">
        <w:t>curto</w:t>
      </w:r>
      <w:r>
        <w:t xml:space="preserve"> período de sustentação (BESANKO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>, 2000). Para Bido e Araújo (2011)</w:t>
      </w:r>
      <w:r w:rsidR="003A10D2">
        <w:t>,</w:t>
      </w:r>
      <w:r>
        <w:t xml:space="preserve"> a conjuntura do ambiente externo – demandas, regulações, competição e escassez de recursos – pressiona </w:t>
      </w:r>
      <w:r w:rsidR="00FC72CC">
        <w:t xml:space="preserve">as </w:t>
      </w:r>
      <w:r>
        <w:t xml:space="preserve">empresas a realizar investimentos em inovação, </w:t>
      </w:r>
      <w:r w:rsidR="00D46F78">
        <w:t xml:space="preserve">para </w:t>
      </w:r>
      <w:r>
        <w:t>a melhoria do desempenho.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  <w:t xml:space="preserve">Ressalta-se que os retornos relativos a qualquer inovação </w:t>
      </w:r>
      <w:r w:rsidR="00FC72CC">
        <w:t xml:space="preserve">podem </w:t>
      </w:r>
      <w:r>
        <w:t xml:space="preserve">ser </w:t>
      </w:r>
      <w:r w:rsidR="00FC72CC">
        <w:t xml:space="preserve">transitórios </w:t>
      </w:r>
      <w:r>
        <w:t xml:space="preserve">(GREENHALGH; LONGLAND, 2005), </w:t>
      </w:r>
      <w:r w:rsidR="00FC72CC">
        <w:t>devendo</w:t>
      </w:r>
      <w:r>
        <w:t xml:space="preserve">-se destacar que o processo contínuo de inovação na empresa introduz uma série de lucros monopolistas (ARTZ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>
        <w:t xml:space="preserve">, 2010). </w:t>
      </w:r>
      <w:r w:rsidR="00826E19">
        <w:t xml:space="preserve">Nessa perspectiva, o conjunto de programas governamentais de inovação, </w:t>
      </w:r>
      <w:r w:rsidR="00201F22">
        <w:t xml:space="preserve">se </w:t>
      </w:r>
      <w:r w:rsidR="00826E19">
        <w:t>continuamente</w:t>
      </w:r>
      <w:r w:rsidR="00201F22">
        <w:t xml:space="preserve"> atuante</w:t>
      </w:r>
      <w:r w:rsidR="00826E19">
        <w:t>, pode impulsionar o desempenho das empresas.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 </w:t>
      </w:r>
      <w:r w:rsidR="00826E19">
        <w:t>Considera</w:t>
      </w:r>
      <w:r>
        <w:t xml:space="preserve">-se que a inovação pode melhorar o desempenho em diversos aspectos. </w:t>
      </w:r>
      <w:r w:rsidR="008115AC">
        <w:t xml:space="preserve">Vários </w:t>
      </w:r>
      <w:r>
        <w:t>estudos defende</w:t>
      </w:r>
      <w:r w:rsidR="008115AC">
        <w:t>m</w:t>
      </w:r>
      <w:r>
        <w:t xml:space="preserve"> a existência de quatro dimensões distintas e particulares de desempenho</w:t>
      </w:r>
      <w:r w:rsidR="00FC72CC">
        <w:t>,</w:t>
      </w:r>
      <w:r>
        <w:t xml:space="preserve"> decorrentes da capacidade de inovação das empresas (BARRINGER; BLUEDORN, 1999; BESSANT; TIDD, 2007; CAO; ZHANG, 2011)</w:t>
      </w:r>
      <w:r w:rsidR="00FC72CC">
        <w:t>, a saber:</w:t>
      </w:r>
      <w:r>
        <w:t xml:space="preserve"> </w:t>
      </w:r>
      <w:r w:rsidR="00F9267E">
        <w:t xml:space="preserve">desempenho </w:t>
      </w:r>
      <w:r>
        <w:t xml:space="preserve">inovador, </w:t>
      </w:r>
      <w:r w:rsidR="00F9267E">
        <w:t xml:space="preserve">desempenho </w:t>
      </w:r>
      <w:r>
        <w:t xml:space="preserve">da produção, </w:t>
      </w:r>
      <w:r w:rsidR="00F9267E">
        <w:t xml:space="preserve">desempenho </w:t>
      </w:r>
      <w:r>
        <w:t xml:space="preserve">do mercado e </w:t>
      </w:r>
      <w:r w:rsidR="00F9267E">
        <w:t xml:space="preserve">desempenho </w:t>
      </w:r>
      <w:r>
        <w:t>financeiro.</w:t>
      </w:r>
    </w:p>
    <w:p w:rsidR="00721429" w:rsidRDefault="00C327F9" w:rsidP="00721429">
      <w:pPr>
        <w:spacing w:after="240" w:line="360" w:lineRule="auto"/>
        <w:jc w:val="both"/>
        <w:rPr>
          <w:ins w:id="9" w:author="Autor"/>
        </w:rPr>
      </w:pPr>
      <w:r>
        <w:tab/>
      </w:r>
      <w:r w:rsidR="008115AC">
        <w:t>Di</w:t>
      </w:r>
      <w:r>
        <w:t xml:space="preserve">ferentes </w:t>
      </w:r>
      <w:r w:rsidR="00FC72CC">
        <w:t xml:space="preserve">índices </w:t>
      </w:r>
      <w:r>
        <w:t xml:space="preserve">têm sido </w:t>
      </w:r>
      <w:r w:rsidR="00FC72CC">
        <w:t xml:space="preserve">utilizados </w:t>
      </w:r>
      <w:r>
        <w:t>na literatura,</w:t>
      </w:r>
      <w:r w:rsidR="008115AC">
        <w:t xml:space="preserve"> </w:t>
      </w:r>
      <w:r w:rsidR="00FC72CC">
        <w:t>destacando-se as</w:t>
      </w:r>
      <w:r>
        <w:t xml:space="preserve"> medidas de lucratividade, rentabilidade</w:t>
      </w:r>
      <w:r w:rsidR="00FC72CC">
        <w:t xml:space="preserve"> e</w:t>
      </w:r>
      <w:r>
        <w:t xml:space="preserve"> liquidez (CHO; PUCIK, 2005; BRITO; BRITO; MORGANTI, 2009; GALLON; REINA; ENSSLIN, 2010). N</w:t>
      </w:r>
      <w:r w:rsidR="008115AC">
        <w:t>a presente</w:t>
      </w:r>
      <w:r>
        <w:t xml:space="preserve"> pesquisa, a mensuração do desempenho empresarial </w:t>
      </w:r>
      <w:r w:rsidR="00FC72CC">
        <w:t xml:space="preserve">se </w:t>
      </w:r>
      <w:r>
        <w:t xml:space="preserve">direciona pela análise de </w:t>
      </w:r>
      <w:r w:rsidR="00826E19">
        <w:t>métricas</w:t>
      </w:r>
      <w:r>
        <w:t xml:space="preserve"> econômic</w:t>
      </w:r>
      <w:r w:rsidR="008115AC">
        <w:t>a</w:t>
      </w:r>
      <w:r>
        <w:t>s, distribuíd</w:t>
      </w:r>
      <w:r w:rsidR="008115AC">
        <w:t>a</w:t>
      </w:r>
      <w:r>
        <w:t>s em três grupos de</w:t>
      </w:r>
      <w:r w:rsidR="00826E19">
        <w:t xml:space="preserve"> índices</w:t>
      </w:r>
      <w:r>
        <w:t>: liquidez, estrutura de capital e rentabilidade</w:t>
      </w:r>
      <w:del w:id="10" w:author="Autor">
        <w:r w:rsidDel="00721429">
          <w:delText xml:space="preserve">. </w:delText>
        </w:r>
      </w:del>
      <w:ins w:id="11" w:author="Autor">
        <w:r w:rsidR="00721429">
          <w:t xml:space="preserve">, conforme destacado no Quadro </w:t>
        </w:r>
        <w:proofErr w:type="gramStart"/>
        <w:r w:rsidR="00721429">
          <w:t>1</w:t>
        </w:r>
        <w:proofErr w:type="gramEnd"/>
        <w:r w:rsidR="00721429">
          <w:t>.</w:t>
        </w:r>
        <w:del w:id="12" w:author="Autor">
          <w:r w:rsidR="00721429" w:rsidDel="006319F6">
            <w:delText xml:space="preserve"> Ressalte-se que os indicadores das empresas foram calculados para todo o período de análise.</w:delText>
          </w:r>
        </w:del>
      </w:ins>
    </w:p>
    <w:p w:rsidR="00721429" w:rsidRPr="002454CB" w:rsidRDefault="00721429" w:rsidP="00721429">
      <w:pPr>
        <w:spacing w:line="360" w:lineRule="auto"/>
        <w:jc w:val="both"/>
        <w:rPr>
          <w:ins w:id="13" w:author="Autor"/>
        </w:rPr>
      </w:pPr>
      <w:ins w:id="14" w:author="Autor">
        <w:r w:rsidRPr="002454CB">
          <w:t xml:space="preserve">Quadro 1 </w:t>
        </w:r>
        <w:r>
          <w:t>–</w:t>
        </w:r>
        <w:r w:rsidRPr="002454CB">
          <w:t xml:space="preserve"> Descrição dos indicadores econômico-financeiros</w:t>
        </w:r>
      </w:ins>
    </w:p>
    <w:tbl>
      <w:tblPr>
        <w:tblW w:w="4908" w:type="pct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6"/>
        <w:gridCol w:w="1976"/>
        <w:gridCol w:w="4230"/>
      </w:tblGrid>
      <w:tr w:rsidR="00721429" w:rsidRPr="002454CB" w:rsidTr="00D615FA">
        <w:trPr>
          <w:trHeight w:val="255"/>
          <w:jc w:val="center"/>
          <w:ins w:id="15" w:author="Autor"/>
        </w:trPr>
        <w:tc>
          <w:tcPr>
            <w:tcW w:w="1569" w:type="pct"/>
            <w:shd w:val="clear" w:color="auto" w:fill="D9D9D9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16" w:author="Autor"/>
                <w:b/>
                <w:bCs/>
                <w:color w:val="000000"/>
                <w:sz w:val="20"/>
                <w:szCs w:val="20"/>
              </w:rPr>
            </w:pPr>
            <w:ins w:id="17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Índices de Liquidez</w:t>
              </w:r>
            </w:ins>
          </w:p>
        </w:tc>
        <w:tc>
          <w:tcPr>
            <w:tcW w:w="1092" w:type="pct"/>
            <w:shd w:val="clear" w:color="auto" w:fill="D9D9D9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18" w:author="Autor"/>
                <w:b/>
                <w:bCs/>
                <w:color w:val="000000"/>
                <w:sz w:val="20"/>
                <w:szCs w:val="20"/>
              </w:rPr>
            </w:pPr>
            <w:ins w:id="19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Métrica</w:t>
              </w:r>
            </w:ins>
          </w:p>
        </w:tc>
        <w:tc>
          <w:tcPr>
            <w:tcW w:w="2339" w:type="pct"/>
            <w:shd w:val="clear" w:color="auto" w:fill="D9D9D9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20" w:author="Autor"/>
                <w:b/>
                <w:bCs/>
                <w:color w:val="000000"/>
                <w:sz w:val="20"/>
                <w:szCs w:val="20"/>
              </w:rPr>
            </w:pPr>
            <w:ins w:id="21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 xml:space="preserve">Descrição do 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i</w:t>
              </w:r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ndicador</w:t>
              </w:r>
            </w:ins>
          </w:p>
        </w:tc>
      </w:tr>
      <w:tr w:rsidR="00721429" w:rsidRPr="002454CB" w:rsidTr="00D615FA">
        <w:trPr>
          <w:trHeight w:val="765"/>
          <w:jc w:val="center"/>
          <w:ins w:id="22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23" w:author="Autor"/>
                <w:color w:val="000000"/>
                <w:sz w:val="20"/>
                <w:szCs w:val="20"/>
              </w:rPr>
            </w:pPr>
            <w:ins w:id="24" w:author="Autor">
              <w:r w:rsidRPr="002454CB">
                <w:rPr>
                  <w:color w:val="000000"/>
                  <w:sz w:val="20"/>
                  <w:szCs w:val="20"/>
                </w:rPr>
                <w:t>Liquidez Seca (LS)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455B55" w:rsidRDefault="00721429" w:rsidP="005D4F9B">
            <w:pPr>
              <w:spacing w:line="360" w:lineRule="auto"/>
              <w:jc w:val="center"/>
              <w:rPr>
                <w:ins w:id="25" w:author="Autor"/>
                <w:color w:val="000000"/>
                <w:sz w:val="16"/>
                <w:szCs w:val="16"/>
              </w:rPr>
            </w:pPr>
            <w:ins w:id="26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27" w:author="Autor">
              <w:r w:rsidRPr="00455B55">
                <w:rPr>
                  <w:color w:val="000000"/>
                  <w:position w:val="-24"/>
                  <w:sz w:val="16"/>
                  <w:szCs w:val="16"/>
                </w:rPr>
                <w:object w:dxaOrig="1520" w:dyaOrig="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5.75pt;height:30.75pt" o:ole="">
                    <v:imagedata r:id="rId7" o:title=""/>
                  </v:shape>
                  <o:OLEObject Type="Embed" ProgID="Equation.3" ShapeID="_x0000_i1025" DrawAspect="Content" ObjectID="_1476026126" r:id="rId8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28" w:author="Autor"/>
                <w:color w:val="000000"/>
                <w:sz w:val="20"/>
                <w:szCs w:val="20"/>
              </w:rPr>
            </w:pPr>
            <w:ins w:id="29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 w:rsidRPr="002454CB"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possui em disponibilidades,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 xml:space="preserve">aplicações financeiras em curto prazo e duplicatas a receber, para fazer face </w:t>
              </w:r>
              <w:r>
                <w:rPr>
                  <w:color w:val="000000"/>
                  <w:sz w:val="20"/>
                  <w:szCs w:val="20"/>
                </w:rPr>
                <w:t>ao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passivo circulante</w:t>
              </w:r>
            </w:ins>
          </w:p>
        </w:tc>
      </w:tr>
      <w:tr w:rsidR="00721429" w:rsidRPr="002454CB" w:rsidTr="00D615FA">
        <w:trPr>
          <w:trHeight w:val="765"/>
          <w:jc w:val="center"/>
          <w:ins w:id="30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31" w:author="Autor"/>
                <w:color w:val="000000"/>
                <w:sz w:val="20"/>
                <w:szCs w:val="20"/>
              </w:rPr>
            </w:pPr>
            <w:ins w:id="32" w:author="Autor">
              <w:r w:rsidRPr="002454CB">
                <w:rPr>
                  <w:color w:val="000000"/>
                  <w:sz w:val="20"/>
                  <w:szCs w:val="20"/>
                </w:rPr>
                <w:t>Liquidez Corrente (LC)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33" w:author="Autor"/>
                <w:color w:val="000000"/>
                <w:sz w:val="20"/>
                <w:szCs w:val="20"/>
              </w:rPr>
            </w:pPr>
            <w:ins w:id="34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35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460" w:dyaOrig="620">
                  <v:shape id="_x0000_i1026" type="#_x0000_t75" style="width:23.25pt;height:30.75pt" o:ole="">
                    <v:imagedata r:id="rId9" o:title=""/>
                  </v:shape>
                  <o:OLEObject Type="Embed" ProgID="Equation.3" ShapeID="_x0000_i1026" DrawAspect="Content" ObjectID="_1476026127" r:id="rId10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36" w:author="Autor"/>
                <w:color w:val="000000"/>
                <w:sz w:val="20"/>
                <w:szCs w:val="20"/>
              </w:rPr>
            </w:pPr>
            <w:ins w:id="37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 w:rsidRPr="002454CB"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possui em dinheiro</w:t>
              </w:r>
              <w:r>
                <w:rPr>
                  <w:color w:val="000000"/>
                  <w:sz w:val="20"/>
                  <w:szCs w:val="20"/>
                </w:rPr>
                <w:t>,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bens e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 xml:space="preserve">direitos realizáveis no curto prazo, comparado com </w:t>
              </w:r>
              <w:r>
                <w:rPr>
                  <w:color w:val="000000"/>
                  <w:sz w:val="20"/>
                  <w:szCs w:val="20"/>
                </w:rPr>
                <w:t>as dívidas vencíveis no mesmo período</w:t>
              </w:r>
            </w:ins>
          </w:p>
        </w:tc>
      </w:tr>
      <w:tr w:rsidR="00721429" w:rsidRPr="002454CB" w:rsidTr="00D615FA">
        <w:trPr>
          <w:trHeight w:val="765"/>
          <w:jc w:val="center"/>
          <w:ins w:id="38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39" w:author="Autor"/>
                <w:color w:val="000000"/>
                <w:sz w:val="20"/>
                <w:szCs w:val="20"/>
              </w:rPr>
            </w:pPr>
            <w:ins w:id="40" w:author="Autor">
              <w:r w:rsidRPr="002454CB">
                <w:rPr>
                  <w:color w:val="000000"/>
                  <w:sz w:val="20"/>
                  <w:szCs w:val="20"/>
                </w:rPr>
                <w:t>Liquidez Geral (LG)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41" w:author="Autor"/>
                <w:color w:val="000000"/>
                <w:sz w:val="20"/>
                <w:szCs w:val="20"/>
              </w:rPr>
            </w:pPr>
            <w:ins w:id="42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43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1180" w:dyaOrig="620">
                  <v:shape id="_x0000_i1027" type="#_x0000_t75" style="width:60pt;height:30.75pt" o:ole="">
                    <v:imagedata r:id="rId11" o:title=""/>
                  </v:shape>
                  <o:OLEObject Type="Embed" ProgID="Equation.3" ShapeID="_x0000_i1027" DrawAspect="Content" ObjectID="_1476026128" r:id="rId12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44" w:author="Autor"/>
                <w:color w:val="000000"/>
                <w:sz w:val="20"/>
                <w:szCs w:val="20"/>
              </w:rPr>
            </w:pPr>
            <w:ins w:id="45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 w:rsidRPr="002454CB"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possui em dinheiro, bens e direitos realizáveis a curto e longo prazo, para fazer face às dívidas totais</w:t>
              </w:r>
            </w:ins>
          </w:p>
        </w:tc>
      </w:tr>
      <w:tr w:rsidR="00721429" w:rsidRPr="002454CB" w:rsidTr="00D615FA">
        <w:trPr>
          <w:trHeight w:val="306"/>
          <w:jc w:val="center"/>
          <w:ins w:id="46" w:author="Autor"/>
        </w:trPr>
        <w:tc>
          <w:tcPr>
            <w:tcW w:w="156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47" w:author="Autor"/>
                <w:b/>
                <w:bCs/>
                <w:color w:val="000000"/>
                <w:sz w:val="20"/>
                <w:szCs w:val="20"/>
              </w:rPr>
            </w:pPr>
            <w:ins w:id="48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Índices de Estrutura de Capital</w:t>
              </w:r>
            </w:ins>
          </w:p>
        </w:tc>
        <w:tc>
          <w:tcPr>
            <w:tcW w:w="1092" w:type="pct"/>
            <w:shd w:val="clear" w:color="auto" w:fill="D9D9D9"/>
            <w:noWrap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49" w:author="Autor"/>
                <w:b/>
                <w:bCs/>
                <w:color w:val="000000"/>
                <w:sz w:val="20"/>
                <w:szCs w:val="20"/>
              </w:rPr>
            </w:pPr>
            <w:ins w:id="50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Métrica</w:t>
              </w:r>
            </w:ins>
          </w:p>
        </w:tc>
        <w:tc>
          <w:tcPr>
            <w:tcW w:w="233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51" w:author="Autor"/>
                <w:b/>
                <w:bCs/>
                <w:color w:val="000000"/>
                <w:sz w:val="20"/>
                <w:szCs w:val="20"/>
              </w:rPr>
            </w:pPr>
            <w:ins w:id="52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 xml:space="preserve">Descrição do 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i</w:t>
              </w:r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ndicador</w:t>
              </w:r>
            </w:ins>
          </w:p>
        </w:tc>
      </w:tr>
      <w:tr w:rsidR="00721429" w:rsidRPr="002454CB" w:rsidTr="00D615FA">
        <w:trPr>
          <w:trHeight w:val="765"/>
          <w:jc w:val="center"/>
          <w:ins w:id="53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54" w:author="Autor"/>
                <w:color w:val="000000"/>
                <w:sz w:val="20"/>
                <w:szCs w:val="20"/>
              </w:rPr>
            </w:pPr>
            <w:ins w:id="55" w:author="Autor">
              <w:r w:rsidRPr="002454CB">
                <w:rPr>
                  <w:color w:val="000000"/>
                  <w:sz w:val="20"/>
                  <w:szCs w:val="20"/>
                </w:rPr>
                <w:t xml:space="preserve">Composição do </w:t>
              </w:r>
              <w:r>
                <w:rPr>
                  <w:color w:val="000000"/>
                  <w:sz w:val="20"/>
                  <w:szCs w:val="20"/>
                </w:rPr>
                <w:t>E</w:t>
              </w:r>
              <w:r w:rsidRPr="002454CB">
                <w:rPr>
                  <w:color w:val="000000"/>
                  <w:sz w:val="20"/>
                  <w:szCs w:val="20"/>
                </w:rPr>
                <w:t>ndividamento (CE)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56" w:author="Autor"/>
                <w:color w:val="000000"/>
                <w:sz w:val="20"/>
                <w:szCs w:val="20"/>
              </w:rPr>
            </w:pPr>
            <w:ins w:id="57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1140" w:dyaOrig="620">
                  <v:shape id="_x0000_i1028" type="#_x0000_t75" style="width:57.75pt;height:30.75pt" o:ole="">
                    <v:imagedata r:id="rId13" o:title=""/>
                  </v:shape>
                  <o:OLEObject Type="Embed" ProgID="Equation.3" ShapeID="_x0000_i1028" DrawAspect="Content" ObjectID="_1476026129" r:id="rId14"/>
                </w:object>
              </w:r>
            </w:ins>
            <w:ins w:id="58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84E24">
            <w:pPr>
              <w:spacing w:line="360" w:lineRule="auto"/>
              <w:jc w:val="both"/>
              <w:rPr>
                <w:ins w:id="59" w:author="Autor"/>
                <w:color w:val="000000"/>
                <w:sz w:val="20"/>
                <w:szCs w:val="20"/>
              </w:rPr>
            </w:pPr>
            <w:ins w:id="60" w:author="Autor">
              <w:r w:rsidRPr="002454CB">
                <w:rPr>
                  <w:color w:val="000000"/>
                  <w:sz w:val="20"/>
                  <w:szCs w:val="20"/>
                </w:rPr>
                <w:t xml:space="preserve">Estrutura do passivo exigível da empresa; ou seja,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 xml:space="preserve">a </w:t>
              </w:r>
              <w:r w:rsidR="00C454A0">
                <w:rPr>
                  <w:color w:val="000000"/>
                  <w:sz w:val="20"/>
                  <w:szCs w:val="20"/>
                </w:rPr>
                <w:t>porcentagem de</w:t>
              </w:r>
              <w:r>
                <w:rPr>
                  <w:color w:val="000000"/>
                  <w:sz w:val="20"/>
                  <w:szCs w:val="20"/>
                </w:rPr>
                <w:t xml:space="preserve"> suas dívidas 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que deve ser paga a curto e longo </w:t>
              </w:r>
              <w:proofErr w:type="gramStart"/>
              <w:r w:rsidRPr="002454CB">
                <w:rPr>
                  <w:color w:val="000000"/>
                  <w:sz w:val="20"/>
                  <w:szCs w:val="20"/>
                </w:rPr>
                <w:t>prazo</w:t>
              </w:r>
              <w:proofErr w:type="gramEnd"/>
            </w:ins>
          </w:p>
        </w:tc>
      </w:tr>
      <w:tr w:rsidR="00721429" w:rsidRPr="002454CB" w:rsidTr="00D615FA">
        <w:trPr>
          <w:trHeight w:val="510"/>
          <w:jc w:val="center"/>
          <w:ins w:id="61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62" w:author="Autor"/>
                <w:color w:val="000000"/>
                <w:sz w:val="20"/>
                <w:szCs w:val="20"/>
              </w:rPr>
            </w:pPr>
            <w:ins w:id="63" w:author="Autor">
              <w:r w:rsidRPr="002454CB">
                <w:rPr>
                  <w:color w:val="000000"/>
                  <w:sz w:val="20"/>
                  <w:szCs w:val="20"/>
                </w:rPr>
                <w:t xml:space="preserve">Imobilização do </w:t>
              </w:r>
              <w:r>
                <w:rPr>
                  <w:color w:val="000000"/>
                  <w:sz w:val="20"/>
                  <w:szCs w:val="20"/>
                </w:rPr>
                <w:t>P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atrimônio </w:t>
              </w:r>
              <w:r>
                <w:rPr>
                  <w:color w:val="000000"/>
                  <w:sz w:val="20"/>
                  <w:szCs w:val="20"/>
                </w:rPr>
                <w:t>L</w:t>
              </w:r>
              <w:r w:rsidRPr="002454CB">
                <w:rPr>
                  <w:color w:val="000000"/>
                  <w:sz w:val="20"/>
                  <w:szCs w:val="20"/>
                </w:rPr>
                <w:t>íquido (IPL)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64" w:author="Autor"/>
                <w:color w:val="000000"/>
                <w:sz w:val="20"/>
                <w:szCs w:val="20"/>
              </w:rPr>
            </w:pPr>
            <w:ins w:id="65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880" w:dyaOrig="620">
                  <v:shape id="_x0000_i1029" type="#_x0000_t75" style="width:44.25pt;height:30.75pt" o:ole="">
                    <v:imagedata r:id="rId15" o:title=""/>
                  </v:shape>
                  <o:OLEObject Type="Embed" ProgID="Equation.3" ShapeID="_x0000_i1029" DrawAspect="Content" ObjectID="_1476026130" r:id="rId16"/>
                </w:object>
              </w:r>
            </w:ins>
            <w:ins w:id="66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67" w:author="Autor"/>
                <w:color w:val="000000"/>
                <w:sz w:val="20"/>
                <w:szCs w:val="20"/>
              </w:rPr>
            </w:pPr>
            <w:ins w:id="68" w:author="Autor">
              <w:r w:rsidRPr="002454CB">
                <w:rPr>
                  <w:color w:val="000000"/>
                  <w:sz w:val="20"/>
                  <w:szCs w:val="20"/>
                </w:rPr>
                <w:t xml:space="preserve">Quanto do patrimônio líquido da empresa está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>aplicado no ativo permanente</w:t>
              </w:r>
            </w:ins>
          </w:p>
        </w:tc>
      </w:tr>
      <w:tr w:rsidR="00721429" w:rsidRPr="002454CB" w:rsidTr="00D615FA">
        <w:trPr>
          <w:trHeight w:val="765"/>
          <w:jc w:val="center"/>
          <w:ins w:id="69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70" w:author="Autor"/>
                <w:color w:val="000000"/>
                <w:sz w:val="20"/>
                <w:szCs w:val="20"/>
              </w:rPr>
            </w:pPr>
            <w:ins w:id="71" w:author="Autor">
              <w:r w:rsidRPr="002454CB">
                <w:rPr>
                  <w:color w:val="000000"/>
                  <w:sz w:val="20"/>
                  <w:szCs w:val="20"/>
                </w:rPr>
                <w:lastRenderedPageBreak/>
                <w:t>Participaç</w:t>
              </w:r>
              <w:r>
                <w:rPr>
                  <w:color w:val="000000"/>
                  <w:sz w:val="20"/>
                  <w:szCs w:val="20"/>
                </w:rPr>
                <w:t>ão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de </w:t>
              </w:r>
              <w:r>
                <w:rPr>
                  <w:color w:val="000000"/>
                  <w:sz w:val="20"/>
                  <w:szCs w:val="20"/>
                </w:rPr>
                <w:t>C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apitais de </w:t>
              </w:r>
              <w:r>
                <w:rPr>
                  <w:color w:val="000000"/>
                  <w:sz w:val="20"/>
                  <w:szCs w:val="20"/>
                </w:rPr>
                <w:t>T</w:t>
              </w:r>
              <w:r w:rsidRPr="002454CB">
                <w:rPr>
                  <w:color w:val="000000"/>
                  <w:sz w:val="20"/>
                  <w:szCs w:val="20"/>
                </w:rPr>
                <w:t>erceiros (PCT)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72" w:author="Autor"/>
                <w:color w:val="000000"/>
                <w:sz w:val="20"/>
                <w:szCs w:val="20"/>
              </w:rPr>
            </w:pPr>
            <w:ins w:id="73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1780" w:dyaOrig="620">
                  <v:shape id="_x0000_i1030" type="#_x0000_t75" style="width:89.25pt;height:30.75pt" o:ole="">
                    <v:imagedata r:id="rId17" o:title=""/>
                  </v:shape>
                  <o:OLEObject Type="Embed" ProgID="Equation.3" ShapeID="_x0000_i1030" DrawAspect="Content" ObjectID="_1476026131" r:id="rId18"/>
                </w:object>
              </w:r>
            </w:ins>
            <w:ins w:id="74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75" w:author="Autor"/>
                <w:color w:val="000000"/>
                <w:sz w:val="20"/>
                <w:szCs w:val="20"/>
              </w:rPr>
            </w:pPr>
            <w:ins w:id="76" w:author="Autor">
              <w:r>
                <w:rPr>
                  <w:color w:val="000000"/>
                  <w:sz w:val="20"/>
                  <w:szCs w:val="20"/>
                </w:rPr>
                <w:t>A porcentagem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de capital de terceiros em</w:t>
              </w:r>
              <w:r>
                <w:rPr>
                  <w:color w:val="000000"/>
                  <w:sz w:val="20"/>
                  <w:szCs w:val="20"/>
                </w:rPr>
                <w:t xml:space="preserve"> relação ao patrimônio líquido</w:t>
              </w:r>
            </w:ins>
          </w:p>
        </w:tc>
      </w:tr>
      <w:tr w:rsidR="00721429" w:rsidRPr="002454CB" w:rsidTr="00D615FA">
        <w:trPr>
          <w:trHeight w:val="510"/>
          <w:jc w:val="center"/>
          <w:ins w:id="77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78" w:author="Autor"/>
                <w:color w:val="000000"/>
                <w:sz w:val="20"/>
                <w:szCs w:val="20"/>
              </w:rPr>
            </w:pPr>
            <w:ins w:id="79" w:author="Autor">
              <w:r w:rsidRPr="002454CB">
                <w:rPr>
                  <w:color w:val="000000"/>
                  <w:sz w:val="20"/>
                  <w:szCs w:val="20"/>
                </w:rPr>
                <w:t xml:space="preserve">Imobilização dos Recursos </w:t>
              </w:r>
              <w:r>
                <w:rPr>
                  <w:color w:val="000000"/>
                  <w:sz w:val="20"/>
                  <w:szCs w:val="20"/>
                </w:rPr>
                <w:t>N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ão </w:t>
              </w:r>
              <w:r>
                <w:rPr>
                  <w:color w:val="000000"/>
                  <w:sz w:val="20"/>
                  <w:szCs w:val="20"/>
                </w:rPr>
                <w:t>C</w:t>
              </w:r>
              <w:r w:rsidRPr="002454CB">
                <w:rPr>
                  <w:color w:val="000000"/>
                  <w:sz w:val="20"/>
                  <w:szCs w:val="20"/>
                </w:rPr>
                <w:t>orrentes (IRNC)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80" w:author="Autor"/>
                <w:color w:val="000000"/>
                <w:sz w:val="20"/>
                <w:szCs w:val="20"/>
              </w:rPr>
            </w:pPr>
            <w:ins w:id="81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82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1120" w:dyaOrig="620">
                  <v:shape id="_x0000_i1031" type="#_x0000_t75" style="width:56.25pt;height:30.75pt" o:ole="">
                    <v:imagedata r:id="rId19" o:title=""/>
                  </v:shape>
                  <o:OLEObject Type="Embed" ProgID="Equation.3" ShapeID="_x0000_i1031" DrawAspect="Content" ObjectID="_1476026132" r:id="rId20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83" w:author="Autor"/>
                <w:color w:val="000000"/>
                <w:sz w:val="20"/>
                <w:szCs w:val="20"/>
              </w:rPr>
            </w:pPr>
            <w:ins w:id="84" w:author="Autor">
              <w:r>
                <w:rPr>
                  <w:color w:val="000000"/>
                  <w:sz w:val="20"/>
                  <w:szCs w:val="20"/>
                </w:rPr>
                <w:t>A porcentagem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de recursos não correntes</w:t>
              </w:r>
              <w:r>
                <w:rPr>
                  <w:color w:val="000000"/>
                  <w:sz w:val="20"/>
                  <w:szCs w:val="20"/>
                </w:rPr>
                <w:t xml:space="preserve"> que a empresa aplicou no ativo permanente</w:t>
              </w:r>
            </w:ins>
          </w:p>
        </w:tc>
      </w:tr>
      <w:tr w:rsidR="00721429" w:rsidRPr="002454CB" w:rsidTr="00D615FA">
        <w:trPr>
          <w:trHeight w:val="317"/>
          <w:jc w:val="center"/>
          <w:ins w:id="85" w:author="Autor"/>
        </w:trPr>
        <w:tc>
          <w:tcPr>
            <w:tcW w:w="156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86" w:author="Autor"/>
                <w:b/>
                <w:bCs/>
                <w:color w:val="000000"/>
                <w:sz w:val="20"/>
                <w:szCs w:val="20"/>
              </w:rPr>
            </w:pPr>
            <w:ins w:id="87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Índices de Rentabilidade</w:t>
              </w:r>
            </w:ins>
          </w:p>
        </w:tc>
        <w:tc>
          <w:tcPr>
            <w:tcW w:w="1092" w:type="pct"/>
            <w:shd w:val="clear" w:color="auto" w:fill="D9D9D9"/>
            <w:noWrap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88" w:author="Autor"/>
                <w:b/>
                <w:bCs/>
                <w:color w:val="000000"/>
                <w:sz w:val="20"/>
                <w:szCs w:val="20"/>
              </w:rPr>
            </w:pPr>
            <w:ins w:id="89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Métrica</w:t>
              </w:r>
            </w:ins>
          </w:p>
        </w:tc>
        <w:tc>
          <w:tcPr>
            <w:tcW w:w="233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90" w:author="Autor"/>
                <w:b/>
                <w:bCs/>
                <w:color w:val="000000"/>
                <w:sz w:val="20"/>
                <w:szCs w:val="20"/>
              </w:rPr>
            </w:pPr>
            <w:ins w:id="91" w:author="Autor"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 xml:space="preserve">Descrição do 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i</w:t>
              </w:r>
              <w:r w:rsidRPr="002454CB">
                <w:rPr>
                  <w:b/>
                  <w:bCs/>
                  <w:color w:val="000000"/>
                  <w:sz w:val="20"/>
                  <w:szCs w:val="20"/>
                </w:rPr>
                <w:t>ndicador</w:t>
              </w:r>
            </w:ins>
          </w:p>
        </w:tc>
      </w:tr>
      <w:tr w:rsidR="00721429" w:rsidRPr="002454CB" w:rsidTr="00D615FA">
        <w:trPr>
          <w:trHeight w:val="510"/>
          <w:jc w:val="center"/>
          <w:ins w:id="92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93" w:author="Autor"/>
                <w:color w:val="000000"/>
                <w:sz w:val="20"/>
                <w:szCs w:val="20"/>
              </w:rPr>
            </w:pPr>
            <w:ins w:id="94" w:author="Autor">
              <w:r w:rsidRPr="002454CB">
                <w:rPr>
                  <w:color w:val="000000"/>
                  <w:sz w:val="20"/>
                  <w:szCs w:val="20"/>
                </w:rPr>
                <w:t>Giro do Ativo (GA)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95" w:author="Autor"/>
                <w:color w:val="000000"/>
                <w:sz w:val="20"/>
                <w:szCs w:val="20"/>
              </w:rPr>
            </w:pPr>
            <w:ins w:id="96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440" w:dyaOrig="620">
                  <v:shape id="_x0000_i1032" type="#_x0000_t75" style="width:21.75pt;height:30.75pt" o:ole="">
                    <v:imagedata r:id="rId21" o:title=""/>
                  </v:shape>
                  <o:OLEObject Type="Embed" ProgID="Equation.3" ShapeID="_x0000_i1032" DrawAspect="Content" ObjectID="_1476026133" r:id="rId22"/>
                </w:object>
              </w:r>
            </w:ins>
            <w:ins w:id="97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98" w:author="Autor"/>
                <w:color w:val="000000"/>
                <w:sz w:val="20"/>
                <w:szCs w:val="20"/>
              </w:rPr>
            </w:pPr>
            <w:ins w:id="99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vendeu para cada </w:t>
              </w:r>
              <w:r>
                <w:rPr>
                  <w:color w:val="000000"/>
                  <w:sz w:val="20"/>
                  <w:szCs w:val="20"/>
                </w:rPr>
                <w:t>R</w:t>
              </w:r>
              <w:r w:rsidRPr="002454CB">
                <w:rPr>
                  <w:color w:val="000000"/>
                  <w:sz w:val="20"/>
                  <w:szCs w:val="20"/>
                </w:rPr>
                <w:t>$ 1</w:t>
              </w:r>
              <w:r>
                <w:rPr>
                  <w:color w:val="000000"/>
                  <w:sz w:val="20"/>
                  <w:szCs w:val="20"/>
                </w:rPr>
                <w:t>,00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de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>investimento total</w:t>
              </w:r>
            </w:ins>
          </w:p>
        </w:tc>
      </w:tr>
      <w:tr w:rsidR="00721429" w:rsidRPr="002454CB" w:rsidTr="00D615FA">
        <w:trPr>
          <w:trHeight w:val="765"/>
          <w:jc w:val="center"/>
          <w:ins w:id="100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101" w:author="Autor"/>
                <w:color w:val="000000"/>
                <w:sz w:val="20"/>
                <w:szCs w:val="20"/>
              </w:rPr>
            </w:pPr>
            <w:ins w:id="102" w:author="Autor">
              <w:r w:rsidRPr="002454CB">
                <w:rPr>
                  <w:color w:val="000000"/>
                  <w:sz w:val="20"/>
                  <w:szCs w:val="20"/>
                </w:rPr>
                <w:t xml:space="preserve">Retorno sobre o Investimento </w:t>
              </w:r>
              <w:r>
                <w:rPr>
                  <w:color w:val="000000"/>
                  <w:sz w:val="20"/>
                  <w:szCs w:val="20"/>
                </w:rPr>
                <w:t>T</w:t>
              </w:r>
              <w:r w:rsidRPr="002454CB">
                <w:rPr>
                  <w:color w:val="000000"/>
                  <w:sz w:val="20"/>
                  <w:szCs w:val="20"/>
                </w:rPr>
                <w:t>otal (ROI) ou Retorno Sobre o Ativo (RSA) ou Rentabilidade do Ativo</w:t>
              </w:r>
              <w:r>
                <w:rPr>
                  <w:color w:val="000000"/>
                  <w:sz w:val="20"/>
                  <w:szCs w:val="20"/>
                </w:rPr>
                <w:t xml:space="preserve"> (RA)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103" w:author="Autor"/>
                <w:color w:val="000000"/>
                <w:sz w:val="20"/>
                <w:szCs w:val="20"/>
              </w:rPr>
            </w:pPr>
            <w:ins w:id="104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33" type="#_x0000_t75" style="width:42pt;height:30.75pt" o:ole="">
                    <v:imagedata r:id="rId23" o:title=""/>
                  </v:shape>
                  <o:OLEObject Type="Embed" ProgID="Equation.3" ShapeID="_x0000_i1033" DrawAspect="Content" ObjectID="_1476026134" r:id="rId24"/>
                </w:object>
              </w:r>
            </w:ins>
            <w:ins w:id="105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106" w:author="Autor"/>
                <w:color w:val="000000"/>
                <w:sz w:val="20"/>
                <w:szCs w:val="20"/>
              </w:rPr>
            </w:pPr>
            <w:ins w:id="107" w:author="Autor">
              <w:r w:rsidRPr="002454CB">
                <w:rPr>
                  <w:color w:val="000000"/>
                  <w:sz w:val="20"/>
                  <w:szCs w:val="20"/>
                </w:rPr>
                <w:t xml:space="preserve">Retorno verificado no total do investimento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>efetuado pela empresa</w:t>
              </w:r>
            </w:ins>
          </w:p>
        </w:tc>
      </w:tr>
      <w:tr w:rsidR="00721429" w:rsidRPr="002454CB" w:rsidTr="00D615FA">
        <w:trPr>
          <w:trHeight w:val="1020"/>
          <w:jc w:val="center"/>
          <w:ins w:id="108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109" w:author="Autor"/>
                <w:color w:val="000000"/>
                <w:sz w:val="20"/>
                <w:szCs w:val="20"/>
              </w:rPr>
            </w:pPr>
            <w:ins w:id="110" w:author="Autor">
              <w:r w:rsidRPr="002454CB">
                <w:rPr>
                  <w:color w:val="000000"/>
                  <w:sz w:val="20"/>
                  <w:szCs w:val="20"/>
                </w:rPr>
                <w:t xml:space="preserve">Retorno </w:t>
              </w:r>
              <w:r>
                <w:rPr>
                  <w:color w:val="000000"/>
                  <w:sz w:val="20"/>
                  <w:szCs w:val="20"/>
                </w:rPr>
                <w:t>S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obre o Patrimônio Líquido (RSPL) ou Rentabilidade do Patrimônio </w:t>
              </w:r>
              <w:r>
                <w:rPr>
                  <w:color w:val="000000"/>
                  <w:sz w:val="20"/>
                  <w:szCs w:val="20"/>
                </w:rPr>
                <w:t>L</w:t>
              </w:r>
              <w:r w:rsidRPr="002454CB">
                <w:rPr>
                  <w:color w:val="000000"/>
                  <w:sz w:val="20"/>
                  <w:szCs w:val="20"/>
                </w:rPr>
                <w:t>íquido</w:t>
              </w:r>
              <w:r>
                <w:rPr>
                  <w:color w:val="000000"/>
                  <w:sz w:val="20"/>
                  <w:szCs w:val="20"/>
                </w:rPr>
                <w:t xml:space="preserve"> (RPL)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111" w:author="Autor"/>
                <w:color w:val="000000"/>
                <w:sz w:val="20"/>
                <w:szCs w:val="20"/>
              </w:rPr>
            </w:pPr>
            <w:ins w:id="112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113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34" type="#_x0000_t75" style="width:42pt;height:30.75pt" o:ole="">
                    <v:imagedata r:id="rId25" o:title=""/>
                  </v:shape>
                  <o:OLEObject Type="Embed" ProgID="Equation.3" ShapeID="_x0000_i1034" DrawAspect="Content" ObjectID="_1476026135" r:id="rId26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114" w:author="Autor"/>
                <w:color w:val="000000"/>
                <w:sz w:val="20"/>
                <w:szCs w:val="20"/>
              </w:rPr>
            </w:pPr>
            <w:ins w:id="115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obtém de lucro para cada </w:t>
              </w:r>
              <w:r>
                <w:rPr>
                  <w:color w:val="000000"/>
                  <w:sz w:val="20"/>
                  <w:szCs w:val="20"/>
                </w:rPr>
                <w:t>R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$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>100</w:t>
              </w:r>
              <w:r>
                <w:rPr>
                  <w:color w:val="000000"/>
                  <w:sz w:val="20"/>
                  <w:szCs w:val="20"/>
                </w:rPr>
                <w:t>,00</w:t>
              </w:r>
              <w:r w:rsidRPr="002454CB">
                <w:rPr>
                  <w:color w:val="000000"/>
                  <w:sz w:val="20"/>
                  <w:szCs w:val="20"/>
                </w:rPr>
                <w:t xml:space="preserve"> de capital próprio investido no </w:t>
              </w:r>
              <w:r w:rsidRPr="002454CB">
                <w:rPr>
                  <w:color w:val="000000"/>
                  <w:sz w:val="20"/>
                  <w:szCs w:val="20"/>
                </w:rPr>
                <w:br/>
                <w:t>exercício</w:t>
              </w:r>
            </w:ins>
          </w:p>
        </w:tc>
      </w:tr>
      <w:tr w:rsidR="00721429" w:rsidRPr="002454CB" w:rsidTr="00D615FA">
        <w:trPr>
          <w:trHeight w:val="765"/>
          <w:jc w:val="center"/>
          <w:ins w:id="116" w:author="Auto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ins w:id="117" w:author="Autor"/>
                <w:color w:val="000000"/>
                <w:sz w:val="20"/>
                <w:szCs w:val="20"/>
              </w:rPr>
            </w:pPr>
            <w:ins w:id="118" w:author="Autor">
              <w:r w:rsidRPr="002454CB">
                <w:rPr>
                  <w:color w:val="000000"/>
                  <w:sz w:val="20"/>
                  <w:szCs w:val="20"/>
                </w:rPr>
                <w:t xml:space="preserve">Retorno Sobre as Vendas (RSV) ou Margem Líquida </w:t>
              </w:r>
              <w:r>
                <w:rPr>
                  <w:color w:val="000000"/>
                  <w:sz w:val="20"/>
                  <w:szCs w:val="20"/>
                </w:rPr>
                <w:t xml:space="preserve">(ML) </w:t>
              </w:r>
              <w:r w:rsidRPr="002454CB">
                <w:rPr>
                  <w:color w:val="000000"/>
                  <w:sz w:val="20"/>
                  <w:szCs w:val="20"/>
                </w:rPr>
                <w:t>ou Rentabilidade das Vendas</w:t>
              </w:r>
              <w:r>
                <w:rPr>
                  <w:color w:val="000000"/>
                  <w:sz w:val="20"/>
                  <w:szCs w:val="20"/>
                </w:rPr>
                <w:t xml:space="preserve"> (RV)</w:t>
              </w:r>
            </w:ins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ins w:id="119" w:author="Autor"/>
                <w:color w:val="000000"/>
                <w:sz w:val="20"/>
                <w:szCs w:val="20"/>
              </w:rPr>
            </w:pPr>
            <w:ins w:id="120" w:author="Autor">
              <w:r w:rsidRPr="002454CB">
                <w:rPr>
                  <w:color w:val="000000"/>
                  <w:sz w:val="20"/>
                  <w:szCs w:val="20"/>
                </w:rPr>
                <w:t> </w:t>
              </w:r>
            </w:ins>
            <w:ins w:id="121" w:author="Autor">
              <w:r w:rsidRPr="002454CB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35" type="#_x0000_t75" style="width:42pt;height:30.75pt" o:ole="">
                    <v:imagedata r:id="rId27" o:title=""/>
                  </v:shape>
                  <o:OLEObject Type="Embed" ProgID="Equation.3" ShapeID="_x0000_i1035" DrawAspect="Content" ObjectID="_1476026136" r:id="rId28"/>
                </w:object>
              </w:r>
            </w:ins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ins w:id="122" w:author="Autor"/>
                <w:color w:val="000000"/>
                <w:sz w:val="20"/>
                <w:szCs w:val="20"/>
              </w:rPr>
            </w:pPr>
            <w:ins w:id="123" w:author="Autor">
              <w:r w:rsidRPr="002454CB">
                <w:rPr>
                  <w:color w:val="000000"/>
                  <w:sz w:val="20"/>
                  <w:szCs w:val="20"/>
                </w:rPr>
                <w:t xml:space="preserve">Quanto </w:t>
              </w:r>
              <w:proofErr w:type="gramStart"/>
              <w:r>
                <w:rPr>
                  <w:color w:val="000000"/>
                  <w:sz w:val="20"/>
                  <w:szCs w:val="20"/>
                </w:rPr>
                <w:t>a</w:t>
              </w:r>
              <w:proofErr w:type="gramEnd"/>
              <w:r w:rsidRPr="002454CB">
                <w:rPr>
                  <w:color w:val="000000"/>
                  <w:sz w:val="20"/>
                  <w:szCs w:val="20"/>
                </w:rPr>
                <w:t xml:space="preserve"> empresa obtém de lucro para cada </w:t>
              </w:r>
              <w:r>
                <w:rPr>
                  <w:color w:val="000000"/>
                  <w:sz w:val="20"/>
                  <w:szCs w:val="20"/>
                </w:rPr>
                <w:t>R</w:t>
              </w:r>
              <w:r w:rsidRPr="002454CB">
                <w:rPr>
                  <w:color w:val="000000"/>
                  <w:sz w:val="20"/>
                  <w:szCs w:val="20"/>
                </w:rPr>
                <w:t>$ 100</w:t>
              </w:r>
              <w:r>
                <w:rPr>
                  <w:color w:val="000000"/>
                  <w:sz w:val="20"/>
                  <w:szCs w:val="20"/>
                </w:rPr>
                <w:t xml:space="preserve">,00 </w:t>
              </w:r>
              <w:r w:rsidRPr="002454CB">
                <w:rPr>
                  <w:color w:val="000000"/>
                  <w:sz w:val="20"/>
                  <w:szCs w:val="20"/>
                </w:rPr>
                <w:t>vendidos</w:t>
              </w:r>
            </w:ins>
          </w:p>
        </w:tc>
      </w:tr>
    </w:tbl>
    <w:p w:rsidR="00721429" w:rsidRPr="00C327F9" w:rsidRDefault="00721429" w:rsidP="00721429">
      <w:pPr>
        <w:spacing w:line="360" w:lineRule="auto"/>
        <w:jc w:val="both"/>
        <w:rPr>
          <w:ins w:id="124" w:author="Autor"/>
          <w:sz w:val="20"/>
          <w:szCs w:val="20"/>
        </w:rPr>
      </w:pPr>
      <w:ins w:id="125" w:author="Autor">
        <w:r>
          <w:rPr>
            <w:sz w:val="20"/>
            <w:szCs w:val="20"/>
          </w:rPr>
          <w:t>Legenda</w:t>
        </w:r>
        <w:r w:rsidRPr="00C327F9">
          <w:rPr>
            <w:sz w:val="20"/>
            <w:szCs w:val="20"/>
          </w:rPr>
          <w:t xml:space="preserve">: AC = Ativo Circulante; PC = Passivo Circulante; </w:t>
        </w:r>
        <w:r>
          <w:rPr>
            <w:sz w:val="20"/>
            <w:szCs w:val="20"/>
          </w:rPr>
          <w:t>ANC</w:t>
        </w:r>
        <w:r w:rsidRPr="00C327F9">
          <w:rPr>
            <w:sz w:val="20"/>
            <w:szCs w:val="20"/>
          </w:rPr>
          <w:t xml:space="preserve"> = Ativo </w:t>
        </w:r>
        <w:r>
          <w:rPr>
            <w:sz w:val="20"/>
            <w:szCs w:val="20"/>
          </w:rPr>
          <w:t xml:space="preserve">Não </w:t>
        </w:r>
        <w:r w:rsidRPr="00C327F9">
          <w:rPr>
            <w:sz w:val="20"/>
            <w:szCs w:val="20"/>
          </w:rPr>
          <w:t>Circulante; P</w:t>
        </w:r>
        <w:r>
          <w:rPr>
            <w:sz w:val="20"/>
            <w:szCs w:val="20"/>
          </w:rPr>
          <w:t>N</w:t>
        </w:r>
        <w:r w:rsidRPr="00C327F9">
          <w:rPr>
            <w:sz w:val="20"/>
            <w:szCs w:val="20"/>
          </w:rPr>
          <w:t xml:space="preserve">C = Passivo </w:t>
        </w:r>
        <w:r>
          <w:rPr>
            <w:sz w:val="20"/>
            <w:szCs w:val="20"/>
          </w:rPr>
          <w:t xml:space="preserve">Não </w:t>
        </w:r>
        <w:r w:rsidRPr="00C327F9">
          <w:rPr>
            <w:sz w:val="20"/>
            <w:szCs w:val="20"/>
          </w:rPr>
          <w:t>Circulante; VL = Vendas Líquidas; AT = Ativo Total; LL = Lucro Líquido</w:t>
        </w:r>
        <w:r>
          <w:rPr>
            <w:sz w:val="20"/>
            <w:szCs w:val="20"/>
          </w:rPr>
          <w:t>; AP = Ativo Permanente; PL = Patrimônio Líquido</w:t>
        </w:r>
        <w:r w:rsidRPr="00C327F9">
          <w:rPr>
            <w:sz w:val="20"/>
            <w:szCs w:val="20"/>
          </w:rPr>
          <w:t>.</w:t>
        </w:r>
      </w:ins>
    </w:p>
    <w:p w:rsidR="00721429" w:rsidRDefault="00721429" w:rsidP="00721429">
      <w:pPr>
        <w:spacing w:after="240" w:line="360" w:lineRule="auto"/>
        <w:jc w:val="both"/>
      </w:pPr>
      <w:ins w:id="126" w:author="Autor">
        <w:r w:rsidRPr="00C327F9">
          <w:rPr>
            <w:sz w:val="20"/>
            <w:szCs w:val="20"/>
          </w:rPr>
          <w:t xml:space="preserve">Fonte: </w:t>
        </w:r>
        <w:r>
          <w:rPr>
            <w:sz w:val="20"/>
            <w:szCs w:val="20"/>
          </w:rPr>
          <w:t>A</w:t>
        </w:r>
        <w:r w:rsidRPr="00C327F9">
          <w:rPr>
            <w:sz w:val="20"/>
            <w:szCs w:val="20"/>
          </w:rPr>
          <w:t>daptado de Matarazzo (2007), Assaf Neto (2010) e Silva (2010).</w:t>
        </w:r>
      </w:ins>
    </w:p>
    <w:p w:rsidR="00D437C5" w:rsidRDefault="00C327F9" w:rsidP="005C6DB7">
      <w:pPr>
        <w:spacing w:after="240" w:line="360" w:lineRule="auto"/>
        <w:jc w:val="both"/>
        <w:rPr>
          <w:ins w:id="127" w:author="Autor"/>
        </w:rPr>
      </w:pPr>
      <w:r>
        <w:tab/>
      </w:r>
      <w:ins w:id="128" w:author="Autor">
        <w:r w:rsidR="006319F6">
          <w:t xml:space="preserve">Todos os indicadores demonstrados no Quadro </w:t>
        </w:r>
        <w:proofErr w:type="gramStart"/>
        <w:r w:rsidR="006319F6">
          <w:t>1</w:t>
        </w:r>
        <w:proofErr w:type="gramEnd"/>
        <w:r w:rsidR="006319F6">
          <w:t xml:space="preserve"> foram calculados para todo o período de análise. </w:t>
        </w:r>
        <w:r w:rsidR="00D437C5">
          <w:t>Destaca-se que os índices de liquidez medem a capacidade financeira de a empresa assumir seus compromissos com terceiros (GITMAN, 2002), a partir da comparação entre os direitos realizáveis e as exigibilidades (SILVA, 2010). Noutro turno, Assaf Neto (2010) afirma que os índices de endividamento e de estrutura de capital são utilizados para expressar a relação entre o capital próprio e o capital de terceiros. Assim, quanto menor for esse valor, melhor será para a empresa. Silva (2010) lembra que os índices de endividamento estão relacionados com as decisões financeiras de investimento e financiamento.</w:t>
        </w:r>
      </w:ins>
    </w:p>
    <w:p w:rsidR="00D437C5" w:rsidRDefault="00D437C5" w:rsidP="005C6DB7">
      <w:pPr>
        <w:spacing w:after="240" w:line="360" w:lineRule="auto"/>
        <w:jc w:val="both"/>
        <w:rPr>
          <w:ins w:id="129" w:author="Autor"/>
        </w:rPr>
      </w:pPr>
      <w:ins w:id="130" w:author="Autor">
        <w:r>
          <w:tab/>
          <w:t>Resumidamente, os índices de rentabilidade podem promover uma interpretação e análise dos resultados alcançados pelas empresas, de modo a expressar a relação entre o lucro e distintos itens, dependendo do objetivo da análise (ASSAF NETO, 2010). Para Matarazzo (2007), esses índices expressam o grau do êxito econômico da empresa e apontam a rentabilidade dos capitais investidos.</w:t>
        </w:r>
      </w:ins>
    </w:p>
    <w:p w:rsidR="00C327F9" w:rsidRDefault="00D437C5" w:rsidP="005C6DB7">
      <w:pPr>
        <w:spacing w:after="240" w:line="360" w:lineRule="auto"/>
        <w:jc w:val="both"/>
        <w:rPr>
          <w:ins w:id="131" w:author="Autor"/>
        </w:rPr>
      </w:pPr>
      <w:r>
        <w:lastRenderedPageBreak/>
        <w:tab/>
      </w:r>
      <w:r w:rsidR="00C327F9">
        <w:t xml:space="preserve">Embora a inovação envolva </w:t>
      </w:r>
      <w:r w:rsidR="00C327F9" w:rsidRPr="00826E19">
        <w:rPr>
          <w:i/>
        </w:rPr>
        <w:t>trade-offs</w:t>
      </w:r>
      <w:r w:rsidR="00C327F9">
        <w:t xml:space="preserve"> temporais quanto à alocação de recursos e </w:t>
      </w:r>
      <w:r w:rsidR="0080556E">
        <w:t>a</w:t>
      </w:r>
      <w:r w:rsidR="00C327F9">
        <w:t>os riscos envolvidos, se</w:t>
      </w:r>
      <w:r w:rsidR="00FC72CC" w:rsidRPr="00FC72CC">
        <w:t xml:space="preserve"> </w:t>
      </w:r>
      <w:r w:rsidR="00FC72CC">
        <w:t>bem-sucedida</w:t>
      </w:r>
      <w:r w:rsidR="00C327F9">
        <w:t>, pode influenciar o desempenho das empresas, impactando os indicadores econômico-financeiros. Aliados aos recursos organizacionais próprios</w:t>
      </w:r>
      <w:proofErr w:type="gramStart"/>
      <w:r w:rsidR="00FC72CC">
        <w:t>,</w:t>
      </w:r>
      <w:r w:rsidR="0080556E">
        <w:t xml:space="preserve"> circunscrevem-se</w:t>
      </w:r>
      <w:proofErr w:type="gramEnd"/>
      <w:r w:rsidR="00C327F9">
        <w:t xml:space="preserve"> os incentivos governamentais de </w:t>
      </w:r>
      <w:r w:rsidR="00826E19">
        <w:t>fomento</w:t>
      </w:r>
      <w:r w:rsidR="00C327F9">
        <w:t xml:space="preserve"> à inovação, que podem</w:t>
      </w:r>
      <w:r w:rsidR="00826E19">
        <w:t xml:space="preserve"> efetivar e</w:t>
      </w:r>
      <w:r w:rsidR="00C327F9">
        <w:t xml:space="preserve"> impulsionar o desempenho e a criação de valor das empresas.</w:t>
      </w:r>
    </w:p>
    <w:p w:rsidR="00C327F9" w:rsidRPr="00826E19" w:rsidRDefault="00C327F9" w:rsidP="005C6DB7">
      <w:pPr>
        <w:spacing w:after="240" w:line="360" w:lineRule="auto"/>
        <w:jc w:val="both"/>
        <w:rPr>
          <w:b/>
        </w:rPr>
      </w:pPr>
      <w:proofErr w:type="gramStart"/>
      <w:r w:rsidRPr="00826E19">
        <w:rPr>
          <w:b/>
        </w:rPr>
        <w:t>3</w:t>
      </w:r>
      <w:proofErr w:type="gramEnd"/>
      <w:r w:rsidRPr="00826E19">
        <w:rPr>
          <w:b/>
        </w:rPr>
        <w:t xml:space="preserve"> PROCEDIMENTOS METODOLÓGICOS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ins w:id="132" w:author="Autor">
        <w:r w:rsidR="0027443E">
          <w:t xml:space="preserve">O presente estudo foi delineado em função dos seus objetivos, dos procedimentos e da abordagem do problema. Quanto ao objetivo </w:t>
        </w:r>
        <w:r w:rsidR="006319F6">
          <w:t>proposto</w:t>
        </w:r>
        <w:r w:rsidR="0027443E">
          <w:t xml:space="preserve">, trata-se de um estudo descritivo, que conforme Collis e Hussey (2005, p. 24) “avalia e descreve as características pertinentes” do problema, </w:t>
        </w:r>
        <w:r w:rsidR="00A4442B">
          <w:t xml:space="preserve">a fim de </w:t>
        </w:r>
      </w:ins>
      <w:r>
        <w:t xml:space="preserve">descrever </w:t>
      </w:r>
      <w:r w:rsidR="00C402B3">
        <w:t xml:space="preserve">os </w:t>
      </w:r>
      <w:r w:rsidR="00C402B3" w:rsidRPr="00FA5AC9">
        <w:t xml:space="preserve">impactos dos incentivos à inovação da </w:t>
      </w:r>
      <w:proofErr w:type="gramStart"/>
      <w:r w:rsidR="00C402B3" w:rsidRPr="00FA5AC9">
        <w:t>Finep</w:t>
      </w:r>
      <w:proofErr w:type="gramEnd"/>
      <w:r w:rsidR="00C402B3" w:rsidRPr="00FA5AC9">
        <w:t xml:space="preserve"> no desempenho econômico-financeiro </w:t>
      </w:r>
      <w:r w:rsidR="00A3526B">
        <w:t>nas</w:t>
      </w:r>
      <w:r w:rsidR="00C402B3" w:rsidRPr="00FA5AC9">
        <w:t xml:space="preserve"> empresas de capital aberto do Brasil</w:t>
      </w:r>
      <w:r>
        <w:t xml:space="preserve">. </w:t>
      </w:r>
    </w:p>
    <w:p w:rsidR="00A4442B" w:rsidRDefault="00C327F9" w:rsidP="005C6DB7">
      <w:pPr>
        <w:spacing w:after="240" w:line="360" w:lineRule="auto"/>
        <w:jc w:val="both"/>
        <w:rPr>
          <w:ins w:id="133" w:author="Autor"/>
        </w:rPr>
      </w:pPr>
      <w:r>
        <w:tab/>
        <w:t xml:space="preserve">Quanto aos meios, a pesquisa </w:t>
      </w:r>
      <w:r w:rsidR="00FC72CC">
        <w:t xml:space="preserve">se </w:t>
      </w:r>
      <w:r>
        <w:t xml:space="preserve">enquadra como documental, </w:t>
      </w:r>
      <w:ins w:id="134" w:author="Autor">
        <w:r w:rsidR="00A4442B">
          <w:t xml:space="preserve">segundo Martins e Theóphilo (2007), </w:t>
        </w:r>
      </w:ins>
      <w:r w:rsidR="00FC72CC">
        <w:t>já</w:t>
      </w:r>
      <w:r>
        <w:t xml:space="preserve"> que utiliza dados </w:t>
      </w:r>
      <w:ins w:id="135" w:author="Autor">
        <w:r w:rsidR="00A4442B">
          <w:t xml:space="preserve">secundários </w:t>
        </w:r>
      </w:ins>
      <w:r>
        <w:t>provenientes</w:t>
      </w:r>
      <w:ins w:id="136" w:author="Autor">
        <w:r w:rsidR="00A4442B">
          <w:t xml:space="preserve"> de documentos ou relatórios, que nesse caso, </w:t>
        </w:r>
      </w:ins>
      <w:r>
        <w:t xml:space="preserve">das Demonstrações Financeiras Padronizadas </w:t>
      </w:r>
      <w:r w:rsidR="00FC72CC">
        <w:t>(</w:t>
      </w:r>
      <w:r w:rsidR="003446D4">
        <w:t>DFP</w:t>
      </w:r>
      <w:r w:rsidR="00FC72CC">
        <w:t>)</w:t>
      </w:r>
      <w:r>
        <w:t xml:space="preserve"> disponíveis no </w:t>
      </w:r>
      <w:r w:rsidR="00C151AB">
        <w:t xml:space="preserve">portal eletrônico </w:t>
      </w:r>
      <w:r>
        <w:t xml:space="preserve">da </w:t>
      </w:r>
      <w:r w:rsidR="00FC72CC">
        <w:t>Bolsa de Valores, Mercadorias e Futuros (</w:t>
      </w:r>
      <w:proofErr w:type="gramStart"/>
      <w:r>
        <w:t>BM&amp;FBovespa</w:t>
      </w:r>
      <w:proofErr w:type="gramEnd"/>
      <w:r w:rsidR="00FC72CC">
        <w:t>)</w:t>
      </w:r>
      <w:ins w:id="137" w:author="Autor">
        <w:r w:rsidR="0027443E">
          <w:t xml:space="preserve">, bem como de informações contidas no </w:t>
        </w:r>
        <w:r w:rsidR="0027443E">
          <w:rPr>
            <w:i/>
          </w:rPr>
          <w:t xml:space="preserve">website </w:t>
        </w:r>
        <w:r w:rsidR="0027443E">
          <w:t>da Finep referentes aos incentivos governamentais</w:t>
        </w:r>
      </w:ins>
      <w:r>
        <w:t xml:space="preserve">. </w:t>
      </w:r>
    </w:p>
    <w:p w:rsidR="00C327F9" w:rsidRDefault="00A4442B" w:rsidP="005C6DB7">
      <w:pPr>
        <w:spacing w:after="240" w:line="360" w:lineRule="auto"/>
        <w:jc w:val="both"/>
      </w:pPr>
      <w:ins w:id="138" w:author="Autor">
        <w:r>
          <w:tab/>
        </w:r>
        <w:r w:rsidR="008C0587">
          <w:t>No que tang</w:t>
        </w:r>
        <w:r w:rsidR="008D0726">
          <w:t>e à abordagem do problema</w:t>
        </w:r>
      </w:ins>
      <w:r w:rsidR="008D0726">
        <w:t>,</w:t>
      </w:r>
      <w:ins w:id="139" w:author="Autor">
        <w:r w:rsidR="008C0587">
          <w:t xml:space="preserve"> </w:t>
        </w:r>
        <w:r w:rsidR="008D0726">
          <w:t>n</w:t>
        </w:r>
        <w:r w:rsidR="008C0587">
          <w:t>os procedimentos de coleta, tratamento e análise dos dados</w:t>
        </w:r>
        <w:r>
          <w:t xml:space="preserve"> foi utilizada </w:t>
        </w:r>
        <w:r w:rsidR="008C0587">
          <w:t xml:space="preserve">técnica </w:t>
        </w:r>
        <w:r w:rsidR="006319F6">
          <w:t xml:space="preserve">de </w:t>
        </w:r>
        <w:r>
          <w:t xml:space="preserve">análise </w:t>
        </w:r>
        <w:r w:rsidR="008D0726">
          <w:t xml:space="preserve">qualitativa </w:t>
        </w:r>
        <w:r>
          <w:t xml:space="preserve">de conteúdo, que “busca </w:t>
        </w:r>
        <w:r w:rsidRPr="00A4442B">
          <w:t>a essência de um texto nos detalhes das informações,</w:t>
        </w:r>
        <w:r>
          <w:t xml:space="preserve"> dados e evidências </w:t>
        </w:r>
        <w:r w:rsidRPr="00A4442B">
          <w:t>disponíveis”</w:t>
        </w:r>
        <w:r>
          <w:t xml:space="preserve"> (MARTINS; THEÓPHILO, 2007, p. 96). Nessa perspectiva, foi realizada a análise de conteúdo nas Demonstrações Financeiras Padronizadas (DFP) e nos documentos expressos no </w:t>
        </w:r>
        <w:r>
          <w:rPr>
            <w:i/>
          </w:rPr>
          <w:t xml:space="preserve">website </w:t>
        </w:r>
        <w:r>
          <w:t xml:space="preserve">da </w:t>
        </w:r>
        <w:proofErr w:type="gramStart"/>
        <w:r>
          <w:t>Finep</w:t>
        </w:r>
        <w:proofErr w:type="gramEnd"/>
        <w:r>
          <w:t xml:space="preserve"> para as informações sobre a concessão de incentivos fiscais. </w:t>
        </w:r>
        <w:r w:rsidR="008C0587">
          <w:t>Adicionalmente, ressalta-se que não foi utilizado</w:t>
        </w:r>
      </w:ins>
      <w:r w:rsidR="00446133">
        <w:t xml:space="preserve"> o emprego de técnicas estatísticas </w:t>
      </w:r>
      <w:r w:rsidR="00C327F9">
        <w:t>para examinar e refletir o possível efeito dos incentivos no desempenho</w:t>
      </w:r>
      <w:ins w:id="140" w:author="Autor">
        <w:r w:rsidR="008C0587">
          <w:t xml:space="preserve"> das empresas</w:t>
        </w:r>
      </w:ins>
      <w:r w:rsidR="00C327F9">
        <w:t>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O universo populacional do estudo compreende todas as </w:t>
      </w:r>
      <w:r w:rsidR="003446D4">
        <w:t>empresas</w:t>
      </w:r>
      <w:r>
        <w:t xml:space="preserve"> beneficiadas pela </w:t>
      </w:r>
      <w:proofErr w:type="gramStart"/>
      <w:r>
        <w:t>Finep</w:t>
      </w:r>
      <w:proofErr w:type="gramEnd"/>
      <w:r>
        <w:t xml:space="preserve"> no período compreendido entre 2008 e 2012, totalizando 3</w:t>
      </w:r>
      <w:r w:rsidR="003446D4">
        <w:t>.</w:t>
      </w:r>
      <w:r w:rsidR="008071BE">
        <w:t xml:space="preserve">085 </w:t>
      </w:r>
      <w:r w:rsidR="00446133">
        <w:t>companhias</w:t>
      </w:r>
      <w:r>
        <w:t xml:space="preserve">. Contudo, a amostra </w:t>
      </w:r>
      <w:r w:rsidR="003446D4">
        <w:t xml:space="preserve">reuniu </w:t>
      </w:r>
      <w:r>
        <w:t xml:space="preserve">somente as </w:t>
      </w:r>
      <w:r w:rsidR="00446133">
        <w:t xml:space="preserve">37 </w:t>
      </w:r>
      <w:r>
        <w:t xml:space="preserve">empresas de capital aberto listadas na </w:t>
      </w:r>
      <w:proofErr w:type="gramStart"/>
      <w:r>
        <w:t>BM&amp;FBovespa</w:t>
      </w:r>
      <w:proofErr w:type="gramEnd"/>
      <w:r>
        <w:t>, distribuídas em 60 projetos</w:t>
      </w:r>
      <w:r w:rsidR="008071BE">
        <w:t xml:space="preserve"> de inovação incentivados</w:t>
      </w:r>
      <w:r>
        <w:t xml:space="preserve">, </w:t>
      </w:r>
      <w:r w:rsidR="008409FB">
        <w:t>na forma a saber</w:t>
      </w:r>
      <w:r>
        <w:t xml:space="preserve">: </w:t>
      </w:r>
      <w:r w:rsidR="00CF4405">
        <w:t>quatro</w:t>
      </w:r>
      <w:r>
        <w:t xml:space="preserve"> projetos em 2008, 22 projetos em 2009, 18 projetos em 2010, </w:t>
      </w:r>
      <w:r w:rsidR="00CF4405">
        <w:t>nove</w:t>
      </w:r>
      <w:r>
        <w:t xml:space="preserve"> projetos em 2011 e </w:t>
      </w:r>
      <w:r w:rsidR="00A400C8">
        <w:t>sete</w:t>
      </w:r>
      <w:r>
        <w:t xml:space="preserve"> projetos em 2012.</w:t>
      </w:r>
      <w:r w:rsidR="003446D4">
        <w:t xml:space="preserve"> </w:t>
      </w:r>
      <w:r w:rsidR="008409FB">
        <w:t>A</w:t>
      </w:r>
      <w:r w:rsidR="003446D4">
        <w:t xml:space="preserve"> seleção </w:t>
      </w:r>
      <w:r w:rsidR="00446133">
        <w:t xml:space="preserve">tão-somente </w:t>
      </w:r>
      <w:r w:rsidR="003446D4">
        <w:t xml:space="preserve">de companhias abertas para compor a amostra </w:t>
      </w:r>
      <w:r w:rsidR="008071BE">
        <w:t>do estudo</w:t>
      </w:r>
      <w:r w:rsidR="008409FB">
        <w:t xml:space="preserve"> se justifica</w:t>
      </w:r>
      <w:r w:rsidR="008071BE">
        <w:t xml:space="preserve"> </w:t>
      </w:r>
      <w:r w:rsidR="00A400C8">
        <w:t>pela</w:t>
      </w:r>
      <w:r w:rsidR="003446D4">
        <w:t xml:space="preserve"> necessidade de acesso às </w:t>
      </w:r>
      <w:r w:rsidR="00446133">
        <w:t xml:space="preserve">respectivas </w:t>
      </w:r>
      <w:proofErr w:type="spellStart"/>
      <w:r w:rsidR="003446D4">
        <w:t>DFP</w:t>
      </w:r>
      <w:r w:rsidR="00446133">
        <w:t>s</w:t>
      </w:r>
      <w:proofErr w:type="spellEnd"/>
      <w:r w:rsidR="008071BE">
        <w:t xml:space="preserve"> para extração dos dados essenciais </w:t>
      </w:r>
      <w:r w:rsidR="00A400C8">
        <w:t>a</w:t>
      </w:r>
      <w:r w:rsidR="008071BE">
        <w:t xml:space="preserve">o </w:t>
      </w:r>
      <w:r w:rsidR="008071BE">
        <w:lastRenderedPageBreak/>
        <w:t xml:space="preserve">atendimento dos objetivos </w:t>
      </w:r>
      <w:r w:rsidR="00446133">
        <w:t>da</w:t>
      </w:r>
      <w:r w:rsidR="008071BE">
        <w:t xml:space="preserve"> pesquisa.</w:t>
      </w:r>
      <w:r w:rsidR="003F458F">
        <w:t xml:space="preserve"> Cabe </w:t>
      </w:r>
      <w:r w:rsidR="00446133">
        <w:t xml:space="preserve">esclarecer </w:t>
      </w:r>
      <w:r w:rsidR="003F458F">
        <w:t xml:space="preserve">que os </w:t>
      </w:r>
      <w:r w:rsidR="003F458F" w:rsidRPr="003F458F">
        <w:t xml:space="preserve">resultados </w:t>
      </w:r>
      <w:r w:rsidR="00446133">
        <w:t>do</w:t>
      </w:r>
      <w:r w:rsidR="003F458F">
        <w:t xml:space="preserve"> estudo não </w:t>
      </w:r>
      <w:r w:rsidR="003F458F" w:rsidRPr="003F458F">
        <w:t>podem ser generalizados</w:t>
      </w:r>
      <w:r w:rsidR="003F458F">
        <w:t xml:space="preserve"> para todas as empresas beneficiadas pela </w:t>
      </w:r>
      <w:proofErr w:type="gramStart"/>
      <w:r w:rsidR="003F458F">
        <w:t>Finep</w:t>
      </w:r>
      <w:proofErr w:type="gramEnd"/>
      <w:r w:rsidR="00446133">
        <w:t>,</w:t>
      </w:r>
      <w:r w:rsidR="003F458F">
        <w:t xml:space="preserve"> já que </w:t>
      </w:r>
      <w:r w:rsidR="00446133">
        <w:t>na grande maioria suas</w:t>
      </w:r>
      <w:r w:rsidR="00303128">
        <w:t xml:space="preserve"> ações </w:t>
      </w:r>
      <w:r w:rsidR="00446133">
        <w:t xml:space="preserve">não são </w:t>
      </w:r>
      <w:r w:rsidR="00303128">
        <w:t xml:space="preserve">negociadas na </w:t>
      </w:r>
      <w:r w:rsidR="00446133">
        <w:t>BM&amp;FBovespa</w:t>
      </w:r>
      <w:r w:rsidR="003F458F">
        <w:t>.</w:t>
      </w:r>
    </w:p>
    <w:p w:rsidR="00BB55FB" w:rsidRDefault="00C327F9" w:rsidP="005C6DB7">
      <w:pPr>
        <w:spacing w:after="240" w:line="360" w:lineRule="auto"/>
        <w:jc w:val="both"/>
      </w:pPr>
      <w:r>
        <w:tab/>
      </w:r>
      <w:r w:rsidR="00C32916">
        <w:t>A coleta dos dados compreendeu duas</w:t>
      </w:r>
      <w:r>
        <w:t xml:space="preserve"> </w:t>
      </w:r>
      <w:r w:rsidR="00C32916">
        <w:t>etapas</w:t>
      </w:r>
      <w:r>
        <w:t xml:space="preserve"> distintas. A primeira, </w:t>
      </w:r>
      <w:r w:rsidR="003D78B8">
        <w:t>com a</w:t>
      </w:r>
      <w:r w:rsidR="00D4387D">
        <w:t xml:space="preserve"> </w:t>
      </w:r>
      <w:r w:rsidR="00C32916">
        <w:t xml:space="preserve">identificação das empresas que receberam </w:t>
      </w:r>
      <w:r>
        <w:t xml:space="preserve">incentivo </w:t>
      </w:r>
      <w:r w:rsidR="00C32916">
        <w:t xml:space="preserve">à inovação, </w:t>
      </w:r>
      <w:r w:rsidR="00BF67D7">
        <w:t xml:space="preserve">realizada </w:t>
      </w:r>
      <w:r w:rsidR="00C32916">
        <w:t>po</w:t>
      </w:r>
      <w:r w:rsidR="00BF67D7">
        <w:t>r</w:t>
      </w:r>
      <w:r w:rsidR="00C32916">
        <w:t xml:space="preserve"> meio da análise d</w:t>
      </w:r>
      <w:r>
        <w:t xml:space="preserve">a base de dados disponível no </w:t>
      </w:r>
      <w:r w:rsidR="00C32916">
        <w:t xml:space="preserve">portal eletrônico </w:t>
      </w:r>
      <w:r>
        <w:t xml:space="preserve">da </w:t>
      </w:r>
      <w:proofErr w:type="gramStart"/>
      <w:r>
        <w:t>Finep</w:t>
      </w:r>
      <w:proofErr w:type="gramEnd"/>
      <w:r>
        <w:t xml:space="preserve">, onde </w:t>
      </w:r>
      <w:r w:rsidR="00A43E6E">
        <w:t xml:space="preserve">constam </w:t>
      </w:r>
      <w:r>
        <w:t>todos os projetos contratados pela Finep</w:t>
      </w:r>
      <w:r w:rsidR="00A43E6E">
        <w:t xml:space="preserve"> desde 2006</w:t>
      </w:r>
      <w:r>
        <w:t xml:space="preserve">. </w:t>
      </w:r>
      <w:r w:rsidR="00BF67D7">
        <w:t xml:space="preserve">E a segunda, </w:t>
      </w:r>
      <w:r w:rsidR="003D78B8">
        <w:t>pela</w:t>
      </w:r>
      <w:r w:rsidR="00BF67D7">
        <w:t xml:space="preserve"> obtenção dos </w:t>
      </w:r>
      <w:r>
        <w:t xml:space="preserve">dados </w:t>
      </w:r>
      <w:r w:rsidR="00BF67D7">
        <w:t xml:space="preserve">para </w:t>
      </w:r>
      <w:r w:rsidR="00D4387D">
        <w:t xml:space="preserve">o </w:t>
      </w:r>
      <w:r w:rsidR="00BF67D7">
        <w:t>cálculo</w:t>
      </w:r>
      <w:r>
        <w:t xml:space="preserve"> dos </w:t>
      </w:r>
      <w:r w:rsidR="00BF67D7">
        <w:t>índices</w:t>
      </w:r>
      <w:r>
        <w:t xml:space="preserve"> econômico-financeiros</w:t>
      </w:r>
      <w:r w:rsidR="00BF67D7">
        <w:t xml:space="preserve">, realizada por meio da análise das </w:t>
      </w:r>
      <w:proofErr w:type="spellStart"/>
      <w:r w:rsidR="00BF67D7">
        <w:t>DFP</w:t>
      </w:r>
      <w:r w:rsidR="00A43E6E">
        <w:t>s</w:t>
      </w:r>
      <w:proofErr w:type="spellEnd"/>
      <w:r w:rsidR="00BF67D7">
        <w:t xml:space="preserve"> das empresas disponíveis no portal eletrônico da </w:t>
      </w:r>
      <w:proofErr w:type="gramStart"/>
      <w:r w:rsidR="00BF67D7">
        <w:t>BM&amp;FBovespa</w:t>
      </w:r>
      <w:proofErr w:type="gramEnd"/>
      <w:r>
        <w:t>, mais especificamente o Balanço Patrimonial e Demonstração do Resultado</w:t>
      </w:r>
      <w:r w:rsidR="00A43E6E">
        <w:t xml:space="preserve"> do Exercício referentes </w:t>
      </w:r>
      <w:r>
        <w:t xml:space="preserve">ao período </w:t>
      </w:r>
      <w:r w:rsidR="00BF67D7">
        <w:t>de 2</w:t>
      </w:r>
      <w:r>
        <w:t xml:space="preserve">008 </w:t>
      </w:r>
      <w:r w:rsidR="00BF67D7">
        <w:t>a</w:t>
      </w:r>
      <w:r>
        <w:t xml:space="preserve"> 2012.</w:t>
      </w:r>
    </w:p>
    <w:p w:rsidR="002454CB" w:rsidDel="00721429" w:rsidRDefault="00BB55FB" w:rsidP="00721429">
      <w:pPr>
        <w:spacing w:after="240" w:line="360" w:lineRule="auto"/>
        <w:jc w:val="both"/>
        <w:rPr>
          <w:del w:id="141" w:author="Autor"/>
        </w:rPr>
      </w:pPr>
      <w:r>
        <w:tab/>
      </w:r>
      <w:r w:rsidR="00C327F9">
        <w:t xml:space="preserve">Para </w:t>
      </w:r>
      <w:r w:rsidR="005D2A24">
        <w:t xml:space="preserve">a </w:t>
      </w:r>
      <w:r w:rsidR="00C327F9">
        <w:t xml:space="preserve">análise do desempenho das </w:t>
      </w:r>
      <w:r w:rsidR="00315632">
        <w:t xml:space="preserve">empresas </w:t>
      </w:r>
      <w:r w:rsidR="00C327F9">
        <w:t xml:space="preserve">beneficiadas pelos programas da </w:t>
      </w:r>
      <w:proofErr w:type="gramStart"/>
      <w:r w:rsidR="00C327F9">
        <w:t>F</w:t>
      </w:r>
      <w:r w:rsidR="005D2A24">
        <w:t>inep</w:t>
      </w:r>
      <w:proofErr w:type="gramEnd"/>
      <w:r w:rsidR="00A43E6E">
        <w:t>,</w:t>
      </w:r>
      <w:r w:rsidR="00C327F9">
        <w:t xml:space="preserve"> </w:t>
      </w:r>
      <w:r w:rsidR="00A43E6E">
        <w:t xml:space="preserve">são </w:t>
      </w:r>
      <w:r w:rsidR="00C327F9">
        <w:t xml:space="preserve">utilizados </w:t>
      </w:r>
      <w:r w:rsidR="005D2A24">
        <w:t>11</w:t>
      </w:r>
      <w:r w:rsidR="00C327F9">
        <w:t xml:space="preserve"> indicadores propostos por Matarazzo (2007) como uma forma adequada de avaliação</w:t>
      </w:r>
      <w:ins w:id="142" w:author="Autor">
        <w:r>
          <w:t xml:space="preserve"> </w:t>
        </w:r>
      </w:ins>
      <w:del w:id="143" w:author="Autor">
        <w:r w:rsidR="00C327F9" w:rsidDel="00BB55FB">
          <w:delText xml:space="preserve"> </w:delText>
        </w:r>
      </w:del>
      <w:r w:rsidR="00C327F9">
        <w:t>econômic</w:t>
      </w:r>
      <w:r w:rsidR="00247E97">
        <w:t>o-</w:t>
      </w:r>
      <w:r w:rsidR="00C327F9">
        <w:t>financeira</w:t>
      </w:r>
      <w:ins w:id="144" w:author="Autor">
        <w:r w:rsidR="00C41A8F">
          <w:t>, conforme exposto no Quadro 1</w:t>
        </w:r>
      </w:ins>
      <w:r w:rsidR="00C327F9">
        <w:t>.</w:t>
      </w:r>
      <w:del w:id="145" w:author="Autor">
        <w:r w:rsidR="00C327F9" w:rsidDel="00BB55FB">
          <w:delText xml:space="preserve"> </w:delText>
        </w:r>
        <w:r w:rsidR="00C327F9" w:rsidDel="00721429">
          <w:delText xml:space="preserve">Os indicadores classificam-se em </w:delText>
        </w:r>
        <w:r w:rsidR="00247E97" w:rsidDel="00721429">
          <w:delText xml:space="preserve">índices </w:delText>
        </w:r>
        <w:r w:rsidR="00C327F9" w:rsidDel="00721429">
          <w:delText xml:space="preserve">de liquidez, de estrutura de capital e de rentabilidade, conforme destacado no Quadro 1. </w:delText>
        </w:r>
        <w:r w:rsidR="00C95781" w:rsidDel="00721429">
          <w:delText>Ressalte</w:delText>
        </w:r>
        <w:r w:rsidR="00C327F9" w:rsidDel="00721429">
          <w:delText xml:space="preserve">-se que os indicadores </w:delText>
        </w:r>
        <w:r w:rsidR="00315632" w:rsidDel="00721429">
          <w:delText xml:space="preserve">das empresas </w:delText>
        </w:r>
        <w:r w:rsidR="00A43E6E" w:rsidDel="00721429">
          <w:delText xml:space="preserve">foram calculados </w:delText>
        </w:r>
        <w:r w:rsidR="00C327F9" w:rsidDel="00721429">
          <w:delText>para todo o período de análise.</w:delText>
        </w:r>
      </w:del>
    </w:p>
    <w:p w:rsidR="004C78B4" w:rsidRDefault="002454CB">
      <w:pPr>
        <w:spacing w:after="240" w:line="360" w:lineRule="auto"/>
        <w:jc w:val="both"/>
        <w:rPr>
          <w:del w:id="146" w:author="Autor"/>
        </w:rPr>
      </w:pPr>
      <w:del w:id="147" w:author="Autor">
        <w:r w:rsidRPr="002454CB" w:rsidDel="00721429">
          <w:delText xml:space="preserve">Quadro 1 </w:delText>
        </w:r>
        <w:r w:rsidR="000C2E28" w:rsidDel="00721429">
          <w:delText>–</w:delText>
        </w:r>
        <w:r w:rsidRPr="002454CB" w:rsidDel="00721429">
          <w:delText xml:space="preserve"> Descrição dos indicadores econômico-financeiros</w:delText>
        </w:r>
      </w:del>
    </w:p>
    <w:tbl>
      <w:tblPr>
        <w:tblW w:w="4908" w:type="pct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7"/>
        <w:gridCol w:w="1976"/>
        <w:gridCol w:w="4229"/>
      </w:tblGrid>
      <w:tr w:rsidR="002454CB" w:rsidRPr="002454CB" w:rsidDel="00721429" w:rsidTr="00C327F9">
        <w:trPr>
          <w:trHeight w:val="255"/>
          <w:jc w:val="center"/>
          <w:del w:id="148" w:author="Autor"/>
        </w:trPr>
        <w:tc>
          <w:tcPr>
            <w:tcW w:w="1582" w:type="pct"/>
            <w:shd w:val="clear" w:color="auto" w:fill="D9D9D9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49" w:author="Autor"/>
                <w:b/>
                <w:bCs/>
                <w:color w:val="000000"/>
                <w:sz w:val="20"/>
                <w:szCs w:val="20"/>
              </w:rPr>
            </w:pPr>
            <w:del w:id="150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Índices de Liquidez</w:delText>
              </w:r>
            </w:del>
          </w:p>
        </w:tc>
        <w:tc>
          <w:tcPr>
            <w:tcW w:w="1067" w:type="pct"/>
            <w:shd w:val="clear" w:color="auto" w:fill="D9D9D9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51" w:author="Autor"/>
                <w:b/>
                <w:bCs/>
                <w:color w:val="000000"/>
                <w:sz w:val="20"/>
                <w:szCs w:val="20"/>
              </w:rPr>
            </w:pPr>
            <w:del w:id="152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Métrica</w:delText>
              </w:r>
            </w:del>
          </w:p>
        </w:tc>
        <w:tc>
          <w:tcPr>
            <w:tcW w:w="2352" w:type="pct"/>
            <w:shd w:val="clear" w:color="auto" w:fill="D9D9D9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53" w:author="Autor"/>
                <w:b/>
                <w:bCs/>
                <w:color w:val="000000"/>
                <w:sz w:val="20"/>
                <w:szCs w:val="20"/>
              </w:rPr>
            </w:pPr>
            <w:del w:id="154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 xml:space="preserve">Descrição do </w:delText>
              </w:r>
              <w:r w:rsidR="00CD0AE4" w:rsidDel="00721429">
                <w:rPr>
                  <w:b/>
                  <w:bCs/>
                  <w:color w:val="000000"/>
                  <w:sz w:val="20"/>
                  <w:szCs w:val="20"/>
                </w:rPr>
                <w:delText>i</w:delText>
              </w:r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ndicador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155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56" w:author="Autor"/>
                <w:color w:val="000000"/>
                <w:sz w:val="20"/>
                <w:szCs w:val="20"/>
              </w:rPr>
            </w:pPr>
            <w:del w:id="157" w:author="Autor">
              <w:r w:rsidRPr="002454CB" w:rsidDel="00721429">
                <w:rPr>
                  <w:color w:val="000000"/>
                  <w:sz w:val="20"/>
                  <w:szCs w:val="20"/>
                </w:rPr>
                <w:delText>Liquidez Seca (LS)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58" w:author="Autor"/>
                <w:color w:val="000000"/>
                <w:sz w:val="16"/>
                <w:szCs w:val="16"/>
              </w:rPr>
            </w:pPr>
            <w:del w:id="159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="00455B55" w:rsidRPr="00455B55" w:rsidDel="00721429">
                <w:rPr>
                  <w:color w:val="000000"/>
                  <w:position w:val="-24"/>
                  <w:sz w:val="16"/>
                  <w:szCs w:val="16"/>
                </w:rPr>
                <w:object w:dxaOrig="1520" w:dyaOrig="620">
                  <v:shape id="_x0000_i1036" type="#_x0000_t75" style="width:75.75pt;height:30.75pt" o:ole="">
                    <v:imagedata r:id="rId7" o:title=""/>
                  </v:shape>
                  <o:OLEObject Type="Embed" ProgID="Equation.3" ShapeID="_x0000_i1036" DrawAspect="Content" ObjectID="_1476026137" r:id="rId29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60" w:author="Autor"/>
                <w:color w:val="000000"/>
                <w:sz w:val="20"/>
                <w:szCs w:val="20"/>
              </w:rPr>
            </w:pPr>
            <w:del w:id="161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Quanto a empresa possui em disponibilidades,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 xml:space="preserve">aplicações financeiras em curto prazo e duplicatas a receber, para fazer face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ao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passivo circulante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162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63" w:author="Autor"/>
                <w:color w:val="000000"/>
                <w:sz w:val="20"/>
                <w:szCs w:val="20"/>
              </w:rPr>
            </w:pPr>
            <w:del w:id="164" w:author="Autor">
              <w:r w:rsidRPr="002454CB" w:rsidDel="00721429">
                <w:rPr>
                  <w:color w:val="000000"/>
                  <w:sz w:val="20"/>
                  <w:szCs w:val="20"/>
                </w:rPr>
                <w:delText>Liquidez Corrente (LC)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65" w:author="Autor"/>
                <w:color w:val="000000"/>
                <w:sz w:val="20"/>
                <w:szCs w:val="20"/>
              </w:rPr>
            </w:pPr>
            <w:del w:id="166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460" w:dyaOrig="620">
                  <v:shape id="_x0000_i1037" type="#_x0000_t75" style="width:23.25pt;height:30.75pt" o:ole="">
                    <v:imagedata r:id="rId9" o:title=""/>
                  </v:shape>
                  <o:OLEObject Type="Embed" ProgID="Equation.3" ShapeID="_x0000_i1037" DrawAspect="Content" ObjectID="_1476026138" r:id="rId30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67" w:author="Autor"/>
                <w:color w:val="000000"/>
                <w:sz w:val="20"/>
                <w:szCs w:val="20"/>
              </w:rPr>
            </w:pPr>
            <w:del w:id="168" w:author="Autor">
              <w:r w:rsidRPr="002454CB" w:rsidDel="00721429">
                <w:rPr>
                  <w:color w:val="000000"/>
                  <w:sz w:val="20"/>
                  <w:szCs w:val="20"/>
                </w:rPr>
                <w:delText>Quanto a empresa possui em dinheiro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,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bens e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 xml:space="preserve">direitos realizáveis no curto prazo, comparado com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as dívidas </w:delText>
              </w:r>
              <w:r w:rsidR="006A0356" w:rsidDel="00721429">
                <w:rPr>
                  <w:color w:val="000000"/>
                  <w:sz w:val="20"/>
                  <w:szCs w:val="20"/>
                </w:rPr>
                <w:delText>vencíveis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 no mesmo período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169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70" w:author="Autor"/>
                <w:color w:val="000000"/>
                <w:sz w:val="20"/>
                <w:szCs w:val="20"/>
              </w:rPr>
            </w:pPr>
            <w:del w:id="171" w:author="Autor">
              <w:r w:rsidRPr="002454CB" w:rsidDel="00721429">
                <w:rPr>
                  <w:color w:val="000000"/>
                  <w:sz w:val="20"/>
                  <w:szCs w:val="20"/>
                </w:rPr>
                <w:delText>Liquidez Geral (LG)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72" w:author="Autor"/>
                <w:color w:val="000000"/>
                <w:sz w:val="20"/>
                <w:szCs w:val="20"/>
              </w:rPr>
            </w:pPr>
            <w:del w:id="173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="00CD0AE4"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1180" w:dyaOrig="620">
                  <v:shape id="_x0000_i1038" type="#_x0000_t75" style="width:60pt;height:30.75pt" o:ole="">
                    <v:imagedata r:id="rId11" o:title=""/>
                  </v:shape>
                  <o:OLEObject Type="Embed" ProgID="Equation.3" ShapeID="_x0000_i1038" DrawAspect="Content" ObjectID="_1476026139" r:id="rId31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74" w:author="Autor"/>
                <w:color w:val="000000"/>
                <w:sz w:val="20"/>
                <w:szCs w:val="20"/>
              </w:rPr>
            </w:pPr>
            <w:del w:id="175" w:author="Autor">
              <w:r w:rsidRPr="002454CB" w:rsidDel="00721429">
                <w:rPr>
                  <w:color w:val="000000"/>
                  <w:sz w:val="20"/>
                  <w:szCs w:val="20"/>
                </w:rPr>
                <w:delText>Quanto a empresa possui em dinheiro, bens e direitos realizáveis a curto e longo prazo, para fazer face às dívidas totais</w:delText>
              </w:r>
            </w:del>
          </w:p>
        </w:tc>
      </w:tr>
      <w:tr w:rsidR="002454CB" w:rsidRPr="002454CB" w:rsidDel="00721429" w:rsidTr="00C327F9">
        <w:trPr>
          <w:trHeight w:val="306"/>
          <w:jc w:val="center"/>
          <w:del w:id="176" w:author="Autor"/>
        </w:trPr>
        <w:tc>
          <w:tcPr>
            <w:tcW w:w="1582" w:type="pct"/>
            <w:shd w:val="clear" w:color="auto" w:fill="D9D9D9"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177" w:author="Autor"/>
                <w:b/>
                <w:bCs/>
                <w:color w:val="000000"/>
                <w:sz w:val="20"/>
                <w:szCs w:val="20"/>
              </w:rPr>
            </w:pPr>
            <w:del w:id="178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Índices de Estrutura de Capital</w:delText>
              </w:r>
            </w:del>
          </w:p>
        </w:tc>
        <w:tc>
          <w:tcPr>
            <w:tcW w:w="1067" w:type="pct"/>
            <w:shd w:val="clear" w:color="auto" w:fill="D9D9D9"/>
            <w:noWrap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179" w:author="Autor"/>
                <w:b/>
                <w:bCs/>
                <w:color w:val="000000"/>
                <w:sz w:val="20"/>
                <w:szCs w:val="20"/>
              </w:rPr>
            </w:pPr>
            <w:del w:id="180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Métrica</w:delText>
              </w:r>
            </w:del>
          </w:p>
        </w:tc>
        <w:tc>
          <w:tcPr>
            <w:tcW w:w="2352" w:type="pct"/>
            <w:shd w:val="clear" w:color="auto" w:fill="D9D9D9"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181" w:author="Autor"/>
                <w:b/>
                <w:bCs/>
                <w:color w:val="000000"/>
                <w:sz w:val="20"/>
                <w:szCs w:val="20"/>
              </w:rPr>
            </w:pPr>
            <w:del w:id="182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 xml:space="preserve">Descrição do </w:delText>
              </w:r>
              <w:r w:rsidR="00CD0AE4" w:rsidDel="00721429">
                <w:rPr>
                  <w:b/>
                  <w:bCs/>
                  <w:color w:val="000000"/>
                  <w:sz w:val="20"/>
                  <w:szCs w:val="20"/>
                </w:rPr>
                <w:delText>i</w:delText>
              </w:r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ndicador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183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84" w:author="Autor"/>
                <w:color w:val="000000"/>
                <w:sz w:val="20"/>
                <w:szCs w:val="20"/>
              </w:rPr>
            </w:pPr>
            <w:del w:id="185" w:author="Autor">
              <w:r w:rsidRPr="002454CB" w:rsidDel="00721429">
                <w:rPr>
                  <w:color w:val="000000"/>
                  <w:sz w:val="20"/>
                  <w:szCs w:val="20"/>
                </w:rPr>
                <w:lastRenderedPageBreak/>
                <w:delText xml:space="preserve">Composição do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E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ndividamento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(CE)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CD0AE4">
            <w:pPr>
              <w:spacing w:after="240" w:line="360" w:lineRule="auto"/>
              <w:jc w:val="both"/>
              <w:rPr>
                <w:del w:id="186" w:author="Autor"/>
                <w:color w:val="000000"/>
                <w:sz w:val="20"/>
                <w:szCs w:val="20"/>
              </w:rPr>
            </w:pPr>
            <w:del w:id="187" w:author="Autor"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1140" w:dyaOrig="620">
                  <v:shape id="_x0000_i1039" type="#_x0000_t75" style="width:57.75pt;height:30.75pt" o:ole="">
                    <v:imagedata r:id="rId13" o:title=""/>
                  </v:shape>
                  <o:OLEObject Type="Embed" ProgID="Equation.3" ShapeID="_x0000_i1039" DrawAspect="Content" ObjectID="_1476026140" r:id="rId32"/>
                </w:objec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88" w:author="Autor"/>
                <w:color w:val="000000"/>
                <w:sz w:val="20"/>
                <w:szCs w:val="20"/>
              </w:rPr>
            </w:pPr>
            <w:del w:id="189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Estrutura do passivo exigível da empresa; ou seja,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 xml:space="preserve">a porcentagem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de suas dívidas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que deve ser paga a curto e longo prazo</w:delText>
              </w:r>
            </w:del>
          </w:p>
        </w:tc>
      </w:tr>
      <w:tr w:rsidR="002454CB" w:rsidRPr="002454CB" w:rsidDel="00721429" w:rsidTr="00C327F9">
        <w:trPr>
          <w:trHeight w:val="510"/>
          <w:jc w:val="center"/>
          <w:del w:id="190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91" w:author="Autor"/>
                <w:color w:val="000000"/>
                <w:sz w:val="20"/>
                <w:szCs w:val="20"/>
              </w:rPr>
            </w:pPr>
            <w:del w:id="192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Imobilização do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P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atrimônio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L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íquido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(IPL)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93" w:author="Autor"/>
                <w:color w:val="000000"/>
                <w:sz w:val="20"/>
                <w:szCs w:val="20"/>
              </w:rPr>
            </w:pPr>
            <w:del w:id="194" w:author="Autor"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880" w:dyaOrig="620">
                  <v:shape id="_x0000_i1040" type="#_x0000_t75" style="width:44.25pt;height:30.75pt" o:ole="">
                    <v:imagedata r:id="rId15" o:title=""/>
                  </v:shape>
                  <o:OLEObject Type="Embed" ProgID="Equation.3" ShapeID="_x0000_i1040" DrawAspect="Content" ObjectID="_1476026141" r:id="rId33"/>
                </w:objec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195" w:author="Autor"/>
                <w:color w:val="000000"/>
                <w:sz w:val="20"/>
                <w:szCs w:val="20"/>
              </w:rPr>
            </w:pPr>
            <w:del w:id="196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Quanto do patrimônio líquido da empresa está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>aplicado no ativo permanente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197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327B73">
            <w:pPr>
              <w:spacing w:after="240" w:line="360" w:lineRule="auto"/>
              <w:jc w:val="both"/>
              <w:rPr>
                <w:del w:id="198" w:author="Autor"/>
                <w:color w:val="000000"/>
                <w:sz w:val="20"/>
                <w:szCs w:val="20"/>
              </w:rPr>
            </w:pPr>
            <w:del w:id="199" w:author="Autor">
              <w:r w:rsidRPr="002454CB" w:rsidDel="00721429">
                <w:rPr>
                  <w:color w:val="000000"/>
                  <w:sz w:val="20"/>
                  <w:szCs w:val="20"/>
                </w:rPr>
                <w:delText>Participaç</w:delText>
              </w:r>
              <w:r w:rsidDel="00721429">
                <w:rPr>
                  <w:color w:val="000000"/>
                  <w:sz w:val="20"/>
                  <w:szCs w:val="20"/>
                </w:rPr>
                <w:delText>ão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</w:delTex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 xml:space="preserve">de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C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apitais </w:delTex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 xml:space="preserve">de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T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erceiros </w:delTex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>(PCT)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CD0AE4">
            <w:pPr>
              <w:spacing w:after="240" w:line="360" w:lineRule="auto"/>
              <w:jc w:val="both"/>
              <w:rPr>
                <w:del w:id="200" w:author="Autor"/>
                <w:color w:val="000000"/>
                <w:sz w:val="20"/>
                <w:szCs w:val="20"/>
              </w:rPr>
            </w:pPr>
            <w:del w:id="201" w:author="Autor"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1780" w:dyaOrig="620">
                  <v:shape id="_x0000_i1041" type="#_x0000_t75" style="width:89.25pt;height:30.75pt" o:ole="">
                    <v:imagedata r:id="rId17" o:title=""/>
                  </v:shape>
                  <o:OLEObject Type="Embed" ProgID="Equation.3" ShapeID="_x0000_i1041" DrawAspect="Content" ObjectID="_1476026142" r:id="rId34"/>
                </w:objec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A43E6E">
            <w:pPr>
              <w:spacing w:after="240" w:line="360" w:lineRule="auto"/>
              <w:jc w:val="both"/>
              <w:rPr>
                <w:del w:id="202" w:author="Autor"/>
                <w:color w:val="000000"/>
                <w:sz w:val="20"/>
                <w:szCs w:val="20"/>
              </w:rPr>
            </w:pPr>
            <w:del w:id="203" w:author="Autor">
              <w:r w:rsidDel="00721429">
                <w:rPr>
                  <w:color w:val="000000"/>
                  <w:sz w:val="20"/>
                  <w:szCs w:val="20"/>
                </w:rPr>
                <w:delText>A porcentagem</w:delTex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 xml:space="preserve"> de capital de terceiros em</w:delText>
              </w:r>
              <w:r w:rsidDel="00721429">
                <w:rPr>
                  <w:color w:val="000000"/>
                  <w:sz w:val="20"/>
                  <w:szCs w:val="20"/>
                </w:rPr>
                <w:delText xml:space="preserve"> relação ao patrimônio líquido</w:delText>
              </w:r>
            </w:del>
          </w:p>
        </w:tc>
      </w:tr>
      <w:tr w:rsidR="002454CB" w:rsidRPr="002454CB" w:rsidDel="00721429" w:rsidTr="00C327F9">
        <w:trPr>
          <w:trHeight w:val="510"/>
          <w:jc w:val="center"/>
          <w:del w:id="204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05" w:author="Autor"/>
                <w:color w:val="000000"/>
                <w:sz w:val="20"/>
                <w:szCs w:val="20"/>
              </w:rPr>
            </w:pPr>
            <w:del w:id="206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Imobilização dos Recursos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N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ão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C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orrentes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(IRNC)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07" w:author="Autor"/>
                <w:color w:val="000000"/>
                <w:sz w:val="20"/>
                <w:szCs w:val="20"/>
              </w:rPr>
            </w:pPr>
            <w:del w:id="208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="00CD0AE4"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1120" w:dyaOrig="620">
                  <v:shape id="_x0000_i1042" type="#_x0000_t75" style="width:56.25pt;height:30.75pt" o:ole="">
                    <v:imagedata r:id="rId19" o:title=""/>
                  </v:shape>
                  <o:OLEObject Type="Embed" ProgID="Equation.3" ShapeID="_x0000_i1042" DrawAspect="Content" ObjectID="_1476026143" r:id="rId35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A43E6E">
            <w:pPr>
              <w:spacing w:after="240" w:line="360" w:lineRule="auto"/>
              <w:jc w:val="both"/>
              <w:rPr>
                <w:del w:id="209" w:author="Autor"/>
                <w:color w:val="000000"/>
                <w:sz w:val="20"/>
                <w:szCs w:val="20"/>
              </w:rPr>
            </w:pPr>
            <w:del w:id="210" w:author="Autor">
              <w:r w:rsidDel="00721429">
                <w:rPr>
                  <w:color w:val="000000"/>
                  <w:sz w:val="20"/>
                  <w:szCs w:val="20"/>
                </w:rPr>
                <w:delText>A porcentagem</w:delText>
              </w:r>
              <w:r w:rsidR="002454CB" w:rsidRPr="002454CB" w:rsidDel="00721429">
                <w:rPr>
                  <w:color w:val="000000"/>
                  <w:sz w:val="20"/>
                  <w:szCs w:val="20"/>
                </w:rPr>
                <w:delText xml:space="preserve"> de recursos não correntes</w:delText>
              </w:r>
              <w:r w:rsidDel="00721429">
                <w:rPr>
                  <w:color w:val="000000"/>
                  <w:sz w:val="20"/>
                  <w:szCs w:val="20"/>
                </w:rPr>
                <w:delText xml:space="preserve"> que a empresa aplicou no ativo permanente</w:delText>
              </w:r>
            </w:del>
          </w:p>
        </w:tc>
      </w:tr>
      <w:tr w:rsidR="002454CB" w:rsidRPr="002454CB" w:rsidDel="00721429" w:rsidTr="00C327F9">
        <w:trPr>
          <w:trHeight w:val="317"/>
          <w:jc w:val="center"/>
          <w:del w:id="211" w:author="Autor"/>
        </w:trPr>
        <w:tc>
          <w:tcPr>
            <w:tcW w:w="1582" w:type="pct"/>
            <w:shd w:val="clear" w:color="auto" w:fill="D9D9D9"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212" w:author="Autor"/>
                <w:b/>
                <w:bCs/>
                <w:color w:val="000000"/>
                <w:sz w:val="20"/>
                <w:szCs w:val="20"/>
              </w:rPr>
            </w:pPr>
            <w:del w:id="213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Índices de Rentabilidade</w:delText>
              </w:r>
            </w:del>
          </w:p>
        </w:tc>
        <w:tc>
          <w:tcPr>
            <w:tcW w:w="1067" w:type="pct"/>
            <w:shd w:val="clear" w:color="auto" w:fill="D9D9D9"/>
            <w:noWrap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214" w:author="Autor"/>
                <w:b/>
                <w:bCs/>
                <w:color w:val="000000"/>
                <w:sz w:val="20"/>
                <w:szCs w:val="20"/>
              </w:rPr>
            </w:pPr>
            <w:del w:id="215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Métrica</w:delText>
              </w:r>
            </w:del>
          </w:p>
        </w:tc>
        <w:tc>
          <w:tcPr>
            <w:tcW w:w="2352" w:type="pct"/>
            <w:shd w:val="clear" w:color="auto" w:fill="D9D9D9"/>
            <w:vAlign w:val="center"/>
          </w:tcPr>
          <w:p w:rsidR="004C78B4" w:rsidRDefault="002454CB">
            <w:pPr>
              <w:spacing w:after="240" w:line="360" w:lineRule="auto"/>
              <w:jc w:val="both"/>
              <w:rPr>
                <w:del w:id="216" w:author="Autor"/>
                <w:b/>
                <w:bCs/>
                <w:color w:val="000000"/>
                <w:sz w:val="20"/>
                <w:szCs w:val="20"/>
              </w:rPr>
            </w:pPr>
            <w:del w:id="217" w:author="Autor"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 xml:space="preserve">Descrição do </w:delText>
              </w:r>
              <w:r w:rsidR="00D2399C" w:rsidDel="00721429">
                <w:rPr>
                  <w:b/>
                  <w:bCs/>
                  <w:color w:val="000000"/>
                  <w:sz w:val="20"/>
                  <w:szCs w:val="20"/>
                </w:rPr>
                <w:delText>i</w:delText>
              </w:r>
              <w:r w:rsidRPr="002454CB" w:rsidDel="00721429">
                <w:rPr>
                  <w:b/>
                  <w:bCs/>
                  <w:color w:val="000000"/>
                  <w:sz w:val="20"/>
                  <w:szCs w:val="20"/>
                </w:rPr>
                <w:delText>ndicador</w:delText>
              </w:r>
            </w:del>
          </w:p>
        </w:tc>
      </w:tr>
      <w:tr w:rsidR="002454CB" w:rsidRPr="002454CB" w:rsidDel="00721429" w:rsidTr="00C327F9">
        <w:trPr>
          <w:trHeight w:val="510"/>
          <w:jc w:val="center"/>
          <w:del w:id="218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19" w:author="Autor"/>
                <w:color w:val="000000"/>
                <w:sz w:val="20"/>
                <w:szCs w:val="20"/>
              </w:rPr>
            </w:pPr>
            <w:del w:id="220" w:author="Autor">
              <w:r w:rsidRPr="002454CB" w:rsidDel="00721429">
                <w:rPr>
                  <w:color w:val="000000"/>
                  <w:sz w:val="20"/>
                  <w:szCs w:val="20"/>
                </w:rPr>
                <w:delText>Giro do Ativo (GA)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21" w:author="Autor"/>
                <w:color w:val="000000"/>
                <w:sz w:val="20"/>
                <w:szCs w:val="20"/>
              </w:rPr>
            </w:pPr>
            <w:del w:id="222" w:author="Autor"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440" w:dyaOrig="620">
                  <v:shape id="_x0000_i1043" type="#_x0000_t75" style="width:21.75pt;height:30.75pt" o:ole="">
                    <v:imagedata r:id="rId21" o:title=""/>
                  </v:shape>
                  <o:OLEObject Type="Embed" ProgID="Equation.3" ShapeID="_x0000_i1043" DrawAspect="Content" ObjectID="_1476026144" r:id="rId36"/>
                </w:objec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23" w:author="Autor"/>
                <w:rFonts w:ascii="Verdana" w:hAnsi="Verdana"/>
                <w:color w:val="000000"/>
                <w:sz w:val="20"/>
                <w:szCs w:val="20"/>
              </w:rPr>
            </w:pPr>
            <w:del w:id="224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Quanto </w:delText>
              </w:r>
              <w:r w:rsidR="00455B55" w:rsidDel="00721429">
                <w:rPr>
                  <w:color w:val="000000"/>
                  <w:sz w:val="20"/>
                  <w:szCs w:val="20"/>
                </w:rPr>
                <w:delText>a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empresa vendeu para cada </w:delText>
              </w:r>
              <w:r w:rsidR="00635481" w:rsidDel="00721429">
                <w:rPr>
                  <w:color w:val="000000"/>
                  <w:sz w:val="20"/>
                  <w:szCs w:val="20"/>
                </w:rPr>
                <w:delText>R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$ 1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,00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de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>investimento total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225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26" w:author="Autor"/>
                <w:rFonts w:ascii="Verdana" w:hAnsi="Verdana"/>
                <w:color w:val="000000"/>
                <w:sz w:val="20"/>
                <w:szCs w:val="20"/>
              </w:rPr>
            </w:pPr>
            <w:del w:id="227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Retorno sobre o Investimento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T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otal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(ROI) ou Retorno Sobre o Ativo (RSA) ou Rentabilidade do Ativo</w:delText>
              </w:r>
              <w:r w:rsidR="00327B73" w:rsidDel="00721429">
                <w:rPr>
                  <w:color w:val="000000"/>
                  <w:sz w:val="20"/>
                  <w:szCs w:val="20"/>
                </w:rPr>
                <w:delText xml:space="preserve"> (RA)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28" w:author="Autor"/>
                <w:rFonts w:ascii="Verdana" w:hAnsi="Verdana"/>
                <w:color w:val="000000"/>
                <w:sz w:val="20"/>
                <w:szCs w:val="20"/>
              </w:rPr>
            </w:pPr>
            <w:del w:id="229" w:author="Autor"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44" type="#_x0000_t75" style="width:42pt;height:30.75pt" o:ole="">
                    <v:imagedata r:id="rId23" o:title=""/>
                  </v:shape>
                  <o:OLEObject Type="Embed" ProgID="Equation.3" ShapeID="_x0000_i1044" DrawAspect="Content" ObjectID="_1476026145" r:id="rId37"/>
                </w:objec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30" w:author="Autor"/>
                <w:color w:val="000000"/>
                <w:sz w:val="20"/>
                <w:szCs w:val="20"/>
              </w:rPr>
            </w:pPr>
            <w:del w:id="231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Retorno verificado no total do investimento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>efetuado pela empresa</w:delText>
              </w:r>
            </w:del>
          </w:p>
        </w:tc>
      </w:tr>
      <w:tr w:rsidR="002454CB" w:rsidRPr="002454CB" w:rsidDel="00721429" w:rsidTr="00C327F9">
        <w:trPr>
          <w:trHeight w:val="1020"/>
          <w:jc w:val="center"/>
          <w:del w:id="232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33" w:author="Autor"/>
                <w:color w:val="000000"/>
                <w:sz w:val="20"/>
                <w:szCs w:val="20"/>
              </w:rPr>
            </w:pPr>
            <w:del w:id="234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Retorno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S</w:delText>
              </w:r>
              <w:r w:rsidR="00A43E6E" w:rsidRPr="002454CB" w:rsidDel="00721429">
                <w:rPr>
                  <w:color w:val="000000"/>
                  <w:sz w:val="20"/>
                  <w:szCs w:val="20"/>
                </w:rPr>
                <w:delText xml:space="preserve">obre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o Patrimônio Líquido (RSPL) ou Rentabilidade do Patrimônio </w:delText>
              </w:r>
              <w:r w:rsidR="00CD0AE4" w:rsidDel="00721429">
                <w:rPr>
                  <w:color w:val="000000"/>
                  <w:sz w:val="20"/>
                  <w:szCs w:val="20"/>
                </w:rPr>
                <w:delText>L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íquido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 (RPL)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35" w:author="Autor"/>
                <w:color w:val="000000"/>
                <w:sz w:val="20"/>
                <w:szCs w:val="20"/>
              </w:rPr>
            </w:pPr>
            <w:del w:id="236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45" type="#_x0000_t75" style="width:42pt;height:30.75pt" o:ole="">
                    <v:imagedata r:id="rId25" o:title=""/>
                  </v:shape>
                  <o:OLEObject Type="Embed" ProgID="Equation.3" ShapeID="_x0000_i1045" DrawAspect="Content" ObjectID="_1476026146" r:id="rId38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37" w:author="Autor"/>
                <w:color w:val="000000"/>
                <w:sz w:val="20"/>
                <w:szCs w:val="20"/>
              </w:rPr>
            </w:pPr>
            <w:del w:id="238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Quanto </w:delText>
              </w:r>
              <w:r w:rsidR="00455B55" w:rsidDel="00721429">
                <w:rPr>
                  <w:color w:val="000000"/>
                  <w:sz w:val="20"/>
                  <w:szCs w:val="20"/>
                </w:rPr>
                <w:delText>a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empresa obtém de lucro para cada </w:delText>
              </w:r>
              <w:r w:rsidR="00697EFD" w:rsidDel="00721429">
                <w:rPr>
                  <w:color w:val="000000"/>
                  <w:sz w:val="20"/>
                  <w:szCs w:val="20"/>
                </w:rPr>
                <w:delText>R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$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>100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,00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de capital próprio investido no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br/>
                <w:delText>exercício</w:delText>
              </w:r>
            </w:del>
          </w:p>
        </w:tc>
      </w:tr>
      <w:tr w:rsidR="002454CB" w:rsidRPr="002454CB" w:rsidDel="00721429" w:rsidTr="00C327F9">
        <w:trPr>
          <w:trHeight w:val="765"/>
          <w:jc w:val="center"/>
          <w:del w:id="239" w:author="Autor"/>
        </w:trPr>
        <w:tc>
          <w:tcPr>
            <w:tcW w:w="158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40" w:author="Autor"/>
                <w:color w:val="000000"/>
                <w:sz w:val="20"/>
                <w:szCs w:val="20"/>
              </w:rPr>
            </w:pPr>
            <w:del w:id="241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Retorno Sobre as Vendas (RSV) ou Margem Líquida 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(ML)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ou Rentabilidade das Vendas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 xml:space="preserve"> (RV)</w:delText>
              </w:r>
            </w:del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42" w:author="Autor"/>
                <w:color w:val="000000"/>
                <w:sz w:val="20"/>
                <w:szCs w:val="20"/>
              </w:rPr>
            </w:pPr>
            <w:del w:id="243" w:author="Autor">
              <w:r w:rsidRPr="002454CB" w:rsidDel="00721429">
                <w:rPr>
                  <w:color w:val="000000"/>
                  <w:sz w:val="20"/>
                  <w:szCs w:val="20"/>
                </w:rPr>
                <w:delText> </w:delText>
              </w:r>
              <w:r w:rsidR="00BF67D7" w:rsidRPr="002454CB" w:rsidDel="00721429">
                <w:rPr>
                  <w:color w:val="000000"/>
                  <w:position w:val="-24"/>
                  <w:sz w:val="20"/>
                  <w:szCs w:val="20"/>
                </w:rPr>
                <w:object w:dxaOrig="840" w:dyaOrig="620">
                  <v:shape id="_x0000_i1046" type="#_x0000_t75" style="width:42pt;height:30.75pt" o:ole="">
                    <v:imagedata r:id="rId27" o:title=""/>
                  </v:shape>
                  <o:OLEObject Type="Embed" ProgID="Equation.3" ShapeID="_x0000_i1046" DrawAspect="Content" ObjectID="_1476026147" r:id="rId39"/>
                </w:object>
              </w:r>
            </w:del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4C78B4" w:rsidRDefault="002454CB">
            <w:pPr>
              <w:spacing w:after="240" w:line="360" w:lineRule="auto"/>
              <w:jc w:val="both"/>
              <w:rPr>
                <w:del w:id="244" w:author="Autor"/>
                <w:rFonts w:ascii="Tahoma" w:hAnsi="Tahoma" w:cs="Tahoma"/>
                <w:color w:val="000000"/>
                <w:sz w:val="20"/>
                <w:szCs w:val="20"/>
              </w:rPr>
            </w:pPr>
            <w:del w:id="245" w:author="Autor"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Quanto </w:delText>
              </w:r>
              <w:r w:rsidR="00455B55" w:rsidDel="00721429">
                <w:rPr>
                  <w:color w:val="000000"/>
                  <w:sz w:val="20"/>
                  <w:szCs w:val="20"/>
                </w:rPr>
                <w:delText>a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 xml:space="preserve"> empresa obtém de lucro para cada </w:delText>
              </w:r>
              <w:r w:rsidR="00697EFD" w:rsidDel="00721429">
                <w:rPr>
                  <w:color w:val="000000"/>
                  <w:sz w:val="20"/>
                  <w:szCs w:val="20"/>
                </w:rPr>
                <w:delText>R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$ 100</w:delText>
              </w:r>
              <w:r w:rsidR="00A43E6E" w:rsidDel="00721429">
                <w:rPr>
                  <w:color w:val="000000"/>
                  <w:sz w:val="20"/>
                  <w:szCs w:val="20"/>
                </w:rPr>
                <w:delText>,00</w:delText>
              </w:r>
              <w:r w:rsidR="00697EFD" w:rsidDel="00721429">
                <w:rPr>
                  <w:color w:val="000000"/>
                  <w:sz w:val="20"/>
                  <w:szCs w:val="20"/>
                </w:rPr>
                <w:delText xml:space="preserve"> </w:delText>
              </w:r>
              <w:r w:rsidRPr="002454CB" w:rsidDel="00721429">
                <w:rPr>
                  <w:color w:val="000000"/>
                  <w:sz w:val="20"/>
                  <w:szCs w:val="20"/>
                </w:rPr>
                <w:delText>vendidos</w:delText>
              </w:r>
            </w:del>
          </w:p>
        </w:tc>
      </w:tr>
    </w:tbl>
    <w:p w:rsidR="004C78B4" w:rsidRDefault="00BB55FB">
      <w:pPr>
        <w:spacing w:after="240" w:line="360" w:lineRule="auto"/>
        <w:jc w:val="both"/>
        <w:rPr>
          <w:del w:id="246" w:author="Autor"/>
          <w:sz w:val="20"/>
          <w:szCs w:val="20"/>
        </w:rPr>
      </w:pPr>
      <w:ins w:id="247" w:author="Autor">
        <w:r>
          <w:rPr>
            <w:sz w:val="20"/>
            <w:szCs w:val="20"/>
          </w:rPr>
          <w:tab/>
        </w:r>
      </w:ins>
      <w:del w:id="248" w:author="Autor">
        <w:r w:rsidR="002509D1" w:rsidDel="00721429">
          <w:rPr>
            <w:sz w:val="20"/>
            <w:szCs w:val="20"/>
          </w:rPr>
          <w:delText>Legenda</w:delText>
        </w:r>
        <w:r w:rsidR="00C327F9" w:rsidRPr="00C327F9" w:rsidDel="00721429">
          <w:rPr>
            <w:sz w:val="20"/>
            <w:szCs w:val="20"/>
          </w:rPr>
          <w:delText xml:space="preserve">: AC = Ativo Circulante; PC = Passivo Circulante; </w:delText>
        </w:r>
        <w:r w:rsidR="00455B55" w:rsidDel="00721429">
          <w:rPr>
            <w:sz w:val="20"/>
            <w:szCs w:val="20"/>
          </w:rPr>
          <w:delText>ANC</w:delText>
        </w:r>
        <w:r w:rsidR="00C327F9" w:rsidRPr="00C327F9" w:rsidDel="00721429">
          <w:rPr>
            <w:sz w:val="20"/>
            <w:szCs w:val="20"/>
          </w:rPr>
          <w:delText xml:space="preserve"> = </w:delText>
        </w:r>
        <w:r w:rsidR="00455B55" w:rsidRPr="00C327F9" w:rsidDel="00721429">
          <w:rPr>
            <w:sz w:val="20"/>
            <w:szCs w:val="20"/>
          </w:rPr>
          <w:delText xml:space="preserve">Ativo </w:delText>
        </w:r>
        <w:r w:rsidR="00455B55" w:rsidDel="00721429">
          <w:rPr>
            <w:sz w:val="20"/>
            <w:szCs w:val="20"/>
          </w:rPr>
          <w:delText xml:space="preserve">Não </w:delText>
        </w:r>
        <w:r w:rsidR="00455B55" w:rsidRPr="00C327F9" w:rsidDel="00721429">
          <w:rPr>
            <w:sz w:val="20"/>
            <w:szCs w:val="20"/>
          </w:rPr>
          <w:delText>Circulante</w:delText>
        </w:r>
        <w:r w:rsidR="00C327F9" w:rsidRPr="00C327F9" w:rsidDel="00721429">
          <w:rPr>
            <w:sz w:val="20"/>
            <w:szCs w:val="20"/>
          </w:rPr>
          <w:delText xml:space="preserve">; </w:delText>
        </w:r>
        <w:r w:rsidR="00455B55" w:rsidRPr="00C327F9" w:rsidDel="00721429">
          <w:rPr>
            <w:sz w:val="20"/>
            <w:szCs w:val="20"/>
          </w:rPr>
          <w:delText>P</w:delText>
        </w:r>
        <w:r w:rsidR="00455B55" w:rsidDel="00721429">
          <w:rPr>
            <w:sz w:val="20"/>
            <w:szCs w:val="20"/>
          </w:rPr>
          <w:delText>N</w:delText>
        </w:r>
        <w:r w:rsidR="00455B55" w:rsidRPr="00C327F9" w:rsidDel="00721429">
          <w:rPr>
            <w:sz w:val="20"/>
            <w:szCs w:val="20"/>
          </w:rPr>
          <w:delText xml:space="preserve">C = Passivo </w:delText>
        </w:r>
        <w:r w:rsidR="00455B55" w:rsidDel="00721429">
          <w:rPr>
            <w:sz w:val="20"/>
            <w:szCs w:val="20"/>
          </w:rPr>
          <w:delText xml:space="preserve">Não </w:delText>
        </w:r>
        <w:r w:rsidR="00455B55" w:rsidRPr="00C327F9" w:rsidDel="00721429">
          <w:rPr>
            <w:sz w:val="20"/>
            <w:szCs w:val="20"/>
          </w:rPr>
          <w:delText>Circulante</w:delText>
        </w:r>
        <w:r w:rsidR="00C327F9" w:rsidRPr="00C327F9" w:rsidDel="00721429">
          <w:rPr>
            <w:sz w:val="20"/>
            <w:szCs w:val="20"/>
          </w:rPr>
          <w:delText>; VL = Vendas Líquidas; AT = Ativo Total; LL = Lucro Líquido</w:delText>
        </w:r>
        <w:r w:rsidR="002509D1" w:rsidDel="00721429">
          <w:rPr>
            <w:sz w:val="20"/>
            <w:szCs w:val="20"/>
          </w:rPr>
          <w:delText>; AP = Ativo Permanente; PL = Patrimônio Líquido</w:delText>
        </w:r>
        <w:r w:rsidR="00C327F9" w:rsidRPr="00C327F9" w:rsidDel="00721429">
          <w:rPr>
            <w:sz w:val="20"/>
            <w:szCs w:val="20"/>
          </w:rPr>
          <w:delText>.</w:delText>
        </w:r>
      </w:del>
    </w:p>
    <w:p w:rsidR="004C78B4" w:rsidRDefault="00C327F9">
      <w:pPr>
        <w:spacing w:after="240" w:line="360" w:lineRule="auto"/>
        <w:jc w:val="both"/>
        <w:rPr>
          <w:del w:id="249" w:author="Autor"/>
          <w:sz w:val="20"/>
          <w:szCs w:val="20"/>
        </w:rPr>
      </w:pPr>
      <w:del w:id="250" w:author="Autor">
        <w:r w:rsidRPr="00C327F9" w:rsidDel="00721429">
          <w:rPr>
            <w:sz w:val="20"/>
            <w:szCs w:val="20"/>
          </w:rPr>
          <w:delText xml:space="preserve">Fonte: </w:delText>
        </w:r>
        <w:r w:rsidR="00455B55" w:rsidDel="00721429">
          <w:rPr>
            <w:sz w:val="20"/>
            <w:szCs w:val="20"/>
          </w:rPr>
          <w:delText>A</w:delText>
        </w:r>
        <w:r w:rsidRPr="00C327F9" w:rsidDel="00721429">
          <w:rPr>
            <w:sz w:val="20"/>
            <w:szCs w:val="20"/>
          </w:rPr>
          <w:delText>daptado de Matarazzo (2007), Assaf Neto (2010) e Silva (2010).</w:delText>
        </w:r>
      </w:del>
    </w:p>
    <w:p w:rsidR="00C327F9" w:rsidDel="001F3430" w:rsidRDefault="00C327F9" w:rsidP="005C6DB7">
      <w:pPr>
        <w:spacing w:after="240" w:line="360" w:lineRule="auto"/>
        <w:jc w:val="both"/>
        <w:rPr>
          <w:del w:id="251" w:author="Autor"/>
        </w:rPr>
      </w:pPr>
      <w:r>
        <w:tab/>
        <w:t xml:space="preserve">Em atendimento ao quarto objetivo específico, </w:t>
      </w:r>
      <w:r w:rsidR="00312FFA">
        <w:t xml:space="preserve">as </w:t>
      </w:r>
      <w:r>
        <w:t xml:space="preserve">empresas </w:t>
      </w:r>
      <w:r w:rsidR="00312FFA">
        <w:t xml:space="preserve">foram distribuídas, segundo </w:t>
      </w:r>
      <w:r>
        <w:t xml:space="preserve">o </w:t>
      </w:r>
      <w:r w:rsidRPr="00CD0AE4">
        <w:rPr>
          <w:i/>
        </w:rPr>
        <w:t xml:space="preserve">ranking </w:t>
      </w:r>
      <w:r>
        <w:t xml:space="preserve">do </w:t>
      </w:r>
      <w:r w:rsidR="00781FE3">
        <w:t>IBI</w:t>
      </w:r>
      <w:r w:rsidR="00826E19">
        <w:t xml:space="preserve">, em </w:t>
      </w:r>
      <w:r w:rsidR="00312FFA">
        <w:t xml:space="preserve">dois grupos: </w:t>
      </w:r>
      <w:r w:rsidR="00826E19">
        <w:t>empresas inovadoras e empresas não inovadoras</w:t>
      </w:r>
      <w:ins w:id="252" w:author="Autor">
        <w:r w:rsidR="001F3430">
          <w:t xml:space="preserve">, conforme adoção </w:t>
        </w:r>
        <w:r w:rsidR="001F3430" w:rsidRPr="001F3430">
          <w:t xml:space="preserve">anterior </w:t>
        </w:r>
        <w:r w:rsidR="00A5784C">
          <w:t xml:space="preserve">nos </w:t>
        </w:r>
        <w:r w:rsidR="001F3430" w:rsidRPr="001F3430">
          <w:t xml:space="preserve">estudos </w:t>
        </w:r>
        <w:r w:rsidR="00A5784C">
          <w:t xml:space="preserve">de </w:t>
        </w:r>
        <w:r w:rsidR="001F3430" w:rsidRPr="001F3430">
          <w:t>S</w:t>
        </w:r>
        <w:r w:rsidR="00A5784C">
          <w:t>antos</w:t>
        </w:r>
        <w:r w:rsidR="001F3430" w:rsidRPr="001F3430">
          <w:t xml:space="preserve"> </w:t>
        </w:r>
        <w:proofErr w:type="spellStart"/>
        <w:proofErr w:type="gramStart"/>
        <w:r w:rsidR="001F3430" w:rsidRPr="00A5784C">
          <w:rPr>
            <w:i/>
          </w:rPr>
          <w:t>et</w:t>
        </w:r>
        <w:proofErr w:type="spellEnd"/>
        <w:proofErr w:type="gramEnd"/>
        <w:r w:rsidR="001F3430" w:rsidRPr="00A5784C">
          <w:rPr>
            <w:i/>
          </w:rPr>
          <w:t xml:space="preserve"> al</w:t>
        </w:r>
        <w:r w:rsidR="001F3430" w:rsidRPr="001F3430">
          <w:t>.</w:t>
        </w:r>
        <w:r w:rsidR="00A5784C">
          <w:t xml:space="preserve">, </w:t>
        </w:r>
        <w:r w:rsidR="001F3430" w:rsidRPr="001F3430">
          <w:t>2012</w:t>
        </w:r>
        <w:r w:rsidR="00A5784C">
          <w:t xml:space="preserve">, </w:t>
        </w:r>
        <w:r w:rsidR="001F3430" w:rsidRPr="001F3430">
          <w:t>M</w:t>
        </w:r>
        <w:r w:rsidR="00A5784C">
          <w:t>iranda</w:t>
        </w:r>
        <w:r w:rsidR="001F3430" w:rsidRPr="001F3430">
          <w:t>, V</w:t>
        </w:r>
        <w:r w:rsidR="00A5784C">
          <w:t xml:space="preserve">asconcelos e </w:t>
        </w:r>
        <w:r w:rsidR="001F3430" w:rsidRPr="001F3430">
          <w:t>D</w:t>
        </w:r>
        <w:r w:rsidR="00A5784C">
          <w:t>e</w:t>
        </w:r>
      </w:ins>
      <w:r w:rsidR="001F3430" w:rsidRPr="001F3430">
        <w:t xml:space="preserve"> </w:t>
      </w:r>
      <w:ins w:id="253" w:author="Autor">
        <w:r w:rsidR="003F3421">
          <w:lastRenderedPageBreak/>
          <w:t>L</w:t>
        </w:r>
        <w:r w:rsidR="00A5784C">
          <w:t>uca</w:t>
        </w:r>
        <w:r w:rsidR="001F3430" w:rsidRPr="001F3430">
          <w:t>, 2013</w:t>
        </w:r>
        <w:r w:rsidR="00A5784C">
          <w:t xml:space="preserve">; De Luca </w:t>
        </w:r>
        <w:proofErr w:type="spellStart"/>
        <w:r w:rsidR="00A5784C" w:rsidRPr="003B6D98">
          <w:rPr>
            <w:i/>
          </w:rPr>
          <w:t>et</w:t>
        </w:r>
        <w:proofErr w:type="spellEnd"/>
        <w:r w:rsidR="00A5784C" w:rsidRPr="003B6D98">
          <w:rPr>
            <w:i/>
          </w:rPr>
          <w:t xml:space="preserve"> al.</w:t>
        </w:r>
        <w:r w:rsidR="00A5784C">
          <w:t>, 2014</w:t>
        </w:r>
      </w:ins>
      <w:r>
        <w:t>.</w:t>
      </w:r>
      <w:del w:id="254" w:author="Autor">
        <w:r w:rsidDel="001F3430">
          <w:delText xml:space="preserve"> </w:delText>
        </w:r>
        <w:r w:rsidR="00312FFA" w:rsidDel="001F3430">
          <w:delText>O</w:delText>
        </w:r>
        <w:r w:rsidDel="001F3430">
          <w:delText xml:space="preserve"> IBI foi desenvolvido em 2005 pela Universidade Estadual de Campinas (Unicamp), em cooperação com o Instituto Uniemp e a Fundação de Amparo à Pesquisa do Estado de São Paulo (Fapesp), reunindo temas relacionados à inovação das empresas</w:delText>
        </w:r>
        <w:r w:rsidR="009F7EEF" w:rsidDel="001F3430">
          <w:delText xml:space="preserve">. O </w:delText>
        </w:r>
        <w:r w:rsidRPr="009F7EEF" w:rsidDel="001F3430">
          <w:rPr>
            <w:i/>
          </w:rPr>
          <w:delText xml:space="preserve">ranking </w:delText>
        </w:r>
        <w:r w:rsidDel="001F3430">
          <w:delText>de empresas inovadoras</w:delText>
        </w:r>
        <w:r w:rsidR="009F7EEF" w:rsidDel="001F3430">
          <w:delText xml:space="preserve"> do IBI </w:delText>
        </w:r>
        <w:r w:rsidDel="001F3430">
          <w:delText>classifica</w:delText>
        </w:r>
        <w:r w:rsidR="009F7EEF" w:rsidDel="001F3430">
          <w:delText xml:space="preserve"> a</w:delText>
        </w:r>
        <w:r w:rsidDel="001F3430">
          <w:delText xml:space="preserve">s </w:delText>
        </w:r>
        <w:r w:rsidR="009F7EEF" w:rsidDel="001F3430">
          <w:delText xml:space="preserve">empresas </w:delText>
        </w:r>
        <w:r w:rsidDel="001F3430">
          <w:delText xml:space="preserve">em quatro grupos de intensidade tecnológica. </w:delText>
        </w:r>
        <w:r w:rsidR="00DF6445" w:rsidDel="001F3430">
          <w:delText>Assim</w:delText>
        </w:r>
        <w:r w:rsidDel="001F3430">
          <w:delText xml:space="preserve">, o </w:delText>
        </w:r>
        <w:r w:rsidR="009F7EEF" w:rsidDel="001F3430">
          <w:delText xml:space="preserve">presente </w:delText>
        </w:r>
        <w:r w:rsidDel="001F3430">
          <w:delText>estudo classificou as empresas em cinco categorias</w:delText>
        </w:r>
        <w:r w:rsidR="00312FFA" w:rsidDel="001F3430">
          <w:delText>,</w:delText>
        </w:r>
        <w:r w:rsidDel="001F3430">
          <w:delText xml:space="preserve"> a partir da classificação do IBI: alta intensidade tecnológica, média-alta intensidade tecnológica, média-baixa intensidade tecnológica, baixa intensidade tecnológica e empresas não classificadas em nenhum dos grupos. </w:delText>
        </w:r>
        <w:r w:rsidR="00312FFA" w:rsidDel="001F3430">
          <w:delText>Essa</w:delText>
        </w:r>
        <w:r w:rsidDel="001F3430">
          <w:delText xml:space="preserve"> metodologia </w:delText>
        </w:r>
        <w:r w:rsidR="00312FFA" w:rsidDel="001F3430">
          <w:delText xml:space="preserve">fora </w:delText>
        </w:r>
        <w:r w:rsidDel="001F3430">
          <w:delText xml:space="preserve">aplicada anteriormente em outros estudos (SANTOS </w:delText>
        </w:r>
        <w:r w:rsidR="003B6D98" w:rsidRPr="003B6D98" w:rsidDel="001F3430">
          <w:rPr>
            <w:i/>
          </w:rPr>
          <w:delText>et al.</w:delText>
        </w:r>
        <w:r w:rsidDel="001F3430">
          <w:delText>, 2012</w:delText>
        </w:r>
        <w:r w:rsidR="00C32377" w:rsidDel="001F3430">
          <w:delText>; MIRANDA</w:delText>
        </w:r>
      </w:del>
      <w:ins w:id="255" w:author="Autor">
        <w:del w:id="256" w:author="Autor">
          <w:r w:rsidR="00D615FA" w:rsidDel="001F3430">
            <w:delText>, VASCONCELOS; DE LUCA, 2013</w:delText>
          </w:r>
        </w:del>
      </w:ins>
      <w:del w:id="257" w:author="Autor">
        <w:r w:rsidR="00C32377" w:rsidDel="001F3430">
          <w:delText xml:space="preserve"> </w:delText>
        </w:r>
        <w:r w:rsidR="00C32377" w:rsidDel="001F3430">
          <w:rPr>
            <w:i/>
          </w:rPr>
          <w:delText>et al.</w:delText>
        </w:r>
        <w:r w:rsidR="00C32377" w:rsidDel="001F3430">
          <w:delText>, 2013</w:delText>
        </w:r>
        <w:r w:rsidDel="001F3430">
          <w:delText>).</w:delText>
        </w:r>
      </w:del>
    </w:p>
    <w:p w:rsidR="00C327F9" w:rsidRDefault="00C327F9" w:rsidP="005C6DB7">
      <w:pPr>
        <w:spacing w:after="240" w:line="360" w:lineRule="auto"/>
        <w:jc w:val="both"/>
      </w:pPr>
      <w:r>
        <w:tab/>
      </w:r>
      <w:r w:rsidR="00411CE8">
        <w:t>Especificamente p</w:t>
      </w:r>
      <w:r w:rsidR="00A0054D">
        <w:t xml:space="preserve">ara </w:t>
      </w:r>
      <w:r>
        <w:t xml:space="preserve">a </w:t>
      </w:r>
      <w:r w:rsidR="0096291C">
        <w:t xml:space="preserve">avaliação dos reflexos econômico-financeiros </w:t>
      </w:r>
      <w:r w:rsidR="00C334E0" w:rsidRPr="00FA5AC9">
        <w:t xml:space="preserve">dos incentivos à inovação da </w:t>
      </w:r>
      <w:proofErr w:type="gramStart"/>
      <w:r w:rsidR="00C334E0" w:rsidRPr="00FA5AC9">
        <w:t>Finep</w:t>
      </w:r>
      <w:proofErr w:type="gramEnd"/>
      <w:r w:rsidR="00C334E0" w:rsidRPr="00FA5AC9">
        <w:t xml:space="preserve"> no </w:t>
      </w:r>
      <w:r w:rsidR="00C334E0">
        <w:t xml:space="preserve">desempenho </w:t>
      </w:r>
      <w:r w:rsidR="00C334E0" w:rsidRPr="00FA5AC9">
        <w:t>das empresas</w:t>
      </w:r>
      <w:r w:rsidR="00781FE3">
        <w:t>,</w:t>
      </w:r>
      <w:r w:rsidR="00C334E0">
        <w:t xml:space="preserve"> </w:t>
      </w:r>
      <w:r w:rsidR="00A0054D">
        <w:t xml:space="preserve">foram consideradas </w:t>
      </w:r>
      <w:r>
        <w:t xml:space="preserve">somente </w:t>
      </w:r>
      <w:r w:rsidR="00312FFA">
        <w:t>aquelas</w:t>
      </w:r>
      <w:r>
        <w:t xml:space="preserve"> que receberam o benefício entre 2008 e 2011, pois não há como </w:t>
      </w:r>
      <w:r w:rsidR="00312FFA">
        <w:t xml:space="preserve">analisar </w:t>
      </w:r>
      <w:r>
        <w:t xml:space="preserve">os possíveis efeitos </w:t>
      </w:r>
      <w:r w:rsidR="00312FFA">
        <w:t>naquelas</w:t>
      </w:r>
      <w:r>
        <w:t xml:space="preserve"> </w:t>
      </w:r>
      <w:r w:rsidR="00C334E0">
        <w:t>que receberam o benefício em</w:t>
      </w:r>
      <w:r>
        <w:t xml:space="preserve"> 2012, já que as </w:t>
      </w:r>
      <w:proofErr w:type="spellStart"/>
      <w:r w:rsidR="00547198">
        <w:t>DFP</w:t>
      </w:r>
      <w:r w:rsidR="00312FFA">
        <w:t>s</w:t>
      </w:r>
      <w:proofErr w:type="spellEnd"/>
      <w:r w:rsidR="00547198">
        <w:t xml:space="preserve"> </w:t>
      </w:r>
      <w:r>
        <w:t xml:space="preserve">do exercício de 2013 </w:t>
      </w:r>
      <w:r w:rsidR="00C334E0">
        <w:t xml:space="preserve">(ano </w:t>
      </w:r>
      <w:r w:rsidR="00781FE3">
        <w:t xml:space="preserve">seguinte ao do </w:t>
      </w:r>
      <w:r w:rsidR="00C334E0">
        <w:t xml:space="preserve">recebimento) </w:t>
      </w:r>
      <w:r>
        <w:t xml:space="preserve">ainda não foram </w:t>
      </w:r>
      <w:r w:rsidR="00312FFA">
        <w:t xml:space="preserve">disponibilizadas no </w:t>
      </w:r>
      <w:r w:rsidR="00611F19">
        <w:t xml:space="preserve">sítio da </w:t>
      </w:r>
      <w:r w:rsidR="00C334E0">
        <w:t>BM&amp;FBovespa</w:t>
      </w:r>
      <w:r>
        <w:t xml:space="preserve">. </w:t>
      </w:r>
    </w:p>
    <w:p w:rsidR="00C327F9" w:rsidRPr="00A0054D" w:rsidRDefault="00C327F9" w:rsidP="005C6DB7">
      <w:pPr>
        <w:spacing w:after="240" w:line="360" w:lineRule="auto"/>
        <w:jc w:val="both"/>
        <w:rPr>
          <w:b/>
        </w:rPr>
      </w:pPr>
      <w:proofErr w:type="gramStart"/>
      <w:r w:rsidRPr="00A0054D">
        <w:rPr>
          <w:b/>
        </w:rPr>
        <w:t>4</w:t>
      </w:r>
      <w:proofErr w:type="gramEnd"/>
      <w:r w:rsidRPr="00A0054D">
        <w:rPr>
          <w:b/>
        </w:rPr>
        <w:t xml:space="preserve"> ANÁLISE E DISCUSSÃO DOS RESULTADOS</w:t>
      </w:r>
    </w:p>
    <w:p w:rsidR="00C327F9" w:rsidRPr="00A0054D" w:rsidRDefault="00C327F9" w:rsidP="005C6DB7">
      <w:pPr>
        <w:spacing w:after="240" w:line="360" w:lineRule="auto"/>
        <w:jc w:val="both"/>
        <w:rPr>
          <w:b/>
        </w:rPr>
      </w:pPr>
      <w:r w:rsidRPr="00A0054D">
        <w:rPr>
          <w:b/>
        </w:rPr>
        <w:t xml:space="preserve">4.1 </w:t>
      </w:r>
      <w:r w:rsidR="00312FFA" w:rsidRPr="00A0054D">
        <w:rPr>
          <w:b/>
        </w:rPr>
        <w:t>Perfi</w:t>
      </w:r>
      <w:r w:rsidR="00312FFA">
        <w:rPr>
          <w:b/>
        </w:rPr>
        <w:t>s</w:t>
      </w:r>
      <w:r w:rsidR="00312FFA" w:rsidRPr="00A0054D">
        <w:rPr>
          <w:b/>
        </w:rPr>
        <w:t xml:space="preserve"> </w:t>
      </w:r>
      <w:r w:rsidRPr="00A0054D">
        <w:rPr>
          <w:b/>
        </w:rPr>
        <w:t xml:space="preserve">das empresas beneficiadas e características dos incentivos da </w:t>
      </w:r>
      <w:proofErr w:type="gramStart"/>
      <w:r w:rsidRPr="00A0054D">
        <w:rPr>
          <w:b/>
        </w:rPr>
        <w:t>Finep</w:t>
      </w:r>
      <w:proofErr w:type="gramEnd"/>
    </w:p>
    <w:p w:rsidR="00C327F9" w:rsidRDefault="00C327F9" w:rsidP="005C6DB7">
      <w:pPr>
        <w:spacing w:after="240" w:line="360" w:lineRule="auto"/>
        <w:jc w:val="both"/>
      </w:pPr>
      <w:r>
        <w:tab/>
      </w:r>
      <w:r w:rsidR="00312FFA">
        <w:t xml:space="preserve">Neste tópico </w:t>
      </w:r>
      <w:r w:rsidR="00635481">
        <w:t xml:space="preserve">são apresentadas </w:t>
      </w:r>
      <w:r w:rsidR="00A0054D">
        <w:t xml:space="preserve">as </w:t>
      </w:r>
      <w:r>
        <w:t xml:space="preserve">características relativas aos incentivos </w:t>
      </w:r>
      <w:r w:rsidR="00635481">
        <w:t xml:space="preserve">à inovação da </w:t>
      </w:r>
      <w:proofErr w:type="gramStart"/>
      <w:r w:rsidR="00635481">
        <w:t>Finep</w:t>
      </w:r>
      <w:proofErr w:type="gramEnd"/>
      <w:r>
        <w:t xml:space="preserve"> a partir </w:t>
      </w:r>
      <w:r w:rsidR="00312FFA">
        <w:t xml:space="preserve">dos perfis </w:t>
      </w:r>
      <w:r>
        <w:t xml:space="preserve">das empresas </w:t>
      </w:r>
      <w:r w:rsidR="00312FFA">
        <w:t>da amostra</w:t>
      </w:r>
      <w:r>
        <w:t xml:space="preserve">. Nesse sentido, </w:t>
      </w:r>
      <w:r w:rsidR="00312FFA">
        <w:t xml:space="preserve">a Tabela 1 reúne </w:t>
      </w:r>
      <w:r>
        <w:t xml:space="preserve">os resultados médios referentes aos valores recebidos pelas empresas, uma relativização entre o valor do incentivo governamental e o faturamento </w:t>
      </w:r>
      <w:r w:rsidR="00D66395">
        <w:t xml:space="preserve">(ou receita) </w:t>
      </w:r>
      <w:r>
        <w:t>e o ativo total</w:t>
      </w:r>
      <w:r w:rsidR="00411CE8">
        <w:t xml:space="preserve"> das empresas</w:t>
      </w:r>
      <w:r>
        <w:t>, bem como o prazo médio de duração do</w:t>
      </w:r>
      <w:r w:rsidR="00635481">
        <w:t>s</w:t>
      </w:r>
      <w:r>
        <w:t xml:space="preserve"> projeto</w:t>
      </w:r>
      <w:r w:rsidR="00635481">
        <w:t>s</w:t>
      </w:r>
      <w:r>
        <w:t xml:space="preserve"> </w:t>
      </w:r>
      <w:r w:rsidR="00635481">
        <w:t>beneficiados</w:t>
      </w:r>
      <w:r>
        <w:t>.</w:t>
      </w:r>
    </w:p>
    <w:p w:rsidR="002454CB" w:rsidRPr="002454CB" w:rsidRDefault="00C327F9" w:rsidP="006171A5">
      <w:pPr>
        <w:spacing w:line="360" w:lineRule="auto"/>
        <w:jc w:val="both"/>
      </w:pPr>
      <w:r>
        <w:t xml:space="preserve">Tabela 1 – Descrição de valores, índices e prazos dos incentivos </w:t>
      </w:r>
      <w:r w:rsidR="006B383E">
        <w:t xml:space="preserve">no </w:t>
      </w:r>
      <w:proofErr w:type="gramStart"/>
      <w:r w:rsidR="006B383E">
        <w:t>período</w:t>
      </w:r>
      <w:proofErr w:type="gramEnd"/>
    </w:p>
    <w:tbl>
      <w:tblPr>
        <w:tblW w:w="91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1"/>
        <w:gridCol w:w="1091"/>
        <w:gridCol w:w="1091"/>
        <w:gridCol w:w="1091"/>
        <w:gridCol w:w="1091"/>
        <w:gridCol w:w="1091"/>
      </w:tblGrid>
      <w:tr w:rsidR="002454CB" w:rsidRPr="002454CB" w:rsidTr="002B35B8">
        <w:trPr>
          <w:trHeight w:val="227"/>
        </w:trPr>
        <w:tc>
          <w:tcPr>
            <w:tcW w:w="3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Incentivos governamentais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nálise</w:t>
            </w:r>
            <w:r w:rsidR="006B383E">
              <w:rPr>
                <w:b/>
                <w:bCs/>
                <w:color w:val="000000"/>
                <w:sz w:val="20"/>
                <w:szCs w:val="20"/>
              </w:rPr>
              <w:t xml:space="preserve"> (média </w:t>
            </w:r>
            <w:r w:rsidR="00C80FDA">
              <w:rPr>
                <w:b/>
                <w:bCs/>
                <w:color w:val="000000"/>
                <w:sz w:val="20"/>
                <w:szCs w:val="20"/>
              </w:rPr>
              <w:t>anual</w:t>
            </w:r>
            <w:r w:rsidR="006B38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54CB" w:rsidRPr="002454CB" w:rsidTr="002B35B8">
        <w:trPr>
          <w:trHeight w:val="227"/>
        </w:trPr>
        <w:tc>
          <w:tcPr>
            <w:tcW w:w="3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N</w:t>
            </w:r>
            <w:r w:rsidR="006B383E">
              <w:rPr>
                <w:color w:val="000000"/>
                <w:sz w:val="20"/>
                <w:szCs w:val="20"/>
              </w:rPr>
              <w:t xml:space="preserve">úmero de </w:t>
            </w:r>
            <w:r w:rsidRPr="002454CB">
              <w:rPr>
                <w:color w:val="000000"/>
                <w:sz w:val="20"/>
                <w:szCs w:val="20"/>
              </w:rPr>
              <w:t>projetos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F165A4">
              <w:rPr>
                <w:color w:val="000000"/>
                <w:sz w:val="20"/>
                <w:szCs w:val="20"/>
              </w:rPr>
              <w:t xml:space="preserve">total pleiteado </w:t>
            </w:r>
            <w:r w:rsidRPr="002454CB">
              <w:rPr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12.809.956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34.184.094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20.709.238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22.239.989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71.629.046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F165A4">
              <w:rPr>
                <w:color w:val="000000"/>
                <w:sz w:val="20"/>
                <w:szCs w:val="20"/>
              </w:rPr>
              <w:t>total liberado</w:t>
            </w:r>
            <w:r w:rsidRPr="002454CB">
              <w:rPr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12.355.898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32.840.372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15.699.876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17.821.631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40.471.236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pleiteado</w:t>
            </w:r>
            <w:r w:rsidRPr="002454CB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faturamento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Valor 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ativo total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Vigência </w:t>
            </w:r>
            <w:r w:rsidR="00F165A4" w:rsidRPr="002454CB">
              <w:rPr>
                <w:color w:val="000000"/>
                <w:sz w:val="20"/>
                <w:szCs w:val="20"/>
              </w:rPr>
              <w:t>d</w:t>
            </w:r>
            <w:r w:rsidR="00F165A4">
              <w:rPr>
                <w:color w:val="000000"/>
                <w:sz w:val="20"/>
                <w:szCs w:val="20"/>
              </w:rPr>
              <w:t>os</w:t>
            </w:r>
            <w:r w:rsidR="00F165A4" w:rsidRPr="002454CB">
              <w:rPr>
                <w:color w:val="000000"/>
                <w:sz w:val="20"/>
                <w:szCs w:val="20"/>
              </w:rPr>
              <w:t xml:space="preserve"> contrat</w:t>
            </w:r>
            <w:r w:rsidR="00F165A4">
              <w:rPr>
                <w:color w:val="000000"/>
                <w:sz w:val="20"/>
                <w:szCs w:val="20"/>
              </w:rPr>
              <w:t>os</w:t>
            </w:r>
            <w:r w:rsidR="00F165A4" w:rsidRPr="002454CB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(</w:t>
            </w:r>
            <w:r w:rsidR="006B383E">
              <w:rPr>
                <w:color w:val="000000"/>
                <w:sz w:val="20"/>
                <w:szCs w:val="20"/>
              </w:rPr>
              <w:t>m</w:t>
            </w:r>
            <w:r w:rsidRPr="002454CB">
              <w:rPr>
                <w:color w:val="000000"/>
                <w:sz w:val="20"/>
                <w:szCs w:val="20"/>
              </w:rPr>
              <w:t>eses)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2454CB" w:rsidRDefault="002454CB" w:rsidP="006171A5">
      <w:pPr>
        <w:spacing w:line="360" w:lineRule="auto"/>
        <w:jc w:val="both"/>
        <w:rPr>
          <w:sz w:val="20"/>
          <w:szCs w:val="20"/>
        </w:rPr>
      </w:pPr>
      <w:r w:rsidRPr="002454CB">
        <w:rPr>
          <w:sz w:val="20"/>
          <w:szCs w:val="20"/>
        </w:rPr>
        <w:lastRenderedPageBreak/>
        <w:t>Fonte: Dados da pesquisa.</w:t>
      </w:r>
    </w:p>
    <w:p w:rsidR="00C15E12" w:rsidRPr="002454CB" w:rsidRDefault="00C15E12" w:rsidP="006171A5">
      <w:pPr>
        <w:spacing w:line="360" w:lineRule="auto"/>
        <w:jc w:val="both"/>
        <w:rPr>
          <w:sz w:val="20"/>
          <w:szCs w:val="20"/>
        </w:rPr>
      </w:pPr>
    </w:p>
    <w:p w:rsidR="0067415B" w:rsidRDefault="002454CB" w:rsidP="005C6DB7">
      <w:pPr>
        <w:spacing w:after="240" w:line="360" w:lineRule="auto"/>
        <w:jc w:val="both"/>
        <w:rPr>
          <w:ins w:id="258" w:author="Autor"/>
        </w:rPr>
      </w:pPr>
      <w:r w:rsidRPr="002454CB">
        <w:tab/>
      </w:r>
      <w:r w:rsidR="00411CE8">
        <w:t xml:space="preserve">Verifica-se que a </w:t>
      </w:r>
      <w:r w:rsidR="00C7701B">
        <w:t xml:space="preserve">distribuição anual dos </w:t>
      </w:r>
      <w:r w:rsidR="00411CE8">
        <w:t>projetos</w:t>
      </w:r>
      <w:r w:rsidR="00917199">
        <w:t xml:space="preserve"> se </w:t>
      </w:r>
      <w:r w:rsidR="00A8734F">
        <w:t>mostra</w:t>
      </w:r>
      <w:r w:rsidR="00411CE8">
        <w:t xml:space="preserve"> </w:t>
      </w:r>
      <w:r w:rsidR="00917199">
        <w:t>desigual</w:t>
      </w:r>
      <w:r w:rsidR="00C7701B">
        <w:t xml:space="preserve"> </w:t>
      </w:r>
      <w:r w:rsidR="00D46F78">
        <w:t>n</w:t>
      </w:r>
      <w:r w:rsidR="00411CE8">
        <w:t xml:space="preserve">o período analisado, </w:t>
      </w:r>
      <w:r w:rsidR="00A8734F">
        <w:t xml:space="preserve">havendo, </w:t>
      </w:r>
      <w:r w:rsidR="00411CE8">
        <w:t xml:space="preserve">uma concentração </w:t>
      </w:r>
      <w:r w:rsidR="00A8734F">
        <w:t xml:space="preserve">de 40 projetos em </w:t>
      </w:r>
      <w:r w:rsidR="00411CE8">
        <w:t>2009</w:t>
      </w:r>
      <w:r w:rsidR="00CC5D84">
        <w:t xml:space="preserve"> (22)</w:t>
      </w:r>
      <w:r w:rsidR="00411CE8">
        <w:t xml:space="preserve"> e 2010</w:t>
      </w:r>
      <w:r w:rsidR="00CC5D84">
        <w:t xml:space="preserve"> (18)</w:t>
      </w:r>
      <w:r w:rsidR="00411CE8">
        <w:t xml:space="preserve">, </w:t>
      </w:r>
      <w:proofErr w:type="gramStart"/>
      <w:r w:rsidR="00A8734F">
        <w:t>correspondente a 2/3</w:t>
      </w:r>
      <w:r w:rsidR="00411CE8">
        <w:t xml:space="preserve"> do total de projetos beneficiados no </w:t>
      </w:r>
      <w:r w:rsidR="00C80FDA">
        <w:t xml:space="preserve">quinquênio </w:t>
      </w:r>
      <w:r w:rsidR="00411CE8">
        <w:t>em análise</w:t>
      </w:r>
      <w:proofErr w:type="gramEnd"/>
      <w:r w:rsidR="00411CE8">
        <w:t xml:space="preserve">. </w:t>
      </w:r>
      <w:r w:rsidR="00C327F9">
        <w:t>Destaca-se que duran</w:t>
      </w:r>
      <w:r w:rsidR="00411CE8">
        <w:t xml:space="preserve">te </w:t>
      </w:r>
      <w:r w:rsidR="00C327F9">
        <w:t>o período analisado</w:t>
      </w:r>
      <w:r w:rsidR="00411CE8">
        <w:t xml:space="preserve"> (2008-2012)</w:t>
      </w:r>
      <w:r w:rsidR="00C327F9">
        <w:t xml:space="preserve">, as empresas </w:t>
      </w:r>
      <w:r w:rsidR="00CC5D84">
        <w:t xml:space="preserve">submeteram </w:t>
      </w:r>
      <w:r w:rsidR="00C327F9">
        <w:t xml:space="preserve">projetos no valor </w:t>
      </w:r>
      <w:r w:rsidR="00CC5D84">
        <w:t xml:space="preserve">total </w:t>
      </w:r>
      <w:r w:rsidR="00C327F9">
        <w:t xml:space="preserve">de R$ </w:t>
      </w:r>
      <w:r w:rsidR="00F15826" w:rsidRPr="00F15826">
        <w:t>161</w:t>
      </w:r>
      <w:r w:rsidR="00F15826">
        <w:t>.</w:t>
      </w:r>
      <w:r w:rsidR="00F15826" w:rsidRPr="00F15826">
        <w:t>572</w:t>
      </w:r>
      <w:r w:rsidR="00F15826">
        <w:t>.</w:t>
      </w:r>
      <w:r w:rsidR="00F15826" w:rsidRPr="00F15826">
        <w:t>323</w:t>
      </w:r>
      <w:r w:rsidR="00F15826">
        <w:t xml:space="preserve">,00, o que dá uma média anual de R$ </w:t>
      </w:r>
      <w:r w:rsidR="00C327F9">
        <w:t>32.314.465</w:t>
      </w:r>
      <w:r w:rsidR="00A8734F">
        <w:t>,00</w:t>
      </w:r>
      <w:r w:rsidR="00C327F9">
        <w:t xml:space="preserve">, </w:t>
      </w:r>
      <w:r w:rsidR="00A8734F">
        <w:t>tendo a</w:t>
      </w:r>
      <w:r w:rsidR="00C327F9">
        <w:t xml:space="preserve"> </w:t>
      </w:r>
      <w:proofErr w:type="gramStart"/>
      <w:r w:rsidR="00C327F9">
        <w:t>Finep</w:t>
      </w:r>
      <w:proofErr w:type="gramEnd"/>
      <w:r w:rsidR="00C327F9">
        <w:t xml:space="preserve"> </w:t>
      </w:r>
      <w:r w:rsidR="00A8734F">
        <w:t>liberado</w:t>
      </w:r>
      <w:r w:rsidR="00C327F9">
        <w:t xml:space="preserve"> R$</w:t>
      </w:r>
      <w:r w:rsidR="00F15826">
        <w:t xml:space="preserve"> </w:t>
      </w:r>
      <w:r w:rsidR="00F15826" w:rsidRPr="00F15826">
        <w:t>119</w:t>
      </w:r>
      <w:r w:rsidR="00F15826">
        <w:t>.</w:t>
      </w:r>
      <w:r w:rsidR="00F15826" w:rsidRPr="00F15826">
        <w:t>189</w:t>
      </w:r>
      <w:r w:rsidR="00F15826">
        <w:t>.</w:t>
      </w:r>
      <w:r w:rsidR="00F15826" w:rsidRPr="00F15826">
        <w:t>013</w:t>
      </w:r>
      <w:r w:rsidR="00F15826">
        <w:t>,00</w:t>
      </w:r>
      <w:r w:rsidR="00C327F9">
        <w:t xml:space="preserve"> </w:t>
      </w:r>
      <w:r w:rsidR="00F15826">
        <w:t xml:space="preserve">no período analisado, o que dá uma média anual de R$ </w:t>
      </w:r>
      <w:r w:rsidR="00C327F9">
        <w:t>23.837.803</w:t>
      </w:r>
      <w:r w:rsidR="00A8734F">
        <w:t>,00</w:t>
      </w:r>
      <w:r w:rsidR="00C327F9">
        <w:t xml:space="preserve">, </w:t>
      </w:r>
      <w:r w:rsidR="00A8734F">
        <w:t>equivale</w:t>
      </w:r>
      <w:r w:rsidR="00F15826">
        <w:t>nte</w:t>
      </w:r>
      <w:r w:rsidR="00A8734F">
        <w:t xml:space="preserve"> a</w:t>
      </w:r>
      <w:r w:rsidR="00C327F9">
        <w:t xml:space="preserve"> 73,8% </w:t>
      </w:r>
      <w:r w:rsidR="00642865">
        <w:t>d</w:t>
      </w:r>
      <w:r w:rsidR="00F15826">
        <w:t>o</w:t>
      </w:r>
      <w:r w:rsidR="00642865">
        <w:t xml:space="preserve"> </w:t>
      </w:r>
      <w:r w:rsidR="00F15826">
        <w:t>valor médio anual</w:t>
      </w:r>
      <w:r w:rsidR="00642865">
        <w:t xml:space="preserve"> </w:t>
      </w:r>
      <w:r w:rsidR="00A8734F">
        <w:t>pleiteado</w:t>
      </w:r>
      <w:r w:rsidR="00C327F9">
        <w:t xml:space="preserve">. Pode-se perceber uma redução dos valores </w:t>
      </w:r>
      <w:r w:rsidR="00C5759C">
        <w:t xml:space="preserve">liberados </w:t>
      </w:r>
      <w:r w:rsidR="00C327F9">
        <w:t xml:space="preserve">ao longo do período, </w:t>
      </w:r>
      <w:r w:rsidR="00C5759C">
        <w:t xml:space="preserve">registrando-se </w:t>
      </w:r>
      <w:r w:rsidR="00C327F9">
        <w:t>um</w:t>
      </w:r>
      <w:r w:rsidR="00A0054D">
        <w:t xml:space="preserve">a tendência mais íngreme entre </w:t>
      </w:r>
      <w:r w:rsidR="00C327F9">
        <w:t xml:space="preserve">2011 e 2012. </w:t>
      </w:r>
      <w:del w:id="259" w:author="Autor">
        <w:r w:rsidR="00050591" w:rsidRPr="003353C7">
          <w:delText>No atual contexto, essa queda pode estar relacionada à baixa capacidade de investimento dos órgãos governamentais, apesar da adequada disponibilidade de recursos (MACANEIRO; CHEROBIM, 2009).</w:delText>
        </w:r>
        <w:r w:rsidR="00C327F9" w:rsidDel="00B703B8">
          <w:delText xml:space="preserve"> </w:delText>
        </w:r>
      </w:del>
      <w:r w:rsidR="00C327F9">
        <w:t xml:space="preserve">Noutra visão, Cunha </w:t>
      </w:r>
      <w:proofErr w:type="gramStart"/>
      <w:r w:rsidR="003B6D98" w:rsidRPr="003B6D98">
        <w:rPr>
          <w:i/>
        </w:rPr>
        <w:t>et</w:t>
      </w:r>
      <w:proofErr w:type="gramEnd"/>
      <w:r w:rsidR="003B6D98" w:rsidRPr="003B6D98">
        <w:rPr>
          <w:i/>
        </w:rPr>
        <w:t xml:space="preserve"> al.</w:t>
      </w:r>
      <w:r w:rsidR="00C327F9">
        <w:t xml:space="preserve"> (2009) argumenta</w:t>
      </w:r>
      <w:r w:rsidR="00D46F78">
        <w:t>m</w:t>
      </w:r>
      <w:r w:rsidR="00C327F9">
        <w:t xml:space="preserve"> que o processo inova</w:t>
      </w:r>
      <w:r w:rsidR="0096291C">
        <w:t>dor às</w:t>
      </w:r>
      <w:r w:rsidR="00C327F9">
        <w:t xml:space="preserve"> </w:t>
      </w:r>
      <w:r w:rsidR="00C5759C">
        <w:t xml:space="preserve">organizações </w:t>
      </w:r>
      <w:r w:rsidR="00C327F9">
        <w:t xml:space="preserve">requer qualidades especiais, presentes </w:t>
      </w:r>
      <w:r w:rsidR="00F15826">
        <w:t xml:space="preserve">somente </w:t>
      </w:r>
      <w:r w:rsidR="00C327F9">
        <w:t>em empresas inovadoras.</w:t>
      </w:r>
      <w:del w:id="260" w:author="Autor">
        <w:r w:rsidR="00C327F9" w:rsidDel="002F3199">
          <w:delText xml:space="preserve"> </w:delText>
        </w:r>
      </w:del>
    </w:p>
    <w:p w:rsidR="006F556C" w:rsidRDefault="00C327F9">
      <w:pPr>
        <w:spacing w:after="240" w:line="360" w:lineRule="auto"/>
        <w:ind w:firstLine="708"/>
        <w:jc w:val="both"/>
        <w:rPr>
          <w:ins w:id="261" w:author="Autor"/>
        </w:rPr>
      </w:pPr>
      <w:r>
        <w:t xml:space="preserve">Adicionalmente, </w:t>
      </w:r>
      <w:proofErr w:type="spellStart"/>
      <w:r>
        <w:t>Cassiolato</w:t>
      </w:r>
      <w:proofErr w:type="spellEnd"/>
      <w:r>
        <w:t xml:space="preserve"> (2010</w:t>
      </w:r>
      <w:del w:id="262" w:author="Autor">
        <w:r w:rsidRPr="00BC31DB" w:rsidDel="00651B6B">
          <w:delText>, p. 80</w:delText>
        </w:r>
      </w:del>
      <w:r w:rsidRPr="00BC31DB">
        <w:t>)</w:t>
      </w:r>
      <w:ins w:id="263" w:author="Autor">
        <w:r w:rsidR="00651B6B" w:rsidRPr="00BC31DB">
          <w:t>, apesar de não utilizar</w:t>
        </w:r>
        <w:r w:rsidR="00651B6B">
          <w:t xml:space="preserve"> </w:t>
        </w:r>
        <w:r w:rsidR="00BC31DB">
          <w:t>indicadores de avaliação da relação entre investimentos em tecnologia e desempenho econômico-financeiros</w:t>
        </w:r>
      </w:ins>
      <w:r>
        <w:t xml:space="preserve"> </w:t>
      </w:r>
      <w:ins w:id="264" w:author="Autor">
        <w:r w:rsidR="00BC31DB">
          <w:t xml:space="preserve">das organizações – foco do presente estudo </w:t>
        </w:r>
        <w:r w:rsidR="00CF155F">
          <w:t>–</w:t>
        </w:r>
        <w:r w:rsidR="00BC31DB">
          <w:t xml:space="preserve">, evidencia em seu estudo que as despesas de capital diminuem ou se mantêm constantes quando há incentivos em apoio às atividades em PD&amp;I pelo Governo, ou seja, o estímulo governamental ao setor privado em incentivos fiscais à inovação gera crescimento </w:t>
        </w:r>
        <w:r w:rsidR="00537F08">
          <w:t>às</w:t>
        </w:r>
        <w:r w:rsidR="00BC31DB">
          <w:t xml:space="preserve"> </w:t>
        </w:r>
        <w:proofErr w:type="gramStart"/>
        <w:r w:rsidR="00BC31DB">
          <w:t>empresas.</w:t>
        </w:r>
      </w:ins>
      <w:proofErr w:type="gramEnd"/>
      <w:del w:id="265" w:author="Autor">
        <w:r w:rsidDel="00BC31DB">
          <w:delText xml:space="preserve">relata que os </w:delText>
        </w:r>
        <w:r w:rsidR="00731451" w:rsidDel="00BC31DB">
          <w:delText>“</w:delText>
        </w:r>
        <w:r w:rsidDel="00BC31DB">
          <w:delText>instrumentos da política de inovação deveriam ser concebidos e implementados a partir do reconhecimento de que sua efetividade é associada à constatação de que os projetos de inovação são parte de estratégias mais amplas de investimento por parte das empresas”.</w:delText>
        </w:r>
      </w:del>
    </w:p>
    <w:p w:rsidR="00C327F9" w:rsidRDefault="00C327F9" w:rsidP="005C6DB7">
      <w:pPr>
        <w:spacing w:after="240" w:line="360" w:lineRule="auto"/>
        <w:jc w:val="both"/>
      </w:pPr>
      <w:r>
        <w:tab/>
        <w:t xml:space="preserve">Quando </w:t>
      </w:r>
      <w:r w:rsidR="00C5759C">
        <w:t>verificada proporção</w:t>
      </w:r>
      <w:r>
        <w:t xml:space="preserve"> do incentivo governamental sobre o faturamento da</w:t>
      </w:r>
      <w:r w:rsidR="00D66395">
        <w:t>s</w:t>
      </w:r>
      <w:r>
        <w:t xml:space="preserve"> empresas, observa-se que em 2009 </w:t>
      </w:r>
      <w:r w:rsidR="00D66395">
        <w:t xml:space="preserve">o benefício concedido pela </w:t>
      </w:r>
      <w:proofErr w:type="gramStart"/>
      <w:r w:rsidR="00D66395">
        <w:t>Finep</w:t>
      </w:r>
      <w:proofErr w:type="gramEnd"/>
      <w:r w:rsidR="00D66395">
        <w:t xml:space="preserve"> equivale a </w:t>
      </w:r>
      <w:r>
        <w:t>cerca de 6% do faturamento das empresas</w:t>
      </w:r>
      <w:r w:rsidR="00E85DDD">
        <w:t xml:space="preserve"> beneficiadas</w:t>
      </w:r>
      <w:r>
        <w:t>. Convém destacar que</w:t>
      </w:r>
      <w:r w:rsidR="00D66395">
        <w:t xml:space="preserve"> </w:t>
      </w:r>
      <w:r w:rsidR="00C5759C">
        <w:t xml:space="preserve">em todo o </w:t>
      </w:r>
      <w:r>
        <w:t>período estudado, a participação dos financiamento</w:t>
      </w:r>
      <w:r w:rsidR="000C2E28">
        <w:t>s</w:t>
      </w:r>
      <w:r>
        <w:t xml:space="preserve"> e </w:t>
      </w:r>
      <w:r w:rsidR="000E43B6">
        <w:t xml:space="preserve">subvenções </w:t>
      </w:r>
      <w:r>
        <w:t xml:space="preserve">governamentais no faturamento das empresas </w:t>
      </w:r>
      <w:r w:rsidR="00C5759C">
        <w:t xml:space="preserve">foi </w:t>
      </w:r>
      <w:r>
        <w:t xml:space="preserve">de 2,4%. Ao </w:t>
      </w:r>
      <w:r w:rsidR="000E43B6">
        <w:t xml:space="preserve">se relativizar </w:t>
      </w:r>
      <w:r>
        <w:t>pelo ativo total</w:t>
      </w:r>
      <w:r w:rsidR="00D66395">
        <w:t xml:space="preserve"> das empresas</w:t>
      </w:r>
      <w:r>
        <w:t xml:space="preserve">, </w:t>
      </w:r>
      <w:r w:rsidR="00D66395">
        <w:t>nota</w:t>
      </w:r>
      <w:r>
        <w:t>-se que a parcela dos incentivos</w:t>
      </w:r>
      <w:r w:rsidR="00615DA5">
        <w:t xml:space="preserve"> é meno</w:t>
      </w:r>
      <w:r w:rsidR="00D66395">
        <w:t>r</w:t>
      </w:r>
      <w:r w:rsidR="00615DA5">
        <w:t xml:space="preserve">, com uma taxa </w:t>
      </w:r>
      <w:r>
        <w:t xml:space="preserve">de 1,84%. Esses resultados corroboram os achados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, De </w:t>
      </w:r>
      <w:proofErr w:type="spellStart"/>
      <w:r>
        <w:t>Negri</w:t>
      </w:r>
      <w:proofErr w:type="spellEnd"/>
      <w:r>
        <w:t xml:space="preserve"> e Lemos (2009), </w:t>
      </w:r>
      <w:r w:rsidR="00C5759C">
        <w:t xml:space="preserve">os </w:t>
      </w:r>
      <w:r>
        <w:t>qua</w:t>
      </w:r>
      <w:r w:rsidR="00D66395">
        <w:t>is</w:t>
      </w:r>
      <w:r>
        <w:t xml:space="preserve"> </w:t>
      </w:r>
      <w:r w:rsidR="00D66395">
        <w:t>constatar</w:t>
      </w:r>
      <w:r>
        <w:t>am</w:t>
      </w:r>
      <w:r w:rsidR="00D66395">
        <w:t xml:space="preserve"> que,</w:t>
      </w:r>
      <w:r>
        <w:t xml:space="preserve"> no período </w:t>
      </w:r>
      <w:r w:rsidR="00C5759C">
        <w:t xml:space="preserve">de </w:t>
      </w:r>
      <w:r>
        <w:t xml:space="preserve">1996 </w:t>
      </w:r>
      <w:r w:rsidR="00C5759C">
        <w:t xml:space="preserve">a </w:t>
      </w:r>
      <w:r>
        <w:t>2003</w:t>
      </w:r>
      <w:r w:rsidR="00D66395">
        <w:t>,</w:t>
      </w:r>
      <w:r>
        <w:t xml:space="preserve"> o benefício governamental para inovação </w:t>
      </w:r>
      <w:r w:rsidR="00E85DDD">
        <w:t xml:space="preserve">representou </w:t>
      </w:r>
      <w:r>
        <w:t>1,2% d</w:t>
      </w:r>
      <w:r w:rsidR="00D66395">
        <w:t>o faturamento</w:t>
      </w:r>
      <w:r>
        <w:t xml:space="preserve"> das empresas. </w:t>
      </w:r>
      <w:r w:rsidR="00D66395">
        <w:t>Pode-</w:t>
      </w:r>
      <w:r w:rsidR="00D66395">
        <w:lastRenderedPageBreak/>
        <w:t xml:space="preserve">se conjecturar que houve </w:t>
      </w:r>
      <w:r>
        <w:t xml:space="preserve">uma variação crescente </w:t>
      </w:r>
      <w:r w:rsidR="00C5759C">
        <w:t>no volume</w:t>
      </w:r>
      <w:r>
        <w:t xml:space="preserve"> </w:t>
      </w:r>
      <w:r w:rsidR="00C5759C">
        <w:t xml:space="preserve">de </w:t>
      </w:r>
      <w:r>
        <w:t xml:space="preserve">recursos </w:t>
      </w:r>
      <w:r w:rsidR="00C5759C">
        <w:t>disponibilizados pelos agentes governamentais</w:t>
      </w:r>
      <w:r>
        <w:t xml:space="preserve"> </w:t>
      </w:r>
      <w:r w:rsidR="00C5759C">
        <w:t xml:space="preserve">para </w:t>
      </w:r>
      <w:r>
        <w:t xml:space="preserve">inovação </w:t>
      </w:r>
      <w:r w:rsidR="00C5759C">
        <w:t xml:space="preserve">nas </w:t>
      </w:r>
      <w:r>
        <w:t xml:space="preserve">empresas </w:t>
      </w:r>
      <w:r w:rsidR="00D66395">
        <w:t>brasileiras</w:t>
      </w:r>
      <w:r>
        <w:t>.</w:t>
      </w:r>
    </w:p>
    <w:p w:rsidR="00411CE8" w:rsidRDefault="00C327F9" w:rsidP="005C6DB7">
      <w:pPr>
        <w:spacing w:after="240" w:line="360" w:lineRule="auto"/>
        <w:jc w:val="both"/>
      </w:pPr>
      <w:r>
        <w:tab/>
      </w:r>
      <w:r w:rsidR="000E43B6">
        <w:t>Na</w:t>
      </w:r>
      <w:r>
        <w:t xml:space="preserve"> Tabela 1</w:t>
      </w:r>
      <w:r w:rsidR="000E43B6">
        <w:t>,</w:t>
      </w:r>
      <w:r>
        <w:t xml:space="preserve"> percebe-se, ainda, </w:t>
      </w:r>
      <w:r w:rsidR="00A96F53">
        <w:t xml:space="preserve">uma redução de 38% nos prazos </w:t>
      </w:r>
      <w:r>
        <w:t>de vigência do</w:t>
      </w:r>
      <w:r w:rsidR="00D66395">
        <w:t>s</w:t>
      </w:r>
      <w:r>
        <w:t xml:space="preserve"> </w:t>
      </w:r>
      <w:r w:rsidR="00C5759C">
        <w:t>contratos firmados</w:t>
      </w:r>
      <w:r>
        <w:t xml:space="preserve"> entre </w:t>
      </w:r>
      <w:r w:rsidR="00C5759C">
        <w:t xml:space="preserve">as empresas </w:t>
      </w:r>
      <w:r>
        <w:t xml:space="preserve">e </w:t>
      </w:r>
      <w:r w:rsidR="00243C1C">
        <w:t xml:space="preserve">a </w:t>
      </w:r>
      <w:proofErr w:type="gramStart"/>
      <w:r w:rsidR="00243C1C">
        <w:t>Finep</w:t>
      </w:r>
      <w:proofErr w:type="gramEnd"/>
      <w:r>
        <w:t xml:space="preserve"> no período analisado.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BA39B5">
        <w:t xml:space="preserve">A Tabela 2 </w:t>
      </w:r>
      <w:r w:rsidR="00D66395">
        <w:t xml:space="preserve">apresenta </w:t>
      </w:r>
      <w:r w:rsidR="000E43B6">
        <w:t xml:space="preserve">alguns </w:t>
      </w:r>
      <w:r>
        <w:t>atributos dos contratos firmados</w:t>
      </w:r>
      <w:r w:rsidR="00BA39B5">
        <w:t xml:space="preserve"> entre as empresas e a </w:t>
      </w:r>
      <w:proofErr w:type="gramStart"/>
      <w:r w:rsidR="00BA39B5">
        <w:t>Finep</w:t>
      </w:r>
      <w:proofErr w:type="gramEnd"/>
      <w:r>
        <w:t xml:space="preserve">, como demanda, prospecção específica do objeto contratado e modalidade, </w:t>
      </w:r>
      <w:r w:rsidR="000E43B6">
        <w:t xml:space="preserve">como também </w:t>
      </w:r>
      <w:r>
        <w:t>se o projeto possu</w:t>
      </w:r>
      <w:r w:rsidR="00D66395">
        <w:t xml:space="preserve">i </w:t>
      </w:r>
      <w:r>
        <w:t>características de subvenção ou financiamento.</w:t>
      </w:r>
    </w:p>
    <w:p w:rsidR="002454CB" w:rsidRPr="002454CB" w:rsidRDefault="00C327F9" w:rsidP="006171A5">
      <w:pPr>
        <w:spacing w:line="360" w:lineRule="auto"/>
        <w:jc w:val="both"/>
      </w:pPr>
      <w:r>
        <w:t xml:space="preserve">Tabela 2 – Detalhamento dos atributos dos contratos dos incentivos </w:t>
      </w:r>
      <w:r w:rsidR="005B1588">
        <w:t>no período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90"/>
        <w:gridCol w:w="2835"/>
        <w:gridCol w:w="298"/>
        <w:gridCol w:w="470"/>
        <w:gridCol w:w="391"/>
        <w:gridCol w:w="465"/>
        <w:gridCol w:w="393"/>
        <w:gridCol w:w="465"/>
        <w:gridCol w:w="395"/>
        <w:gridCol w:w="465"/>
        <w:gridCol w:w="395"/>
        <w:gridCol w:w="465"/>
        <w:gridCol w:w="395"/>
        <w:gridCol w:w="564"/>
      </w:tblGrid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43B6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Atribut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Característic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nálise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Demanda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Demanda </w:t>
            </w:r>
            <w:r w:rsidR="005B1588">
              <w:rPr>
                <w:color w:val="000000"/>
                <w:sz w:val="20"/>
                <w:szCs w:val="20"/>
              </w:rPr>
              <w:t>e</w:t>
            </w:r>
            <w:r w:rsidRPr="002454CB">
              <w:rPr>
                <w:color w:val="000000"/>
                <w:sz w:val="20"/>
                <w:szCs w:val="20"/>
              </w:rPr>
              <w:t>spontânea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Subvenção </w:t>
            </w:r>
            <w:r w:rsidR="005B1588">
              <w:rPr>
                <w:color w:val="000000"/>
                <w:sz w:val="20"/>
                <w:szCs w:val="20"/>
              </w:rPr>
              <w:t>e</w:t>
            </w:r>
            <w:r w:rsidRPr="002454CB">
              <w:rPr>
                <w:color w:val="000000"/>
                <w:sz w:val="20"/>
                <w:szCs w:val="20"/>
              </w:rPr>
              <w:t xml:space="preserve">conômica à </w:t>
            </w:r>
            <w:r w:rsidR="005B1588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Subvenção </w:t>
            </w:r>
            <w:r w:rsidR="005B1588">
              <w:rPr>
                <w:color w:val="000000"/>
                <w:sz w:val="20"/>
                <w:szCs w:val="20"/>
              </w:rPr>
              <w:t>p</w:t>
            </w:r>
            <w:r w:rsidRPr="002454CB">
              <w:rPr>
                <w:color w:val="000000"/>
                <w:sz w:val="20"/>
                <w:szCs w:val="20"/>
              </w:rPr>
              <w:t>esquisador/</w:t>
            </w:r>
            <w:r w:rsidR="00A96F53">
              <w:rPr>
                <w:color w:val="000000"/>
                <w:sz w:val="20"/>
                <w:szCs w:val="20"/>
              </w:rPr>
              <w:t>e</w:t>
            </w:r>
            <w:r w:rsidR="00243C1C" w:rsidRPr="002454CB">
              <w:rPr>
                <w:color w:val="000000"/>
                <w:sz w:val="20"/>
                <w:szCs w:val="20"/>
              </w:rPr>
              <w:t>mpresa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4CB" w:rsidRPr="002454CB" w:rsidTr="002B7373">
        <w:trPr>
          <w:trHeight w:val="227"/>
        </w:trPr>
        <w:tc>
          <w:tcPr>
            <w:tcW w:w="2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Reembolsável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 w:rsidR="00A96F53">
              <w:rPr>
                <w:color w:val="000000"/>
                <w:sz w:val="20"/>
                <w:szCs w:val="20"/>
              </w:rPr>
              <w:t>r</w:t>
            </w:r>
            <w:r w:rsidR="00A96F53" w:rsidRPr="002454CB">
              <w:rPr>
                <w:color w:val="000000"/>
                <w:sz w:val="20"/>
                <w:szCs w:val="20"/>
              </w:rPr>
              <w:t>eembolsável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454CB" w:rsidRPr="002454CB" w:rsidTr="002B7373">
        <w:trPr>
          <w:trHeight w:val="227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43C1C" w:rsidRDefault="00243C1C" w:rsidP="006171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Legenda: N = Quantidade; % = Proporção. </w:t>
      </w:r>
    </w:p>
    <w:p w:rsidR="006F556C" w:rsidRDefault="002454CB">
      <w:pPr>
        <w:spacing w:after="240" w:line="360" w:lineRule="auto"/>
        <w:jc w:val="both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6F556C" w:rsidRDefault="002454CB">
      <w:pPr>
        <w:spacing w:after="240" w:line="360" w:lineRule="auto"/>
        <w:jc w:val="both"/>
      </w:pPr>
      <w:r w:rsidRPr="002454CB">
        <w:tab/>
      </w:r>
      <w:r w:rsidR="005B1588">
        <w:t>Nota-se que o</w:t>
      </w:r>
      <w:r w:rsidR="00C327F9">
        <w:t xml:space="preserve">s projetos </w:t>
      </w:r>
      <w:r w:rsidR="00F5596F">
        <w:t>beneficiados</w:t>
      </w:r>
      <w:r w:rsidR="00C327F9">
        <w:t xml:space="preserve">, </w:t>
      </w:r>
      <w:r w:rsidR="00A96F53">
        <w:t xml:space="preserve">conforme </w:t>
      </w:r>
      <w:r w:rsidR="00F5596F">
        <w:t xml:space="preserve">já </w:t>
      </w:r>
      <w:r w:rsidR="00A96F53">
        <w:t xml:space="preserve">explanado </w:t>
      </w:r>
      <w:r w:rsidR="00C327F9">
        <w:t>no contexto teórico d</w:t>
      </w:r>
      <w:r w:rsidR="005B1588">
        <w:t>este</w:t>
      </w:r>
      <w:r w:rsidR="00C327F9">
        <w:t xml:space="preserve"> estudo, estão distribuídos em três </w:t>
      </w:r>
      <w:r w:rsidR="00243C1C">
        <w:t>tipos de demanda</w:t>
      </w:r>
      <w:r w:rsidR="00C327F9">
        <w:t xml:space="preserve">: demanda espontânea, subvenção econômica e subvenção pesquisador/empresa. </w:t>
      </w:r>
      <w:r w:rsidR="00C327F9" w:rsidRPr="006C2AB8">
        <w:t xml:space="preserve">Quanto a </w:t>
      </w:r>
      <w:r w:rsidR="00243C1C" w:rsidRPr="006C2AB8">
        <w:t xml:space="preserve">esse </w:t>
      </w:r>
      <w:r w:rsidR="00C327F9" w:rsidRPr="006C2AB8">
        <w:t xml:space="preserve">escopo, destaca-se que apenas uma empresa, </w:t>
      </w:r>
      <w:r w:rsidR="00243C1C" w:rsidRPr="006C2AB8">
        <w:t xml:space="preserve">no caso </w:t>
      </w:r>
      <w:r w:rsidR="005B1588" w:rsidRPr="006C2AB8">
        <w:t xml:space="preserve">a </w:t>
      </w:r>
      <w:r w:rsidR="00C327F9" w:rsidRPr="006C2AB8">
        <w:t>Whirlpool S.</w:t>
      </w:r>
      <w:r w:rsidR="00243C1C" w:rsidRPr="006C2AB8">
        <w:t xml:space="preserve"> </w:t>
      </w:r>
      <w:r w:rsidR="00C327F9" w:rsidRPr="006C2AB8">
        <w:t xml:space="preserve">A., </w:t>
      </w:r>
      <w:r w:rsidR="00F5596F" w:rsidRPr="006C2AB8">
        <w:t xml:space="preserve">firmou </w:t>
      </w:r>
      <w:r w:rsidR="00C327F9" w:rsidRPr="006C2AB8">
        <w:t xml:space="preserve">contrato </w:t>
      </w:r>
      <w:r w:rsidR="00243C1C" w:rsidRPr="006C2AB8">
        <w:t>objetivando</w:t>
      </w:r>
      <w:r w:rsidR="00C327F9" w:rsidRPr="006C2AB8">
        <w:t xml:space="preserve"> o </w:t>
      </w:r>
      <w:r w:rsidR="00243C1C" w:rsidRPr="006C2AB8">
        <w:t xml:space="preserve">seu </w:t>
      </w:r>
      <w:r w:rsidR="00C327F9" w:rsidRPr="006C2AB8">
        <w:t>desenvolvimento científico-tecnológico mediante inserção de pesquisadores</w:t>
      </w:r>
      <w:ins w:id="266" w:author="Autor">
        <w:r w:rsidR="008B0881" w:rsidRPr="006C2AB8">
          <w:t xml:space="preserve">, apesar de no estudo desenvolvido por </w:t>
        </w:r>
      </w:ins>
      <w:del w:id="267" w:author="Autor">
        <w:r w:rsidR="00C327F9" w:rsidRPr="006C2AB8" w:rsidDel="008B0881">
          <w:delText xml:space="preserve">. Ressalta-se, </w:delText>
        </w:r>
        <w:r w:rsidR="00243C1C" w:rsidRPr="006C2AB8" w:rsidDel="008B0881">
          <w:delText>no entanto</w:delText>
        </w:r>
        <w:r w:rsidR="00C327F9" w:rsidRPr="006C2AB8" w:rsidDel="008B0881">
          <w:delText xml:space="preserve">, que </w:delText>
        </w:r>
      </w:del>
      <w:proofErr w:type="spellStart"/>
      <w:r w:rsidR="00C327F9" w:rsidRPr="006C2AB8">
        <w:t>Macaneiro</w:t>
      </w:r>
      <w:proofErr w:type="spellEnd"/>
      <w:r w:rsidR="00C327F9" w:rsidRPr="006C2AB8">
        <w:t xml:space="preserve"> e </w:t>
      </w:r>
      <w:proofErr w:type="spellStart"/>
      <w:r w:rsidR="00C327F9" w:rsidRPr="006C2AB8">
        <w:t>Cherobim</w:t>
      </w:r>
      <w:proofErr w:type="spellEnd"/>
      <w:r w:rsidR="00C327F9" w:rsidRPr="006C2AB8">
        <w:t xml:space="preserve"> (2009, p. 319) </w:t>
      </w:r>
      <w:ins w:id="268" w:author="Autor">
        <w:r w:rsidR="00050591" w:rsidRPr="00050591">
          <w:t xml:space="preserve">ter sido identificado um </w:t>
        </w:r>
      </w:ins>
      <w:del w:id="269" w:author="Autor">
        <w:r w:rsidR="005B1588" w:rsidRPr="006C2AB8" w:rsidDel="008B0881">
          <w:delText>identifica</w:delText>
        </w:r>
        <w:r w:rsidR="00C327F9" w:rsidRPr="006C2AB8" w:rsidDel="008B0881">
          <w:delText xml:space="preserve">ram </w:delText>
        </w:r>
      </w:del>
      <w:r w:rsidR="00C327F9" w:rsidRPr="006C2AB8">
        <w:t>volume expressivo de projetos de</w:t>
      </w:r>
      <w:r w:rsidR="00243C1C" w:rsidRPr="006C2AB8">
        <w:t xml:space="preserve"> subvenção pesquisador/empresa</w:t>
      </w:r>
      <w:r w:rsidR="00C327F9" w:rsidRPr="006C2AB8">
        <w:t>, destacando a preocupação do governo quanto à atuação de profissionais nas empresas</w:t>
      </w:r>
      <w:del w:id="270" w:author="Autor">
        <w:r w:rsidR="00C327F9" w:rsidRPr="006C2AB8" w:rsidDel="008B0881">
          <w:delText xml:space="preserve">, de modo </w:delText>
        </w:r>
        <w:r w:rsidR="00243C1C" w:rsidRPr="006C2AB8" w:rsidDel="008B0881">
          <w:delText xml:space="preserve">a </w:delText>
        </w:r>
        <w:r w:rsidR="00C327F9" w:rsidRPr="006C2AB8" w:rsidDel="008B0881">
          <w:delText>“[...] levar a P&amp;D para ser desenvolvida internamente pelas organizações e fazer com que mestres e doutores estejam inseridos diretamente no setor produtivo”.</w:delText>
        </w:r>
      </w:del>
      <w:ins w:id="271" w:author="Autor">
        <w:r w:rsidR="008B0881" w:rsidRPr="006C2AB8">
          <w:t>.</w:t>
        </w:r>
      </w:ins>
      <w:r w:rsidR="00C327F9" w:rsidRPr="006C2AB8">
        <w:t xml:space="preserve"> Verifica-se que os resultados </w:t>
      </w:r>
      <w:r w:rsidR="00243C1C" w:rsidRPr="006C2AB8">
        <w:t xml:space="preserve">mostram uma </w:t>
      </w:r>
      <w:r w:rsidR="00C327F9" w:rsidRPr="006C2AB8">
        <w:t xml:space="preserve">frequência </w:t>
      </w:r>
      <w:r w:rsidR="00243C1C" w:rsidRPr="006C2AB8">
        <w:t xml:space="preserve">maior </w:t>
      </w:r>
      <w:r w:rsidR="00C327F9" w:rsidRPr="006C2AB8">
        <w:t xml:space="preserve">de projetos de demanda espontânea, com 41 projetos, </w:t>
      </w:r>
      <w:r w:rsidR="00243C1C" w:rsidRPr="006C2AB8">
        <w:t xml:space="preserve">ou </w:t>
      </w:r>
      <w:r w:rsidR="00C327F9" w:rsidRPr="006C2AB8">
        <w:t>68,3% do total</w:t>
      </w:r>
      <w:ins w:id="272" w:author="Autor">
        <w:r w:rsidR="008B0881" w:rsidRPr="006C2AB8">
          <w:t xml:space="preserve"> e </w:t>
        </w:r>
      </w:ins>
      <w:del w:id="273" w:author="Autor">
        <w:r w:rsidR="00C327F9" w:rsidRPr="006C2AB8" w:rsidDel="008B0881">
          <w:delText xml:space="preserve">. Por fim, </w:delText>
        </w:r>
      </w:del>
      <w:r w:rsidR="00C327F9" w:rsidRPr="006C2AB8">
        <w:t>a subvenção econômica</w:t>
      </w:r>
      <w:ins w:id="274" w:author="Autor">
        <w:r w:rsidR="008B0881" w:rsidRPr="006C2AB8">
          <w:t xml:space="preserve"> </w:t>
        </w:r>
      </w:ins>
      <w:del w:id="275" w:author="Autor">
        <w:r w:rsidR="00C327F9" w:rsidRPr="006C2AB8" w:rsidDel="008B0881">
          <w:delText xml:space="preserve"> – específica para </w:delText>
        </w:r>
        <w:r w:rsidR="00243C1C" w:rsidRPr="006C2AB8" w:rsidDel="008B0881">
          <w:delText xml:space="preserve">esse </w:delText>
        </w:r>
        <w:r w:rsidR="00C327F9" w:rsidRPr="006C2AB8" w:rsidDel="008B0881">
          <w:delText xml:space="preserve">fim, </w:delText>
        </w:r>
        <w:r w:rsidR="00C327F9" w:rsidRPr="006C2AB8" w:rsidDel="008B0881">
          <w:lastRenderedPageBreak/>
          <w:delText xml:space="preserve">principalmente no que </w:delText>
        </w:r>
        <w:r w:rsidR="005B1588" w:rsidRPr="006C2AB8" w:rsidDel="008B0881">
          <w:delText>tange</w:delText>
        </w:r>
        <w:r w:rsidR="00C327F9" w:rsidRPr="006C2AB8" w:rsidDel="008B0881">
          <w:delText xml:space="preserve"> </w:delText>
        </w:r>
        <w:r w:rsidR="00243C1C" w:rsidRPr="006C2AB8" w:rsidDel="008B0881">
          <w:delText xml:space="preserve">a </w:delText>
        </w:r>
        <w:r w:rsidR="005B1588" w:rsidRPr="006C2AB8" w:rsidDel="008B0881">
          <w:delText>P&amp;D</w:delText>
        </w:r>
        <w:r w:rsidR="00C327F9" w:rsidRPr="006C2AB8" w:rsidDel="008B0881">
          <w:delText xml:space="preserve"> das empresas – </w:delText>
        </w:r>
      </w:del>
      <w:ins w:id="276" w:author="Autor">
        <w:r w:rsidR="008B0881" w:rsidRPr="006C2AB8">
          <w:t xml:space="preserve">representando </w:t>
        </w:r>
      </w:ins>
      <w:del w:id="277" w:author="Autor">
        <w:r w:rsidR="00C327F9" w:rsidRPr="006C2AB8" w:rsidDel="008B0881">
          <w:delText xml:space="preserve">representa </w:delText>
        </w:r>
      </w:del>
      <w:proofErr w:type="gramStart"/>
      <w:r w:rsidR="00C327F9" w:rsidRPr="006C2AB8">
        <w:t>cerca de 32</w:t>
      </w:r>
      <w:proofErr w:type="gramEnd"/>
      <w:r w:rsidR="00C327F9" w:rsidRPr="006C2AB8">
        <w:t>% do total de projetos.</w:t>
      </w:r>
    </w:p>
    <w:p w:rsidR="00C327F9" w:rsidRDefault="00C327F9" w:rsidP="006171A5">
      <w:pPr>
        <w:spacing w:line="360" w:lineRule="auto"/>
        <w:jc w:val="both"/>
      </w:pPr>
      <w:r w:rsidRPr="006C2AB8">
        <w:tab/>
        <w:t xml:space="preserve">Ainda quanto </w:t>
      </w:r>
      <w:r w:rsidR="00866632" w:rsidRPr="006C2AB8">
        <w:t>às modalidades</w:t>
      </w:r>
      <w:r w:rsidRPr="006C2AB8">
        <w:t xml:space="preserve">, </w:t>
      </w:r>
      <w:r w:rsidR="00866632" w:rsidRPr="006C2AB8">
        <w:t>39</w:t>
      </w:r>
      <w:r w:rsidRPr="006C2AB8">
        <w:t xml:space="preserve"> contratos firmados</w:t>
      </w:r>
      <w:r>
        <w:t xml:space="preserve">, ou seja, </w:t>
      </w:r>
      <w:r w:rsidR="00866632">
        <w:t>65%</w:t>
      </w:r>
      <w:proofErr w:type="gramStart"/>
      <w:r w:rsidR="00866632">
        <w:t>,</w:t>
      </w:r>
      <w:r>
        <w:t xml:space="preserve"> possuem</w:t>
      </w:r>
      <w:proofErr w:type="gramEnd"/>
      <w:r>
        <w:t xml:space="preserve"> caráter de financiamento. Esses resultados podem estar em consonância com o crescimento dos recursos disponibilizados a taxas preferenciais pelos agentes governamentais, </w:t>
      </w:r>
      <w:r w:rsidR="00611F19">
        <w:t>gerando</w:t>
      </w:r>
      <w:r>
        <w:t xml:space="preserve"> aumento do financiamento de projetos </w:t>
      </w:r>
      <w:r w:rsidR="00611F19">
        <w:t>à</w:t>
      </w:r>
      <w:r>
        <w:t xml:space="preserve"> inovação (MACANEIRO; CHEROBIM, 2009).</w:t>
      </w:r>
    </w:p>
    <w:p w:rsidR="00C327F9" w:rsidRDefault="00C327F9" w:rsidP="006171A5">
      <w:pPr>
        <w:spacing w:line="360" w:lineRule="auto"/>
        <w:jc w:val="both"/>
      </w:pPr>
      <w:r>
        <w:tab/>
      </w:r>
      <w:r w:rsidR="0000621F">
        <w:t xml:space="preserve">A Tabela 3 mostra </w:t>
      </w:r>
      <w:r>
        <w:t xml:space="preserve">como as empresas </w:t>
      </w:r>
      <w:r w:rsidR="0000621F">
        <w:t xml:space="preserve">beneficiadas </w:t>
      </w:r>
      <w:r>
        <w:t xml:space="preserve">e os contratos </w:t>
      </w:r>
      <w:r w:rsidR="0000621F">
        <w:t>firmados</w:t>
      </w:r>
      <w:r>
        <w:t xml:space="preserve"> pela </w:t>
      </w:r>
      <w:proofErr w:type="gramStart"/>
      <w:r>
        <w:t>Finep</w:t>
      </w:r>
      <w:proofErr w:type="gramEnd"/>
      <w:r>
        <w:t xml:space="preserve"> estão distribuídos nos diferentes grupos de inovação, </w:t>
      </w:r>
      <w:r w:rsidR="006D0A35">
        <w:t xml:space="preserve">segundo </w:t>
      </w:r>
      <w:r w:rsidR="0000621F">
        <w:t>o IBI</w:t>
      </w:r>
      <w:r>
        <w:t>.</w:t>
      </w:r>
    </w:p>
    <w:p w:rsidR="005C6DB7" w:rsidRDefault="005C6DB7" w:rsidP="006171A5">
      <w:pPr>
        <w:spacing w:line="360" w:lineRule="auto"/>
        <w:jc w:val="both"/>
      </w:pPr>
    </w:p>
    <w:p w:rsidR="002454CB" w:rsidRPr="002454CB" w:rsidRDefault="00C327F9" w:rsidP="006171A5">
      <w:pPr>
        <w:spacing w:line="360" w:lineRule="auto"/>
        <w:jc w:val="both"/>
      </w:pPr>
      <w:r>
        <w:t>Tabela 3 – Composição da</w:t>
      </w:r>
      <w:r w:rsidR="0000621F">
        <w:t>s empresas da</w:t>
      </w:r>
      <w:r>
        <w:t xml:space="preserve"> amostra por grupo de inovação</w:t>
      </w:r>
      <w:r w:rsidR="0000621F">
        <w:t xml:space="preserve"> do IBI</w:t>
      </w:r>
    </w:p>
    <w:tbl>
      <w:tblPr>
        <w:tblW w:w="9156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260"/>
        <w:gridCol w:w="1134"/>
        <w:gridCol w:w="1310"/>
        <w:gridCol w:w="1100"/>
        <w:gridCol w:w="1344"/>
      </w:tblGrid>
      <w:tr w:rsidR="002454CB" w:rsidRPr="002454CB" w:rsidTr="00615DA5">
        <w:trPr>
          <w:trHeight w:val="227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Grupo de Inovação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Grupo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mpresas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00" w:type="dxa"/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ontratos</w:t>
            </w:r>
          </w:p>
        </w:tc>
        <w:tc>
          <w:tcPr>
            <w:tcW w:w="1344" w:type="dxa"/>
            <w:shd w:val="clear" w:color="000000" w:fill="D9D9D9"/>
            <w:vAlign w:val="center"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Alta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Média-</w:t>
            </w:r>
            <w:r w:rsidR="0000621F">
              <w:rPr>
                <w:color w:val="000000"/>
                <w:sz w:val="20"/>
                <w:szCs w:val="20"/>
              </w:rPr>
              <w:t>a</w:t>
            </w:r>
            <w:r w:rsidRPr="002454CB">
              <w:rPr>
                <w:color w:val="000000"/>
                <w:sz w:val="20"/>
                <w:szCs w:val="20"/>
              </w:rPr>
              <w:t xml:space="preserve">lta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Média-</w:t>
            </w:r>
            <w:r w:rsidR="0000621F">
              <w:rPr>
                <w:color w:val="000000"/>
                <w:sz w:val="20"/>
                <w:szCs w:val="20"/>
              </w:rPr>
              <w:t>b</w:t>
            </w:r>
            <w:r w:rsidRPr="002454CB">
              <w:rPr>
                <w:color w:val="000000"/>
                <w:sz w:val="20"/>
                <w:szCs w:val="20"/>
              </w:rPr>
              <w:t xml:space="preserve">aixa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Baixa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A91098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Empresas n</w:t>
            </w:r>
            <w:r w:rsidRPr="002454CB">
              <w:rPr>
                <w:color w:val="000000"/>
                <w:sz w:val="20"/>
                <w:szCs w:val="20"/>
              </w:rPr>
              <w:t xml:space="preserve">ão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2454CB">
              <w:rPr>
                <w:color w:val="000000"/>
                <w:sz w:val="20"/>
                <w:szCs w:val="20"/>
              </w:rPr>
              <w:t>lassificad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454CB">
              <w:rPr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2454CB" w:rsidRPr="002454CB" w:rsidTr="00615DA5">
        <w:trPr>
          <w:trHeight w:val="227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454CB" w:rsidRDefault="002454CB" w:rsidP="006171A5">
      <w:pPr>
        <w:spacing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15E12" w:rsidRPr="002454CB" w:rsidRDefault="00C15E12" w:rsidP="006171A5">
      <w:pPr>
        <w:spacing w:line="360" w:lineRule="auto"/>
        <w:rPr>
          <w:sz w:val="20"/>
          <w:szCs w:val="20"/>
        </w:rPr>
      </w:pPr>
    </w:p>
    <w:p w:rsidR="00C327F9" w:rsidRDefault="002454CB" w:rsidP="005C6DB7">
      <w:pPr>
        <w:spacing w:after="240" w:line="360" w:lineRule="auto"/>
        <w:jc w:val="both"/>
      </w:pPr>
      <w:r w:rsidRPr="002454CB">
        <w:tab/>
      </w:r>
      <w:r w:rsidR="00C327F9">
        <w:t xml:space="preserve">Nota-se que </w:t>
      </w:r>
      <w:r w:rsidR="003062A7">
        <w:t xml:space="preserve">das 37 empresas da </w:t>
      </w:r>
      <w:r w:rsidR="00C327F9">
        <w:t>amostra</w:t>
      </w:r>
      <w:r w:rsidR="003062A7">
        <w:t>, 24</w:t>
      </w:r>
      <w:r w:rsidR="00C327F9">
        <w:t xml:space="preserve"> </w:t>
      </w:r>
      <w:r w:rsidR="003062A7">
        <w:t xml:space="preserve">(68,3%) estão distribuídas </w:t>
      </w:r>
      <w:r w:rsidR="00C327F9">
        <w:t xml:space="preserve">nos </w:t>
      </w:r>
      <w:r w:rsidR="00A97F10">
        <w:t>quatro</w:t>
      </w:r>
      <w:r w:rsidR="00C327F9">
        <w:t xml:space="preserve"> grupos</w:t>
      </w:r>
      <w:r w:rsidR="00A97F10">
        <w:t xml:space="preserve"> de inovação do IBI</w:t>
      </w:r>
      <w:r w:rsidR="00C327F9">
        <w:t xml:space="preserve">. </w:t>
      </w:r>
      <w:r w:rsidR="001F7EFB">
        <w:t>P</w:t>
      </w:r>
      <w:r w:rsidR="00C327F9">
        <w:t xml:space="preserve">ercebe-se que </w:t>
      </w:r>
      <w:r w:rsidR="00A97F10">
        <w:t>a maioria d</w:t>
      </w:r>
      <w:r w:rsidR="00C327F9">
        <w:t>as empresas</w:t>
      </w:r>
      <w:r w:rsidR="00A97F10">
        <w:t xml:space="preserve"> </w:t>
      </w:r>
      <w:r w:rsidR="00C327F9">
        <w:t xml:space="preserve">beneficiadas </w:t>
      </w:r>
      <w:r w:rsidR="00501F92">
        <w:t xml:space="preserve">pela </w:t>
      </w:r>
      <w:proofErr w:type="gramStart"/>
      <w:r w:rsidR="00501F92">
        <w:t>Finep</w:t>
      </w:r>
      <w:proofErr w:type="gramEnd"/>
      <w:r w:rsidR="00501F92">
        <w:t xml:space="preserve"> </w:t>
      </w:r>
      <w:r w:rsidR="00C327F9">
        <w:t>com incentivos de fomento à inovação (financiamento ou subvenção) est</w:t>
      </w:r>
      <w:r w:rsidR="00501F92">
        <w:t>á</w:t>
      </w:r>
      <w:r w:rsidR="00C327F9">
        <w:t xml:space="preserve"> classificada em setores com potencial de intensidade </w:t>
      </w:r>
      <w:r w:rsidR="00501F92">
        <w:t>tecnológica</w:t>
      </w:r>
      <w:r w:rsidR="00C327F9">
        <w:t>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Verifica-se, também, que as empresas classificadas </w:t>
      </w:r>
      <w:r w:rsidR="00791871">
        <w:t>nos grupos de</w:t>
      </w:r>
      <w:r>
        <w:t xml:space="preserve"> alta e média-alta intensidade tecnológica concentram 40% dos contratos firmados com a </w:t>
      </w:r>
      <w:proofErr w:type="gramStart"/>
      <w:r>
        <w:t>Finep</w:t>
      </w:r>
      <w:proofErr w:type="gramEnd"/>
      <w:r>
        <w:t xml:space="preserve">. Além disso, observa-se que 28,3% dos contratos são firmados com empresas não inseridas em nenhum dos grupos de inovação. </w:t>
      </w:r>
      <w:r w:rsidR="00791871">
        <w:t xml:space="preserve">Informa-se que </w:t>
      </w:r>
      <w:r>
        <w:t xml:space="preserve">desse grupo, </w:t>
      </w:r>
      <w:r w:rsidR="00791871">
        <w:t>nove</w:t>
      </w:r>
      <w:r>
        <w:t xml:space="preserve"> (69,2%) empresas pertencem ao setor </w:t>
      </w:r>
      <w:r w:rsidR="005643BA">
        <w:t>e</w:t>
      </w:r>
      <w:r w:rsidR="003062A7">
        <w:t xml:space="preserve">nergia </w:t>
      </w:r>
      <w:r>
        <w:t xml:space="preserve">elétrica, </w:t>
      </w:r>
      <w:r w:rsidR="006D0A35">
        <w:t xml:space="preserve">sendo um </w:t>
      </w:r>
      <w:r>
        <w:t>fato a destacar a</w:t>
      </w:r>
      <w:r w:rsidR="006D0A35">
        <w:t xml:space="preserve"> </w:t>
      </w:r>
      <w:r>
        <w:t>obrigatoriedade de investimentos de parcela de sua receita operacional líquida em pesquisa e desenvolvimento (P&amp;D), por força da Lei n° 9.991, de 24 de julho de 2000</w:t>
      </w:r>
      <w:r w:rsidR="005113C7">
        <w:t xml:space="preserve"> (BRASIL, 2000)</w:t>
      </w:r>
      <w:r>
        <w:t>.</w:t>
      </w:r>
    </w:p>
    <w:p w:rsidR="002454CB" w:rsidRDefault="00C327F9" w:rsidP="005C6DB7">
      <w:pPr>
        <w:spacing w:after="240" w:line="360" w:lineRule="auto"/>
        <w:jc w:val="both"/>
      </w:pPr>
      <w:r>
        <w:lastRenderedPageBreak/>
        <w:tab/>
      </w:r>
      <w:r w:rsidR="0073095D">
        <w:t xml:space="preserve">A Tabela 4 </w:t>
      </w:r>
      <w:r w:rsidR="009F73BF">
        <w:t>exibe</w:t>
      </w:r>
      <w:r>
        <w:t xml:space="preserve"> </w:t>
      </w:r>
      <w:r w:rsidR="009F73BF">
        <w:t>a distribuição das</w:t>
      </w:r>
      <w:r>
        <w:t xml:space="preserve"> empresa</w:t>
      </w:r>
      <w:r w:rsidR="00254BE7">
        <w:t>s</w:t>
      </w:r>
      <w:r w:rsidR="00030105">
        <w:t xml:space="preserve"> </w:t>
      </w:r>
      <w:r>
        <w:t>s</w:t>
      </w:r>
      <w:r w:rsidR="003062A7">
        <w:t xml:space="preserve">e </w:t>
      </w:r>
      <w:r>
        <w:t xml:space="preserve">de projetos e </w:t>
      </w:r>
      <w:r w:rsidR="003062A7">
        <w:t xml:space="preserve">a </w:t>
      </w:r>
      <w:r>
        <w:t xml:space="preserve">relativização dos incentivos governamentais com o </w:t>
      </w:r>
      <w:r w:rsidR="009F73BF">
        <w:t>faturamento</w:t>
      </w:r>
      <w:r w:rsidR="003062A7">
        <w:t>,</w:t>
      </w:r>
      <w:r w:rsidR="009F73BF">
        <w:t xml:space="preserve"> considerando </w:t>
      </w:r>
      <w:r w:rsidR="003062A7">
        <w:t xml:space="preserve">os sete setores </w:t>
      </w:r>
      <w:r w:rsidR="009F73BF">
        <w:t xml:space="preserve">de atuação </w:t>
      </w:r>
      <w:r w:rsidR="006D0A35">
        <w:t xml:space="preserve">segundo </w:t>
      </w:r>
      <w:r w:rsidR="009F73BF">
        <w:t xml:space="preserve">a classificação da </w:t>
      </w:r>
      <w:proofErr w:type="gramStart"/>
      <w:r w:rsidR="009F73BF">
        <w:t>BM&amp;FBovespa</w:t>
      </w:r>
      <w:proofErr w:type="gramEnd"/>
      <w:r w:rsidR="009F73BF">
        <w:t>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4 – Incentivos governamentais sobre faturamento </w:t>
      </w:r>
      <w:r w:rsidR="009F73BF">
        <w:t xml:space="preserve">das empresas, </w:t>
      </w:r>
      <w:r w:rsidRPr="002454CB">
        <w:t xml:space="preserve">por setor </w:t>
      </w:r>
      <w:r w:rsidR="00411CE8">
        <w:t xml:space="preserve">de </w:t>
      </w:r>
      <w:proofErr w:type="gramStart"/>
      <w:r w:rsidR="00411CE8">
        <w:t>atuação</w:t>
      </w:r>
      <w:proofErr w:type="gramEnd"/>
    </w:p>
    <w:tbl>
      <w:tblPr>
        <w:tblW w:w="485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5"/>
        <w:gridCol w:w="851"/>
        <w:gridCol w:w="939"/>
        <w:gridCol w:w="761"/>
        <w:gridCol w:w="939"/>
        <w:gridCol w:w="603"/>
        <w:gridCol w:w="603"/>
        <w:gridCol w:w="602"/>
        <w:gridCol w:w="602"/>
        <w:gridCol w:w="602"/>
        <w:gridCol w:w="705"/>
      </w:tblGrid>
      <w:tr w:rsidR="005643BA" w:rsidRPr="002454CB" w:rsidTr="002B7373">
        <w:trPr>
          <w:trHeight w:val="227"/>
          <w:jc w:val="center"/>
        </w:trPr>
        <w:tc>
          <w:tcPr>
            <w:tcW w:w="1078" w:type="pct"/>
            <w:vMerge w:val="restart"/>
            <w:shd w:val="clear" w:color="auto" w:fill="D9D9D9"/>
            <w:noWrap/>
            <w:vAlign w:val="center"/>
            <w:hideMark/>
          </w:tcPr>
          <w:p w:rsidR="002454CB" w:rsidRPr="002454CB" w:rsidRDefault="009F73B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Setor de atuação</w:t>
            </w:r>
          </w:p>
        </w:tc>
        <w:tc>
          <w:tcPr>
            <w:tcW w:w="457" w:type="pct"/>
            <w:vMerge w:val="restart"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mpresas</w:t>
            </w:r>
          </w:p>
        </w:tc>
        <w:tc>
          <w:tcPr>
            <w:tcW w:w="505" w:type="pct"/>
            <w:vMerge w:val="restart"/>
            <w:shd w:val="clear" w:color="auto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10" w:type="pct"/>
            <w:vMerge w:val="restart"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rojetos</w:t>
            </w:r>
          </w:p>
        </w:tc>
        <w:tc>
          <w:tcPr>
            <w:tcW w:w="505" w:type="pct"/>
            <w:vMerge w:val="restart"/>
            <w:shd w:val="clear" w:color="auto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004" w:type="pct"/>
            <w:gridSpan w:val="6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Incentivos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overnamentais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Faturamento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50" w:type="pct"/>
            <w:shd w:val="clear" w:color="auto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Bens industriais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2,01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Construção e transporte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7,53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Consumo cíclico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Consumo não cíclico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1,74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Materiais básicos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Tecnologia da informação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Utilidade pública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</w:t>
            </w:r>
            <w:r w:rsidR="006D0A3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389" w:type="pct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9,73</w:t>
            </w:r>
          </w:p>
        </w:tc>
      </w:tr>
    </w:tbl>
    <w:p w:rsidR="002454CB" w:rsidRDefault="002454CB" w:rsidP="006171A5">
      <w:pPr>
        <w:spacing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15E12" w:rsidRPr="002454CB" w:rsidRDefault="00C15E12" w:rsidP="006171A5">
      <w:pPr>
        <w:spacing w:line="360" w:lineRule="auto"/>
        <w:rPr>
          <w:sz w:val="20"/>
          <w:szCs w:val="20"/>
        </w:rPr>
      </w:pPr>
    </w:p>
    <w:p w:rsidR="00C327F9" w:rsidRDefault="002454CB" w:rsidP="005C6DB7">
      <w:pPr>
        <w:spacing w:after="240" w:line="360" w:lineRule="auto"/>
        <w:jc w:val="both"/>
      </w:pPr>
      <w:r w:rsidRPr="002454CB">
        <w:tab/>
      </w:r>
      <w:r w:rsidR="009F73BF">
        <w:t>Constata-se que o</w:t>
      </w:r>
      <w:r w:rsidR="00C327F9">
        <w:t xml:space="preserve">s setores mais presentes são </w:t>
      </w:r>
      <w:r w:rsidR="009F73BF">
        <w:t>B</w:t>
      </w:r>
      <w:r w:rsidR="00C327F9">
        <w:t xml:space="preserve">ens industriais e </w:t>
      </w:r>
      <w:r w:rsidR="009F73BF">
        <w:t>U</w:t>
      </w:r>
      <w:r w:rsidR="00C327F9">
        <w:t xml:space="preserve">tilidade pública, ambos com </w:t>
      </w:r>
      <w:r w:rsidR="009F73BF">
        <w:t>oito</w:t>
      </w:r>
      <w:r w:rsidR="00C327F9">
        <w:t xml:space="preserve"> empresas</w:t>
      </w:r>
      <w:r w:rsidR="009F73BF">
        <w:t>. T</w:t>
      </w:r>
      <w:r w:rsidR="00C327F9">
        <w:t>odavia</w:t>
      </w:r>
      <w:r w:rsidR="009F73BF">
        <w:t>,</w:t>
      </w:r>
      <w:r w:rsidR="00C327F9">
        <w:t xml:space="preserve"> ao relativizarmos a quantidade de </w:t>
      </w:r>
      <w:r w:rsidR="003062A7">
        <w:t xml:space="preserve">projetos </w:t>
      </w:r>
      <w:r w:rsidR="00C327F9">
        <w:t xml:space="preserve">com o número de empresas, os setores </w:t>
      </w:r>
      <w:r w:rsidR="009F73BF">
        <w:t>C</w:t>
      </w:r>
      <w:r w:rsidR="00C327F9">
        <w:t xml:space="preserve">onsumo cíclico e </w:t>
      </w:r>
      <w:r w:rsidR="009F73BF">
        <w:t>M</w:t>
      </w:r>
      <w:r w:rsidR="00C327F9">
        <w:t xml:space="preserve">ateriais básicos </w:t>
      </w:r>
      <w:r w:rsidR="003062A7">
        <w:t xml:space="preserve">registram a </w:t>
      </w:r>
      <w:r w:rsidR="00C327F9">
        <w:t xml:space="preserve">maior </w:t>
      </w:r>
      <w:r w:rsidR="009F73BF">
        <w:t>preponderância</w:t>
      </w:r>
      <w:r w:rsidR="00C327F9">
        <w:t xml:space="preserve">, em que </w:t>
      </w:r>
      <w:r w:rsidR="003062A7">
        <w:t xml:space="preserve">em </w:t>
      </w:r>
      <w:r w:rsidR="00C327F9">
        <w:t xml:space="preserve">para cada empresa há dois projetos incentivados pela Finep. Deve-se ressaltar que há somente uma empresa do </w:t>
      </w:r>
      <w:r w:rsidR="0026742D">
        <w:t>setor</w:t>
      </w:r>
      <w:r w:rsidR="00C327F9">
        <w:t xml:space="preserve"> </w:t>
      </w:r>
      <w:r w:rsidR="0026742D">
        <w:t>T</w:t>
      </w:r>
      <w:r w:rsidR="00C327F9">
        <w:t>ecnologia da informação.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Os setores empresariais </w:t>
      </w:r>
      <w:r w:rsidR="0026742D">
        <w:t>C</w:t>
      </w:r>
      <w:r>
        <w:t xml:space="preserve">onstrução e transporte, </w:t>
      </w:r>
      <w:r w:rsidR="0026742D">
        <w:t>B</w:t>
      </w:r>
      <w:r>
        <w:t xml:space="preserve">ens industriais, </w:t>
      </w:r>
      <w:r w:rsidR="0026742D">
        <w:t>C</w:t>
      </w:r>
      <w:r>
        <w:t xml:space="preserve">onsumo não cíclico e </w:t>
      </w:r>
      <w:r w:rsidR="0026742D">
        <w:t>T</w:t>
      </w:r>
      <w:r>
        <w:t>ecnologia da informação apresentam maior participação dos incentivos governamentais no faturamento. De Negri, De Negri e Lemos (2009) afirma</w:t>
      </w:r>
      <w:r w:rsidR="006B3995">
        <w:t>m</w:t>
      </w:r>
      <w:r>
        <w:t xml:space="preserve"> que as empresas dos setores industriais são fortemente incentivadas na </w:t>
      </w:r>
      <w:r w:rsidR="00B146F6">
        <w:t xml:space="preserve">implementação </w:t>
      </w:r>
      <w:r>
        <w:t xml:space="preserve">de projetos de inovação, </w:t>
      </w:r>
      <w:r w:rsidR="00B146F6">
        <w:t xml:space="preserve">por meio de instrumentos governamentais </w:t>
      </w:r>
      <w:r>
        <w:t xml:space="preserve">como o Programa de Apoio ao Desenvolvimento Tecnológico da Empresa Nacional (ADTEN) e o Fundo Nacional para o Desenvolvimento Científico e Tecnológico (FNDCT). Por outro lado, </w:t>
      </w:r>
      <w:r w:rsidR="001E1FDE">
        <w:t xml:space="preserve">nota-se que </w:t>
      </w:r>
      <w:r>
        <w:t xml:space="preserve">os setores </w:t>
      </w:r>
      <w:r w:rsidR="001E1FDE">
        <w:t>M</w:t>
      </w:r>
      <w:r>
        <w:t xml:space="preserve">ateriais básicos e </w:t>
      </w:r>
      <w:r w:rsidR="001E1FDE">
        <w:t>U</w:t>
      </w:r>
      <w:r>
        <w:t>tilidade pública apresentaram o</w:t>
      </w:r>
      <w:r w:rsidR="001E1FDE">
        <w:t>s</w:t>
      </w:r>
      <w:r>
        <w:t xml:space="preserve"> menor</w:t>
      </w:r>
      <w:r w:rsidR="001E1FDE">
        <w:t>es</w:t>
      </w:r>
      <w:r>
        <w:t xml:space="preserve"> índice</w:t>
      </w:r>
      <w:r w:rsidR="001E1FDE">
        <w:t>s</w:t>
      </w:r>
      <w:r>
        <w:t xml:space="preserve"> </w:t>
      </w:r>
      <w:r w:rsidR="003062A7">
        <w:t>de</w:t>
      </w:r>
      <w:r>
        <w:t xml:space="preserve"> incentivos sobre a receita. 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</w:r>
      <w:r w:rsidR="001E1FDE">
        <w:t>D</w:t>
      </w:r>
      <w:r w:rsidR="00BE101F">
        <w:t>iante d</w:t>
      </w:r>
      <w:r w:rsidR="001E1FDE">
        <w:t>o exposto, conjectura</w:t>
      </w:r>
      <w:r w:rsidR="00DE53E4">
        <w:t>-se</w:t>
      </w:r>
      <w:r w:rsidR="001E1FDE">
        <w:t xml:space="preserve"> que </w:t>
      </w:r>
      <w:r>
        <w:t xml:space="preserve">a participação governamental com foco na inovação é essencial </w:t>
      </w:r>
      <w:r w:rsidR="00DE53E4">
        <w:t>à</w:t>
      </w:r>
      <w:r>
        <w:t xml:space="preserve"> criação de vantagem competitiva das empresas, de modo </w:t>
      </w:r>
      <w:r w:rsidR="00AC2226">
        <w:t xml:space="preserve">a </w:t>
      </w:r>
      <w:r>
        <w:t>m</w:t>
      </w:r>
      <w:r w:rsidR="001E1FDE">
        <w:t xml:space="preserve">odificar a estrutura produtiva </w:t>
      </w:r>
      <w:r>
        <w:t>de distintos setores e proporcionar um ambiente propício a melhores perspectivas de crescimento econômico.</w:t>
      </w:r>
    </w:p>
    <w:p w:rsidR="00C327F9" w:rsidRPr="00615DA5" w:rsidRDefault="00C327F9" w:rsidP="005C6DB7">
      <w:pPr>
        <w:spacing w:after="240" w:line="360" w:lineRule="auto"/>
        <w:jc w:val="both"/>
        <w:rPr>
          <w:b/>
        </w:rPr>
      </w:pPr>
      <w:r w:rsidRPr="00615DA5">
        <w:rPr>
          <w:b/>
        </w:rPr>
        <w:t>4.2 Efeito</w:t>
      </w:r>
      <w:r w:rsidR="00155DA6">
        <w:rPr>
          <w:b/>
        </w:rPr>
        <w:t>s</w:t>
      </w:r>
      <w:r w:rsidRPr="00615DA5">
        <w:rPr>
          <w:b/>
        </w:rPr>
        <w:t xml:space="preserve"> dos incentivos </w:t>
      </w:r>
      <w:r w:rsidR="004271CF">
        <w:rPr>
          <w:b/>
        </w:rPr>
        <w:t xml:space="preserve">da </w:t>
      </w:r>
      <w:proofErr w:type="gramStart"/>
      <w:r w:rsidR="004271CF">
        <w:rPr>
          <w:b/>
        </w:rPr>
        <w:t>Finep</w:t>
      </w:r>
      <w:proofErr w:type="gramEnd"/>
      <w:r w:rsidRPr="00615DA5">
        <w:rPr>
          <w:b/>
        </w:rPr>
        <w:t xml:space="preserve"> nos indicadores econômico-financeiros</w:t>
      </w:r>
      <w:r w:rsidR="004271CF">
        <w:rPr>
          <w:b/>
        </w:rPr>
        <w:t xml:space="preserve"> das empresas</w:t>
      </w:r>
    </w:p>
    <w:p w:rsidR="002454CB" w:rsidRDefault="00C327F9" w:rsidP="006171A5">
      <w:pPr>
        <w:spacing w:line="360" w:lineRule="auto"/>
        <w:jc w:val="both"/>
      </w:pPr>
      <w:r>
        <w:tab/>
      </w:r>
      <w:r w:rsidRPr="004271CF">
        <w:t xml:space="preserve">Para examinar o possível </w:t>
      </w:r>
      <w:r w:rsidR="00347264" w:rsidRPr="004271CF">
        <w:t>impacto</w:t>
      </w:r>
      <w:r w:rsidRPr="004271CF">
        <w:t xml:space="preserve"> dos incentivos nos </w:t>
      </w:r>
      <w:r w:rsidR="00347264" w:rsidRPr="004271CF">
        <w:t>índices</w:t>
      </w:r>
      <w:r w:rsidRPr="004271CF">
        <w:t xml:space="preserve"> econômico-financeiros das empresas</w:t>
      </w:r>
      <w:r w:rsidR="00BC22A2">
        <w:t>,</w:t>
      </w:r>
      <w:r w:rsidRPr="004271CF">
        <w:t xml:space="preserve"> calcularam-se a média e o desvio-padrão de cada índice </w:t>
      </w:r>
      <w:r w:rsidR="00BC22A2" w:rsidRPr="004271CF">
        <w:t>n</w:t>
      </w:r>
      <w:r w:rsidR="00BC22A2">
        <w:t>os</w:t>
      </w:r>
      <w:r w:rsidR="00BC22A2" w:rsidRPr="004271CF">
        <w:t xml:space="preserve"> períod</w:t>
      </w:r>
      <w:r w:rsidR="00BC22A2">
        <w:t>os</w:t>
      </w:r>
      <w:r w:rsidR="00BC22A2" w:rsidRPr="004271CF">
        <w:t xml:space="preserve"> </w:t>
      </w:r>
      <w:r w:rsidRPr="004271CF">
        <w:t xml:space="preserve">anterior e posterior </w:t>
      </w:r>
      <w:r w:rsidR="00BC22A2">
        <w:t>à</w:t>
      </w:r>
      <w:r w:rsidR="00BC22A2" w:rsidRPr="004271CF">
        <w:t xml:space="preserve"> </w:t>
      </w:r>
      <w:r w:rsidRPr="004271CF">
        <w:t xml:space="preserve">data do recebimento do incentivo. </w:t>
      </w:r>
      <w:r w:rsidR="004271CF">
        <w:t>A</w:t>
      </w:r>
      <w:r w:rsidRPr="004271CF">
        <w:t xml:space="preserve"> Tabela 5 </w:t>
      </w:r>
      <w:r w:rsidR="00B558B4" w:rsidRPr="004271CF">
        <w:t>mostra</w:t>
      </w:r>
      <w:r w:rsidRPr="004271CF">
        <w:t xml:space="preserve"> os resultados referentes aos índices de liquidez, considerando </w:t>
      </w:r>
      <w:r w:rsidR="00155DA6" w:rsidRPr="004271CF">
        <w:t xml:space="preserve">três </w:t>
      </w:r>
      <w:r w:rsidR="00BC22A2">
        <w:t>situações</w:t>
      </w:r>
      <w:r w:rsidR="00155DA6" w:rsidRPr="004271CF">
        <w:t xml:space="preserve">: </w:t>
      </w:r>
      <w:r w:rsidRPr="004271CF">
        <w:t xml:space="preserve">empresas </w:t>
      </w:r>
      <w:r w:rsidR="00155DA6" w:rsidRPr="004271CF">
        <w:t xml:space="preserve">participantes dos grupos de inovação do IBI (empresas inovadoras), empresas não participantes dos grupos </w:t>
      </w:r>
      <w:r w:rsidR="00B558B4" w:rsidRPr="004271CF">
        <w:t xml:space="preserve">do IBI </w:t>
      </w:r>
      <w:r w:rsidR="00155DA6" w:rsidRPr="004271CF">
        <w:t xml:space="preserve">(empresas não inovadoras) e </w:t>
      </w:r>
      <w:r w:rsidRPr="004271CF">
        <w:t xml:space="preserve">todas as empresas </w:t>
      </w:r>
      <w:r w:rsidR="00155DA6" w:rsidRPr="004271CF">
        <w:t>objeto de</w:t>
      </w:r>
      <w:r w:rsidRPr="004271CF">
        <w:t xml:space="preserve"> estudo.</w:t>
      </w:r>
    </w:p>
    <w:p w:rsidR="006F556C" w:rsidRDefault="002454CB">
      <w:pPr>
        <w:spacing w:after="240" w:line="360" w:lineRule="auto"/>
        <w:jc w:val="both"/>
      </w:pPr>
      <w:r w:rsidRPr="004271CF">
        <w:t>Tabela 5 – Análise d</w:t>
      </w:r>
      <w:r w:rsidR="00155DA6" w:rsidRPr="004271CF">
        <w:t>a</w:t>
      </w:r>
      <w:r w:rsidRPr="004271CF">
        <w:t xml:space="preserve"> liquidez </w:t>
      </w:r>
      <w:r w:rsidR="00155DA6" w:rsidRPr="004271CF">
        <w:t xml:space="preserve">das empresas </w:t>
      </w:r>
      <w:r w:rsidR="004271CF">
        <w:t>antes</w:t>
      </w:r>
      <w:r w:rsidRPr="004271CF">
        <w:t xml:space="preserve"> e </w:t>
      </w:r>
      <w:r w:rsidR="00BC22A2">
        <w:t>depois</w:t>
      </w:r>
      <w:r w:rsidR="00BC22A2" w:rsidRPr="004271CF">
        <w:t xml:space="preserve"> </w:t>
      </w:r>
      <w:r w:rsidR="00BC22A2">
        <w:t>do</w:t>
      </w:r>
      <w:r w:rsidR="00BC22A2" w:rsidRPr="004271CF">
        <w:t xml:space="preserve"> </w:t>
      </w:r>
      <w:r w:rsidR="00155DA6" w:rsidRPr="004271CF">
        <w:t>recebimento dos incentivos</w:t>
      </w:r>
    </w:p>
    <w:tbl>
      <w:tblPr>
        <w:tblW w:w="4959" w:type="pct"/>
        <w:jc w:val="center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7"/>
        <w:gridCol w:w="1701"/>
        <w:gridCol w:w="851"/>
        <w:gridCol w:w="1416"/>
        <w:gridCol w:w="851"/>
        <w:gridCol w:w="1416"/>
        <w:gridCol w:w="956"/>
      </w:tblGrid>
      <w:tr w:rsidR="002454CB" w:rsidRPr="002454CB" w:rsidTr="002212FE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 Índic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4271CF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4271C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Geral (LG)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 w:rsidR="00826E19"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Corrente (LC)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Seca (LS)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1C6231" w:rsidRDefault="002454CB">
      <w:pPr>
        <w:spacing w:after="240" w:line="360" w:lineRule="auto"/>
        <w:jc w:val="both"/>
        <w:rPr>
          <w:del w:id="278" w:author="Autor"/>
        </w:rPr>
      </w:pPr>
      <w:r w:rsidRPr="002454CB">
        <w:tab/>
      </w:r>
      <w:del w:id="279" w:author="Autor">
        <w:r w:rsidR="00C327F9" w:rsidDel="00D437C5">
          <w:delText>Destaca-se anteriormente à análise que os índices de liquidez medem a capacidade financeira de a empresa assumir seus compromissos com terceiros (GITMAN, 2002), a partir da comparação entre os direitos realizáveis e as exigibilidades (SILVA, 2010).</w:delText>
        </w:r>
      </w:del>
    </w:p>
    <w:p w:rsidR="00C327F9" w:rsidRDefault="00C327F9" w:rsidP="00BF5D6F">
      <w:pPr>
        <w:spacing w:after="240" w:line="360" w:lineRule="auto"/>
        <w:jc w:val="both"/>
      </w:pPr>
      <w:del w:id="280" w:author="Autor">
        <w:r w:rsidDel="00D437C5">
          <w:tab/>
        </w:r>
      </w:del>
      <w:r>
        <w:t xml:space="preserve">Ao </w:t>
      </w:r>
      <w:r w:rsidR="00C95781">
        <w:t xml:space="preserve">serem consideradas </w:t>
      </w:r>
      <w:r>
        <w:t>todas as empresas da amostra</w:t>
      </w:r>
      <w:r w:rsidR="00C95781">
        <w:t>,</w:t>
      </w:r>
      <w:r>
        <w:t xml:space="preserve"> verifica-se um agudo crescimento d</w:t>
      </w:r>
      <w:r w:rsidR="002E3787">
        <w:t>a</w:t>
      </w:r>
      <w:r>
        <w:t xml:space="preserve"> </w:t>
      </w:r>
      <w:r w:rsidR="00C95781">
        <w:t xml:space="preserve">liquidez </w:t>
      </w:r>
      <w:r>
        <w:t xml:space="preserve">geral, </w:t>
      </w:r>
      <w:r w:rsidR="00C95781">
        <w:t xml:space="preserve">enquanto </w:t>
      </w:r>
      <w:r w:rsidR="002E3787">
        <w:t xml:space="preserve">a </w:t>
      </w:r>
      <w:r w:rsidR="00C95781">
        <w:t xml:space="preserve">liquidez </w:t>
      </w:r>
      <w:r>
        <w:t xml:space="preserve">corrente e </w:t>
      </w:r>
      <w:r w:rsidR="002E3787">
        <w:t xml:space="preserve">a </w:t>
      </w:r>
      <w:r w:rsidR="00C95781">
        <w:t xml:space="preserve">liquidez </w:t>
      </w:r>
      <w:r>
        <w:t xml:space="preserve">seca decresceram acentuadamente no período pós-incentivo. De modo específico, observa-se que os índices de liquidez de curto prazo (corrente e seca) das empresas classificadas no </w:t>
      </w:r>
      <w:r w:rsidRPr="002E3787">
        <w:rPr>
          <w:i/>
        </w:rPr>
        <w:t>ranking</w:t>
      </w:r>
      <w:r>
        <w:t xml:space="preserve"> setorial do IBI </w:t>
      </w:r>
      <w:r w:rsidR="00C95781">
        <w:t xml:space="preserve">registraram </w:t>
      </w:r>
      <w:r>
        <w:t xml:space="preserve">uma variação positiva, enquanto as empresas não classificadas apresentaram uma </w:t>
      </w:r>
      <w:r>
        <w:lastRenderedPageBreak/>
        <w:t xml:space="preserve">variação inversa. Esses resultados revelam que </w:t>
      </w:r>
      <w:r w:rsidR="00C95781">
        <w:t xml:space="preserve">as </w:t>
      </w:r>
      <w:r>
        <w:t xml:space="preserve">empresas pertencentes a setores potencialmente inovadores apresentam </w:t>
      </w:r>
      <w:r w:rsidR="00B1392E">
        <w:t xml:space="preserve">mais </w:t>
      </w:r>
      <w:r>
        <w:t>capacidade de pagamento de seus compromissos após o recebimento dos incentivos governamentais</w:t>
      </w:r>
      <w:r w:rsidR="00BE101F">
        <w:t>, o que pode</w:t>
      </w:r>
      <w:r>
        <w:t xml:space="preserve"> estar associado com os achado</w:t>
      </w:r>
      <w:r w:rsidR="00673C5B">
        <w:t>s</w:t>
      </w:r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, De </w:t>
      </w:r>
      <w:proofErr w:type="spellStart"/>
      <w:r>
        <w:t>Negri</w:t>
      </w:r>
      <w:proofErr w:type="spellEnd"/>
      <w:r>
        <w:t xml:space="preserve"> e Lemos (2009), que encontraram evidências empíricas de que o</w:t>
      </w:r>
      <w:r w:rsidR="00673C5B">
        <w:t>s</w:t>
      </w:r>
      <w:r>
        <w:t xml:space="preserve"> setor</w:t>
      </w:r>
      <w:r w:rsidR="00673C5B">
        <w:t>es</w:t>
      </w:r>
      <w:r>
        <w:t xml:space="preserve"> com intensidade inovativa influenciam positivamente os investimentos em inovação, </w:t>
      </w:r>
      <w:r w:rsidR="00C95781">
        <w:t>o que</w:t>
      </w:r>
      <w:r>
        <w:t xml:space="preserve"> poderia influenciar </w:t>
      </w:r>
      <w:r w:rsidR="00C95781">
        <w:t xml:space="preserve">o </w:t>
      </w:r>
      <w:r>
        <w:t>desempenho das empresas.</w:t>
      </w:r>
    </w:p>
    <w:p w:rsidR="00C327F9" w:rsidRDefault="00C327F9" w:rsidP="005C6DB7">
      <w:pPr>
        <w:spacing w:after="240" w:line="360" w:lineRule="auto"/>
        <w:jc w:val="both"/>
      </w:pPr>
      <w:r>
        <w:tab/>
        <w:t>Ainda a partir da Tabela 3</w:t>
      </w:r>
      <w:r w:rsidR="00B1392E">
        <w:t>,</w:t>
      </w:r>
      <w:r>
        <w:t xml:space="preserve"> é possível verificar a baixa dispersão de todos os índices de liquidez no período pós-incentivo</w:t>
      </w:r>
      <w:r w:rsidR="00C95781">
        <w:t>.</w:t>
      </w:r>
      <w:r>
        <w:t xml:space="preserve"> </w:t>
      </w:r>
      <w:r w:rsidR="00C95781">
        <w:t xml:space="preserve">Resultado </w:t>
      </w:r>
      <w:r>
        <w:t>semelhante foi encontrado no estudo de Gallon, Reina e Ensslin (2010)</w:t>
      </w:r>
      <w:r w:rsidR="00C95781">
        <w:t>,</w:t>
      </w:r>
      <w:r>
        <w:t xml:space="preserve"> ao </w:t>
      </w:r>
      <w:r w:rsidR="00B1392E">
        <w:t xml:space="preserve">serem examinados </w:t>
      </w:r>
      <w:r>
        <w:t>os possíveis impactos dos incentivos do Programa Juro Zero da Finep nas micro e pequenas empresas.</w:t>
      </w:r>
    </w:p>
    <w:p w:rsidR="002454CB" w:rsidRDefault="00C327F9" w:rsidP="005C6DB7">
      <w:pPr>
        <w:spacing w:after="240" w:line="360" w:lineRule="auto"/>
        <w:jc w:val="both"/>
      </w:pPr>
      <w:r>
        <w:tab/>
      </w:r>
      <w:r w:rsidR="000B718A">
        <w:t>A</w:t>
      </w:r>
      <w:r>
        <w:t xml:space="preserve"> Tabela 6 </w:t>
      </w:r>
      <w:r w:rsidR="000B718A">
        <w:t xml:space="preserve">apresenta </w:t>
      </w:r>
      <w:r>
        <w:t xml:space="preserve">a variação dos índices de estrutura de capital das empresas antes e </w:t>
      </w:r>
      <w:r w:rsidR="00C95781">
        <w:t xml:space="preserve">depois do </w:t>
      </w:r>
      <w:r>
        <w:t>recebimento dos incentivos da Finep.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6 – </w:t>
      </w:r>
      <w:r w:rsidR="00155DA6" w:rsidRPr="002454CB">
        <w:t>Análise d</w:t>
      </w:r>
      <w:r w:rsidR="00155DA6">
        <w:t>a</w:t>
      </w:r>
      <w:r w:rsidR="00155DA6" w:rsidRPr="002454CB">
        <w:t xml:space="preserve"> </w:t>
      </w:r>
      <w:r w:rsidR="00155DA6">
        <w:t>estrutura de capital das empresas</w:t>
      </w:r>
      <w:r w:rsidR="00155DA6" w:rsidRPr="002454CB">
        <w:t xml:space="preserve"> </w:t>
      </w:r>
      <w:r w:rsidR="004271CF">
        <w:t>antes</w:t>
      </w:r>
      <w:r w:rsidR="00155DA6" w:rsidRPr="002454CB">
        <w:t xml:space="preserve"> e </w:t>
      </w:r>
      <w:r w:rsidR="00C95781">
        <w:t>depois do</w:t>
      </w:r>
      <w:r w:rsidR="00155DA6">
        <w:t xml:space="preserve"> recebimento dos incentivos</w:t>
      </w: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702"/>
        <w:gridCol w:w="849"/>
        <w:gridCol w:w="1419"/>
        <w:gridCol w:w="675"/>
        <w:gridCol w:w="1452"/>
        <w:gridCol w:w="849"/>
      </w:tblGrid>
      <w:tr w:rsidR="002454CB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781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Índic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Período 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Período 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212FE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60E3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Média 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 (%)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Média (%)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 (%)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Composição do </w:t>
            </w:r>
            <w:r w:rsidR="00C95781">
              <w:rPr>
                <w:color w:val="000000"/>
                <w:sz w:val="20"/>
                <w:szCs w:val="20"/>
              </w:rPr>
              <w:t>E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ndividamento </w:t>
            </w:r>
            <w:r w:rsidRPr="002454CB">
              <w:rPr>
                <w:color w:val="000000"/>
                <w:sz w:val="20"/>
                <w:szCs w:val="20"/>
              </w:rPr>
              <w:t>(CE)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dos Recursos </w:t>
            </w:r>
            <w:r w:rsidR="00C95781">
              <w:rPr>
                <w:color w:val="000000"/>
                <w:sz w:val="20"/>
                <w:szCs w:val="20"/>
              </w:rPr>
              <w:t>N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ão </w:t>
            </w:r>
            <w:r w:rsidR="00C95781">
              <w:rPr>
                <w:color w:val="000000"/>
                <w:sz w:val="20"/>
                <w:szCs w:val="20"/>
              </w:rPr>
              <w:t>C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orrentes </w:t>
            </w:r>
            <w:r w:rsidRPr="002454CB">
              <w:rPr>
                <w:color w:val="000000"/>
                <w:sz w:val="20"/>
                <w:szCs w:val="20"/>
              </w:rPr>
              <w:t>(IRNC)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 </w:t>
            </w:r>
            <w:r w:rsidR="00C95781">
              <w:rPr>
                <w:color w:val="000000"/>
                <w:sz w:val="20"/>
                <w:szCs w:val="20"/>
              </w:rPr>
              <w:t>P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atrimônio </w:t>
            </w:r>
            <w:r w:rsidR="00C95781">
              <w:rPr>
                <w:color w:val="000000"/>
                <w:sz w:val="20"/>
                <w:szCs w:val="20"/>
              </w:rPr>
              <w:t>L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íquido </w:t>
            </w:r>
            <w:r w:rsidRPr="002454CB">
              <w:rPr>
                <w:color w:val="000000"/>
                <w:sz w:val="20"/>
                <w:szCs w:val="20"/>
              </w:rPr>
              <w:t>(IPL)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Participações de </w:t>
            </w:r>
            <w:r w:rsidR="00C95781">
              <w:rPr>
                <w:color w:val="000000"/>
                <w:sz w:val="20"/>
                <w:szCs w:val="20"/>
              </w:rPr>
              <w:t>C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apitais </w:t>
            </w:r>
            <w:r w:rsidRPr="002454CB">
              <w:rPr>
                <w:color w:val="000000"/>
                <w:sz w:val="20"/>
                <w:szCs w:val="20"/>
              </w:rPr>
              <w:t xml:space="preserve">de </w:t>
            </w:r>
            <w:r w:rsidR="00C95781">
              <w:rPr>
                <w:color w:val="000000"/>
                <w:sz w:val="20"/>
                <w:szCs w:val="20"/>
              </w:rPr>
              <w:t>T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erceiros </w:t>
            </w:r>
            <w:r w:rsidRPr="002454CB">
              <w:rPr>
                <w:color w:val="000000"/>
                <w:sz w:val="20"/>
                <w:szCs w:val="20"/>
              </w:rPr>
              <w:t>(PCT)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1C6231" w:rsidRDefault="002454CB">
      <w:pPr>
        <w:spacing w:after="240" w:line="360" w:lineRule="auto"/>
        <w:jc w:val="both"/>
        <w:rPr>
          <w:del w:id="281" w:author="Autor"/>
        </w:rPr>
      </w:pPr>
      <w:del w:id="282" w:author="Autor">
        <w:r w:rsidRPr="002454CB" w:rsidDel="00D437C5">
          <w:tab/>
        </w:r>
        <w:r w:rsidR="00C327F9" w:rsidDel="00D437C5">
          <w:delText>Convém mencionar que</w:delText>
        </w:r>
        <w:r w:rsidR="00DA60E3" w:rsidDel="00D437C5">
          <w:delText>,</w:delText>
        </w:r>
        <w:r w:rsidR="00C327F9" w:rsidDel="00D437C5">
          <w:delText xml:space="preserve"> segundo Assaf Neto (2010)</w:delText>
        </w:r>
        <w:r w:rsidR="00DA60E3" w:rsidDel="00D437C5">
          <w:delText>,</w:delText>
        </w:r>
        <w:r w:rsidR="00C327F9" w:rsidDel="00D437C5">
          <w:delText xml:space="preserve"> os índices de endividamento </w:delText>
        </w:r>
        <w:r w:rsidR="00B96E7F" w:rsidDel="00D437C5">
          <w:delText xml:space="preserve">e </w:delText>
        </w:r>
        <w:r w:rsidR="00DA60E3" w:rsidDel="00D437C5">
          <w:delText>de</w:delText>
        </w:r>
        <w:r w:rsidR="00C327F9" w:rsidDel="00D437C5">
          <w:delText xml:space="preserve"> estrutura de capital são utilizados para expressar a relação entre o capital próprio e o capital de terceiros</w:delText>
        </w:r>
        <w:r w:rsidR="00B96E7F" w:rsidDel="00D437C5">
          <w:delText>. Assim,</w:delText>
        </w:r>
        <w:r w:rsidR="00C327F9" w:rsidDel="00D437C5">
          <w:delText xml:space="preserve"> quanto menor for esse valor</w:delText>
        </w:r>
        <w:r w:rsidR="00B96E7F" w:rsidDel="00D437C5">
          <w:delText>,</w:delText>
        </w:r>
        <w:r w:rsidR="00C327F9" w:rsidDel="00D437C5">
          <w:delText xml:space="preserve"> melhor será para a empresa. Silva (2010) </w:delText>
        </w:r>
        <w:r w:rsidR="00DA60E3" w:rsidDel="00D437C5">
          <w:lastRenderedPageBreak/>
          <w:delText>lembra</w:delText>
        </w:r>
        <w:r w:rsidR="00C327F9" w:rsidDel="00D437C5">
          <w:delText xml:space="preserve"> que os índices de endividamento estão relacionados com as decisões financeiras de investimento e financiamento.</w:delText>
        </w:r>
      </w:del>
    </w:p>
    <w:p w:rsidR="002454CB" w:rsidRPr="002454CB" w:rsidRDefault="00C327F9" w:rsidP="00BF5D6F">
      <w:pPr>
        <w:spacing w:after="240" w:line="360" w:lineRule="auto"/>
        <w:jc w:val="both"/>
      </w:pPr>
      <w:r>
        <w:tab/>
        <w:t xml:space="preserve">De modo geral, percebe-se que a análise da estrutura de capital média das empresas beneficiadas melhorou no período pós-incentivo, </w:t>
      </w:r>
      <w:r w:rsidR="00B96E7F">
        <w:t>haja vista</w:t>
      </w:r>
      <w:r>
        <w:t xml:space="preserve"> que os índices de endividamento diminuíram durante o período. Esse resultado pode </w:t>
      </w:r>
      <w:r w:rsidR="006171A5">
        <w:t>estar</w:t>
      </w:r>
      <w:r>
        <w:t xml:space="preserve"> relacionado ao fato de que</w:t>
      </w:r>
      <w:r w:rsidR="00B96E7F">
        <w:t>,</w:t>
      </w:r>
      <w:r>
        <w:t xml:space="preserve"> ao </w:t>
      </w:r>
      <w:r w:rsidR="00B96E7F">
        <w:t xml:space="preserve">dispor </w:t>
      </w:r>
      <w:r>
        <w:t xml:space="preserve">de </w:t>
      </w:r>
      <w:r w:rsidR="00B96E7F">
        <w:t xml:space="preserve">mais </w:t>
      </w:r>
      <w:r>
        <w:t>recursos de capital inovativo</w:t>
      </w:r>
      <w:r w:rsidR="00B96E7F">
        <w:t>,</w:t>
      </w:r>
      <w:r w:rsidR="00B96E7F" w:rsidRPr="00B96E7F">
        <w:t xml:space="preserve"> </w:t>
      </w:r>
      <w:r w:rsidR="00B96E7F">
        <w:t>as empresas</w:t>
      </w:r>
      <w:r>
        <w:t xml:space="preserve"> não necessitam financiar outros projetos de inovação. De fato, conforme defende</w:t>
      </w:r>
      <w:r w:rsidR="00DA60E3">
        <w:t>m</w:t>
      </w:r>
      <w:r>
        <w:t xml:space="preserve"> Corder e </w:t>
      </w:r>
      <w:r w:rsidR="005113C7">
        <w:t>Salles</w:t>
      </w:r>
      <w:r>
        <w:t>-Filho (2006)</w:t>
      </w:r>
      <w:r w:rsidR="00DA60E3">
        <w:t>,</w:t>
      </w:r>
      <w:r>
        <w:t xml:space="preserve"> as empresas brasileiras, na maioria dos casos, </w:t>
      </w:r>
      <w:r w:rsidR="00B96E7F">
        <w:t xml:space="preserve">almejam </w:t>
      </w:r>
      <w:r>
        <w:t>buscar entre as entidades governamentais recursos oriundos de subvenção ou financiamentos</w:t>
      </w:r>
      <w:r w:rsidR="00B96E7F">
        <w:t>,</w:t>
      </w:r>
      <w:r>
        <w:t xml:space="preserve"> como uma forma de auxílio à inovação, </w:t>
      </w:r>
      <w:r w:rsidR="00B96E7F">
        <w:t>haja vista</w:t>
      </w:r>
      <w:r>
        <w:t xml:space="preserve"> que os demais investidores preferem investir apenas nas fases futuras. </w:t>
      </w:r>
      <w:r w:rsidR="00DA60E3">
        <w:t>Por sua vez,</w:t>
      </w:r>
      <w:r>
        <w:t xml:space="preserve"> no estudo de Gallon, Reina e Ensslin (2010), no contexto das </w:t>
      </w:r>
      <w:r w:rsidR="00B1392E">
        <w:t>micro e pequenas empresas</w:t>
      </w:r>
      <w:r>
        <w:t xml:space="preserve">, </w:t>
      </w:r>
      <w:r w:rsidR="00DA60E3">
        <w:t xml:space="preserve">os autores </w:t>
      </w:r>
      <w:r>
        <w:t xml:space="preserve">encontraram resultados contrários </w:t>
      </w:r>
      <w:r w:rsidR="00B1392E">
        <w:t xml:space="preserve">aos desta </w:t>
      </w:r>
      <w:r>
        <w:t>investigação.</w:t>
      </w:r>
    </w:p>
    <w:p w:rsidR="002454CB" w:rsidRDefault="002454CB" w:rsidP="005C6DB7">
      <w:pPr>
        <w:spacing w:after="240" w:line="360" w:lineRule="auto"/>
        <w:jc w:val="both"/>
      </w:pPr>
      <w:r w:rsidRPr="002454CB">
        <w:tab/>
        <w:t>A Tabela 7 apresenta a análise dos índices de rentabilidade, ou lucratividade, da</w:t>
      </w:r>
      <w:r w:rsidR="004771D4">
        <w:t>s</w:t>
      </w:r>
      <w:r w:rsidRPr="002454CB">
        <w:t xml:space="preserve"> empresa</w:t>
      </w:r>
      <w:r w:rsidR="004771D4">
        <w:t>s</w:t>
      </w:r>
      <w:r w:rsidRPr="002454CB">
        <w:t xml:space="preserve"> beneficiadas pelos incentivos governamentais.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7 – </w:t>
      </w:r>
      <w:r w:rsidR="00155DA6" w:rsidRPr="002454CB">
        <w:t>Análise d</w:t>
      </w:r>
      <w:r w:rsidR="00155DA6">
        <w:t>a rentabilidade das empresas</w:t>
      </w:r>
      <w:r w:rsidR="00155DA6" w:rsidRPr="002454CB">
        <w:t xml:space="preserve"> </w:t>
      </w:r>
      <w:r w:rsidR="004271CF">
        <w:t>antes</w:t>
      </w:r>
      <w:r w:rsidR="00155DA6" w:rsidRPr="002454CB">
        <w:t xml:space="preserve"> e </w:t>
      </w:r>
      <w:r w:rsidR="00B96E7F">
        <w:t>depois do</w:t>
      </w:r>
      <w:r w:rsidR="00155DA6">
        <w:t xml:space="preserve"> recebimento dos incentivos</w:t>
      </w:r>
    </w:p>
    <w:tbl>
      <w:tblPr>
        <w:tblW w:w="4962" w:type="pct"/>
        <w:jc w:val="righ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841"/>
        <w:gridCol w:w="993"/>
        <w:gridCol w:w="1417"/>
        <w:gridCol w:w="993"/>
        <w:gridCol w:w="1417"/>
        <w:gridCol w:w="920"/>
      </w:tblGrid>
      <w:tr w:rsidR="002454CB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6E7F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Período 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Período 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454CB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E7F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B96E7F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E7F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B96E7F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Giro do Ativo (GA)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sobre o Investimento total (ROI)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</w:t>
            </w:r>
            <w:r w:rsidR="00B96E7F">
              <w:rPr>
                <w:color w:val="000000"/>
                <w:sz w:val="20"/>
                <w:szCs w:val="20"/>
              </w:rPr>
              <w:t>S</w:t>
            </w:r>
            <w:r w:rsidR="00B96E7F" w:rsidRPr="002454CB">
              <w:rPr>
                <w:color w:val="000000"/>
                <w:sz w:val="20"/>
                <w:szCs w:val="20"/>
              </w:rPr>
              <w:t xml:space="preserve">obre </w:t>
            </w:r>
            <w:r w:rsidRPr="002454CB">
              <w:rPr>
                <w:color w:val="000000"/>
                <w:sz w:val="20"/>
                <w:szCs w:val="20"/>
              </w:rPr>
              <w:t>o Patrimônio Líquido (RSPL)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Retorno Sobre as Vendas (RSV)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1C6231" w:rsidRDefault="002454CB">
      <w:pPr>
        <w:spacing w:after="240" w:line="360" w:lineRule="auto"/>
        <w:jc w:val="both"/>
        <w:rPr>
          <w:del w:id="283" w:author="Autor"/>
        </w:rPr>
      </w:pPr>
      <w:del w:id="284" w:author="Autor">
        <w:r w:rsidRPr="002454CB" w:rsidDel="00D437C5">
          <w:tab/>
        </w:r>
        <w:r w:rsidR="00B1392E" w:rsidDel="00D437C5">
          <w:delText xml:space="preserve">Nesse escopo, os </w:delText>
        </w:r>
        <w:r w:rsidR="00C327F9" w:rsidDel="00D437C5">
          <w:delText xml:space="preserve">índices de rentabilidade podem promover uma interpretação e análise dos resultados alcançados pelas empresas, de modo a expressar a relação entre o lucro </w:delText>
        </w:r>
        <w:r w:rsidR="00B1392E" w:rsidDel="00D437C5">
          <w:delText>e</w:delText>
        </w:r>
        <w:r w:rsidR="00C327F9" w:rsidDel="00D437C5">
          <w:delText xml:space="preserve"> </w:delText>
        </w:r>
        <w:r w:rsidR="00C327F9" w:rsidDel="00D437C5">
          <w:lastRenderedPageBreak/>
          <w:delText xml:space="preserve">distintos itens, dependendo </w:delText>
        </w:r>
        <w:r w:rsidR="00592C4C" w:rsidDel="00D437C5">
          <w:delText xml:space="preserve">do </w:delText>
        </w:r>
        <w:r w:rsidR="00C327F9" w:rsidDel="00D437C5">
          <w:delText>objetivo da análise (ASSAF NETO, 2010). Para Matarazzo (2007)</w:delText>
        </w:r>
        <w:r w:rsidR="00592C4C" w:rsidDel="00D437C5">
          <w:delText>,</w:delText>
        </w:r>
        <w:r w:rsidR="00C327F9" w:rsidDel="00D437C5">
          <w:delText xml:space="preserve"> esses índices expressam o grau </w:delText>
        </w:r>
        <w:r w:rsidR="00592C4C" w:rsidDel="00D437C5">
          <w:delText xml:space="preserve">do </w:delText>
        </w:r>
        <w:r w:rsidR="00C327F9" w:rsidDel="00D437C5">
          <w:delText xml:space="preserve">êxito econômico da empresa </w:delText>
        </w:r>
        <w:r w:rsidR="004771D4" w:rsidDel="00D437C5">
          <w:delText xml:space="preserve">e apontam </w:delText>
        </w:r>
        <w:r w:rsidR="00C327F9" w:rsidDel="00D437C5">
          <w:delText>a rentabilidade dos capitais investidos.</w:delText>
        </w:r>
      </w:del>
    </w:p>
    <w:p w:rsidR="00C327F9" w:rsidRDefault="00C327F9" w:rsidP="00BF5D6F">
      <w:pPr>
        <w:spacing w:after="240" w:line="360" w:lineRule="auto"/>
        <w:jc w:val="both"/>
      </w:pPr>
      <w:r>
        <w:tab/>
        <w:t xml:space="preserve">Em linhas gerais, a rentabilidade média das empresas beneficiadas pelos incentivos da </w:t>
      </w:r>
      <w:proofErr w:type="gramStart"/>
      <w:r>
        <w:t>Finep</w:t>
      </w:r>
      <w:proofErr w:type="gramEnd"/>
      <w:r>
        <w:t xml:space="preserve"> piorou no período pós-incentivo em relação ao período </w:t>
      </w:r>
      <w:r w:rsidR="00B506C8">
        <w:t xml:space="preserve">anterior </w:t>
      </w:r>
      <w:r w:rsidR="00592C4C">
        <w:t xml:space="preserve">à </w:t>
      </w:r>
      <w:r>
        <w:t xml:space="preserve">concessão dos benefícios. Ao contrário do que se tem destacado na literatura, o desenvolvimento de novos produtos, processos e serviços inovadores não tem implicado melhores medidas de desempenho, dentre estas as de rentabilidade. 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 modo específico, o índice do </w:t>
      </w:r>
      <w:r w:rsidR="00592C4C">
        <w:t xml:space="preserve">giro </w:t>
      </w:r>
      <w:r>
        <w:t>do ativo apresentou uma variação positiva após o período pré</w:t>
      </w:r>
      <w:r w:rsidR="008335C1">
        <w:t xml:space="preserve"> </w:t>
      </w:r>
      <w:r>
        <w:t xml:space="preserve">incentivo. Nesse sentido, Silva (2010) defende que </w:t>
      </w:r>
      <w:r w:rsidR="00592C4C">
        <w:t xml:space="preserve">essa </w:t>
      </w:r>
      <w:r>
        <w:t xml:space="preserve">medida estabelece a relação das vendas do período realizadas pelas empresas e seus investimentos totais, </w:t>
      </w:r>
      <w:r w:rsidR="00B1392E">
        <w:t xml:space="preserve">medida </w:t>
      </w:r>
      <w:r>
        <w:t>pelo ativo total médio.</w:t>
      </w:r>
    </w:p>
    <w:p w:rsidR="002454CB" w:rsidRDefault="00C327F9" w:rsidP="005C6DB7">
      <w:pPr>
        <w:spacing w:after="240" w:line="360" w:lineRule="auto"/>
        <w:jc w:val="both"/>
      </w:pPr>
      <w:r>
        <w:tab/>
        <w:t xml:space="preserve">Por fim, </w:t>
      </w:r>
      <w:r w:rsidR="00B506C8">
        <w:t xml:space="preserve">em geral, </w:t>
      </w:r>
      <w:r>
        <w:t>os achados des</w:t>
      </w:r>
      <w:r w:rsidR="00B506C8">
        <w:t>t</w:t>
      </w:r>
      <w:r>
        <w:t xml:space="preserve">a pesquisa corroboram </w:t>
      </w:r>
      <w:r w:rsidR="00BE101F">
        <w:t>com o dos</w:t>
      </w:r>
      <w:r w:rsidR="00592C4C">
        <w:t xml:space="preserve"> estudos </w:t>
      </w:r>
      <w:r>
        <w:t>desenvolvidos por Marques (2004</w:t>
      </w:r>
      <w:proofErr w:type="gramStart"/>
      <w:r>
        <w:t>)</w:t>
      </w:r>
      <w:ins w:id="285" w:author="Autor">
        <w:r w:rsidR="00DC05A0">
          <w:t>,</w:t>
        </w:r>
      </w:ins>
      <w:proofErr w:type="gramEnd"/>
      <w:del w:id="286" w:author="Autor">
        <w:r w:rsidDel="00DC05A0">
          <w:delText xml:space="preserve"> e</w:delText>
        </w:r>
      </w:del>
      <w:r>
        <w:t xml:space="preserve"> Gallon, Reina e Ensslin (2010)</w:t>
      </w:r>
      <w:ins w:id="287" w:author="Autor">
        <w:r w:rsidR="00DC05A0">
          <w:t xml:space="preserve"> e De Luca </w:t>
        </w:r>
        <w:proofErr w:type="spellStart"/>
        <w:r w:rsidR="00DC05A0">
          <w:rPr>
            <w:i/>
          </w:rPr>
          <w:t>et</w:t>
        </w:r>
        <w:proofErr w:type="spellEnd"/>
        <w:r w:rsidR="00DC05A0">
          <w:rPr>
            <w:i/>
          </w:rPr>
          <w:t xml:space="preserve"> al. </w:t>
        </w:r>
        <w:r w:rsidR="00DC05A0">
          <w:t>(2014)</w:t>
        </w:r>
      </w:ins>
      <w:r>
        <w:t>, o</w:t>
      </w:r>
      <w:r w:rsidR="00B506C8">
        <w:t>s</w:t>
      </w:r>
      <w:r>
        <w:t xml:space="preserve"> qua</w:t>
      </w:r>
      <w:r w:rsidR="00B506C8">
        <w:t>is</w:t>
      </w:r>
      <w:r>
        <w:t xml:space="preserve"> </w:t>
      </w:r>
      <w:r w:rsidR="00BE101F">
        <w:t xml:space="preserve">identificaram </w:t>
      </w:r>
      <w:r>
        <w:t xml:space="preserve">que </w:t>
      </w:r>
      <w:r w:rsidR="00592C4C">
        <w:t xml:space="preserve">as </w:t>
      </w:r>
      <w:r>
        <w:t xml:space="preserve">empresas inovadoras </w:t>
      </w:r>
      <w:r w:rsidR="009A6CC2">
        <w:t>s</w:t>
      </w:r>
      <w:r w:rsidR="002C5674">
        <w:t xml:space="preserve">ofrem </w:t>
      </w:r>
      <w:r>
        <w:t>maior</w:t>
      </w:r>
      <w:r w:rsidR="002C5674">
        <w:t xml:space="preserve"> </w:t>
      </w:r>
      <w:r w:rsidR="002C5674" w:rsidRPr="002C5674">
        <w:t xml:space="preserve">impacto </w:t>
      </w:r>
      <w:r w:rsidR="009A6CC2">
        <w:t xml:space="preserve">positivo </w:t>
      </w:r>
      <w:r w:rsidR="002C5674" w:rsidRPr="002C5674">
        <w:t>d</w:t>
      </w:r>
      <w:r w:rsidR="002C5674">
        <w:t>os incentivos à</w:t>
      </w:r>
      <w:r w:rsidR="002C5674" w:rsidRPr="002C5674">
        <w:t xml:space="preserve"> inovação no desempenho </w:t>
      </w:r>
      <w:r w:rsidR="002C5674">
        <w:t>q</w:t>
      </w:r>
      <w:r>
        <w:t>uando comparada</w:t>
      </w:r>
      <w:r w:rsidR="009A6CC2">
        <w:t>s</w:t>
      </w:r>
      <w:r>
        <w:t xml:space="preserve"> com </w:t>
      </w:r>
      <w:r w:rsidR="00592C4C">
        <w:t xml:space="preserve">as </w:t>
      </w:r>
      <w:r>
        <w:t xml:space="preserve">empresas não inovadoras. </w:t>
      </w:r>
      <w:r w:rsidR="002454CB" w:rsidRPr="002454CB">
        <w:t xml:space="preserve"> </w:t>
      </w:r>
    </w:p>
    <w:p w:rsidR="002454CB" w:rsidRPr="002454CB" w:rsidRDefault="002454CB" w:rsidP="005C6DB7">
      <w:pPr>
        <w:spacing w:after="240" w:line="360" w:lineRule="auto"/>
        <w:jc w:val="both"/>
        <w:rPr>
          <w:b/>
        </w:rPr>
      </w:pPr>
      <w:r w:rsidRPr="002454CB">
        <w:rPr>
          <w:b/>
        </w:rPr>
        <w:t>5 CONSIDERAÇÕES FINAIS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  <w:t xml:space="preserve">O presente estudo </w:t>
      </w:r>
      <w:r w:rsidR="008068E9">
        <w:t>abordou</w:t>
      </w:r>
      <w:r w:rsidR="00E26BDB" w:rsidRPr="00542026">
        <w:t xml:space="preserve"> os </w:t>
      </w:r>
      <w:r w:rsidR="00BE101F">
        <w:t xml:space="preserve">reflexos econômico-financeiros </w:t>
      </w:r>
      <w:r w:rsidR="00E26BDB" w:rsidRPr="00542026">
        <w:t>dos incentivos à inovação da Finep no desempenho das empresas de capital aberto do Brasil</w:t>
      </w:r>
      <w:r w:rsidRPr="002454CB">
        <w:t xml:space="preserve">. Para tanto, realizou-se </w:t>
      </w:r>
      <w:r w:rsidR="008068E9">
        <w:t>uma análise</w:t>
      </w:r>
      <w:r w:rsidR="00E26BDB">
        <w:t xml:space="preserve"> </w:t>
      </w:r>
      <w:r w:rsidR="008068E9">
        <w:t>descritiva</w:t>
      </w:r>
      <w:r w:rsidRPr="002454CB">
        <w:t xml:space="preserve">, utilizando uma amostra de 37 </w:t>
      </w:r>
      <w:r w:rsidR="00E26BDB">
        <w:t>companhias abertas</w:t>
      </w:r>
      <w:r w:rsidRPr="002454CB">
        <w:t xml:space="preserve"> listadas na BM&amp;FBovespa</w:t>
      </w:r>
      <w:r w:rsidR="00592C4C">
        <w:t>,</w:t>
      </w:r>
      <w:r w:rsidRPr="002454CB">
        <w:t xml:space="preserve"> distribuídas em 60 projetos beneficiados pela Finep</w:t>
      </w:r>
      <w:r w:rsidR="00E26BDB">
        <w:t xml:space="preserve"> no período de 2008 a 2012</w:t>
      </w:r>
      <w:r w:rsidRPr="002454CB">
        <w:t xml:space="preserve">. Desse modo, a análise de dados possibilitou descrever as características das empresas e dos projetos amostrais, bem como verificar a variação dos indicadores </w:t>
      </w:r>
      <w:r w:rsidR="00295881">
        <w:t xml:space="preserve">econômico-financeiros das empresas </w:t>
      </w:r>
      <w:r w:rsidR="008068E9" w:rsidRPr="002454CB">
        <w:t>n</w:t>
      </w:r>
      <w:r w:rsidR="008068E9">
        <w:t>os</w:t>
      </w:r>
      <w:r w:rsidR="008068E9" w:rsidRPr="002454CB">
        <w:t xml:space="preserve"> períod</w:t>
      </w:r>
      <w:r w:rsidR="008068E9">
        <w:t>os</w:t>
      </w:r>
      <w:r w:rsidR="008068E9" w:rsidRPr="002454CB">
        <w:t xml:space="preserve"> </w:t>
      </w:r>
      <w:r w:rsidRPr="002454CB">
        <w:t>pré e pós</w:t>
      </w:r>
      <w:r w:rsidR="008335C1">
        <w:t xml:space="preserve"> </w:t>
      </w:r>
      <w:r w:rsidRPr="002454CB">
        <w:t>incentivo governamental.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FC2147">
        <w:t>Foi possível c</w:t>
      </w:r>
      <w:r w:rsidR="00FC2147" w:rsidRPr="002454CB">
        <w:t>onstat</w:t>
      </w:r>
      <w:r w:rsidR="00FC2147">
        <w:t xml:space="preserve">ar </w:t>
      </w:r>
      <w:r w:rsidR="00FC2147" w:rsidRPr="002454CB">
        <w:t xml:space="preserve">que a </w:t>
      </w:r>
      <w:r w:rsidR="008068E9">
        <w:t>distribuição</w:t>
      </w:r>
      <w:r w:rsidR="008068E9" w:rsidRPr="002454CB">
        <w:t xml:space="preserve"> d</w:t>
      </w:r>
      <w:r w:rsidR="008068E9">
        <w:t>os</w:t>
      </w:r>
      <w:r w:rsidR="008068E9" w:rsidRPr="002454CB">
        <w:t xml:space="preserve"> </w:t>
      </w:r>
      <w:r w:rsidR="00FC2147" w:rsidRPr="002454CB">
        <w:t xml:space="preserve">projetos </w:t>
      </w:r>
      <w:r w:rsidR="00FC2147">
        <w:t xml:space="preserve">beneficiados </w:t>
      </w:r>
      <w:r w:rsidR="00FC2147" w:rsidRPr="002454CB">
        <w:t xml:space="preserve">apresenta-se dispersa durante o período em estudo, </w:t>
      </w:r>
      <w:r w:rsidR="008068E9">
        <w:t>com mais</w:t>
      </w:r>
      <w:r w:rsidR="00FC2147" w:rsidRPr="002454CB">
        <w:t xml:space="preserve"> concentração </w:t>
      </w:r>
      <w:r w:rsidR="008068E9">
        <w:t>em</w:t>
      </w:r>
      <w:r w:rsidR="00FC2147" w:rsidRPr="002454CB">
        <w:t xml:space="preserve"> 2009 e 2010, totalizando 40 </w:t>
      </w:r>
      <w:r w:rsidR="00BE101F">
        <w:t xml:space="preserve">dos 60 </w:t>
      </w:r>
      <w:r w:rsidR="00FC2147" w:rsidRPr="002454CB">
        <w:t>projetos</w:t>
      </w:r>
      <w:r w:rsidR="00BE101F">
        <w:t xml:space="preserve"> </w:t>
      </w:r>
      <w:r w:rsidR="00FC2147" w:rsidRPr="002454CB">
        <w:t>da amostra.</w:t>
      </w:r>
      <w:r w:rsidR="00FC2147">
        <w:t xml:space="preserve"> </w:t>
      </w:r>
      <w:r w:rsidRPr="002454CB">
        <w:t xml:space="preserve">Ao </w:t>
      </w:r>
      <w:r w:rsidR="008068E9">
        <w:t xml:space="preserve">se </w:t>
      </w:r>
      <w:r w:rsidRPr="002454CB">
        <w:t xml:space="preserve">examinar a relação entre o valor referente </w:t>
      </w:r>
      <w:r w:rsidR="008068E9" w:rsidRPr="002454CB">
        <w:t>a</w:t>
      </w:r>
      <w:r w:rsidR="008068E9">
        <w:t>os</w:t>
      </w:r>
      <w:r w:rsidR="008068E9" w:rsidRPr="002454CB">
        <w:t xml:space="preserve"> projet</w:t>
      </w:r>
      <w:r w:rsidR="008068E9">
        <w:t>os</w:t>
      </w:r>
      <w:r w:rsidR="008068E9" w:rsidRPr="002454CB">
        <w:t xml:space="preserve"> propost</w:t>
      </w:r>
      <w:r w:rsidR="008068E9">
        <w:t>os</w:t>
      </w:r>
      <w:r w:rsidR="008068E9" w:rsidRPr="002454CB">
        <w:t xml:space="preserve"> </w:t>
      </w:r>
      <w:r w:rsidRPr="002454CB">
        <w:t xml:space="preserve">pelas empresas e o valor real </w:t>
      </w:r>
      <w:r w:rsidR="00FC2147">
        <w:t>concedi</w:t>
      </w:r>
      <w:r w:rsidRPr="002454CB">
        <w:t>do pela Finep</w:t>
      </w:r>
      <w:r w:rsidR="008068E9">
        <w:t>,</w:t>
      </w:r>
      <w:r w:rsidRPr="002454CB">
        <w:t xml:space="preserve"> </w:t>
      </w:r>
      <w:r w:rsidR="008068E9">
        <w:t>foi possível verificar</w:t>
      </w:r>
      <w:r w:rsidRPr="002454CB">
        <w:t xml:space="preserve"> que a Finep aprov</w:t>
      </w:r>
      <w:r w:rsidR="00FC2147">
        <w:t>ou</w:t>
      </w:r>
      <w:r w:rsidRPr="002454CB">
        <w:t xml:space="preserve"> 73,8% dos recursos </w:t>
      </w:r>
      <w:r w:rsidR="00F14DB1">
        <w:t>pleiteados</w:t>
      </w:r>
      <w:r w:rsidRPr="002454CB">
        <w:t>. Ao longo do período analisado</w:t>
      </w:r>
      <w:r w:rsidR="008068E9">
        <w:t>,</w:t>
      </w:r>
      <w:r w:rsidRPr="002454CB">
        <w:t xml:space="preserve"> o percentual de atendimento foi reduzindo, apresentando menor relação </w:t>
      </w:r>
      <w:r w:rsidR="00FC2147">
        <w:t xml:space="preserve">entre o </w:t>
      </w:r>
      <w:r w:rsidRPr="002454CB">
        <w:t xml:space="preserve">valor </w:t>
      </w:r>
      <w:r w:rsidR="00F14DB1" w:rsidRPr="002454CB">
        <w:t>d</w:t>
      </w:r>
      <w:r w:rsidR="00F14DB1">
        <w:t>os</w:t>
      </w:r>
      <w:r w:rsidR="00F14DB1" w:rsidRPr="002454CB">
        <w:t xml:space="preserve"> projet</w:t>
      </w:r>
      <w:r w:rsidR="00F14DB1">
        <w:t>os</w:t>
      </w:r>
      <w:r w:rsidR="00F14DB1" w:rsidRPr="002454CB">
        <w:t xml:space="preserve"> </w:t>
      </w:r>
      <w:r w:rsidRPr="002454CB">
        <w:t xml:space="preserve">e </w:t>
      </w:r>
      <w:r w:rsidR="00FC2147">
        <w:t xml:space="preserve">o </w:t>
      </w:r>
      <w:r w:rsidRPr="002454CB">
        <w:t xml:space="preserve">valor </w:t>
      </w:r>
      <w:r w:rsidRPr="002454CB">
        <w:lastRenderedPageBreak/>
        <w:t>liberado. Constatou-se que a participação dos incentivos governamentais no faturamento das empresas representa 2,4%</w:t>
      </w:r>
      <w:r w:rsidR="00F14DB1">
        <w:t>,</w:t>
      </w:r>
      <w:r w:rsidRPr="002454CB">
        <w:t xml:space="preserve"> e, quando </w:t>
      </w:r>
      <w:r w:rsidR="00F14DB1" w:rsidRPr="002454CB">
        <w:t>relativizad</w:t>
      </w:r>
      <w:r w:rsidR="00F14DB1">
        <w:t>os</w:t>
      </w:r>
      <w:r w:rsidR="00F14DB1" w:rsidRPr="002454CB">
        <w:t xml:space="preserve"> </w:t>
      </w:r>
      <w:r w:rsidRPr="002454CB">
        <w:t>pelo ativo total</w:t>
      </w:r>
      <w:r w:rsidR="00FC2147">
        <w:t xml:space="preserve"> das empresas, os incentivos equivalem a </w:t>
      </w:r>
      <w:r w:rsidRPr="002454CB">
        <w:t xml:space="preserve">1,84%. Além disso, </w:t>
      </w:r>
      <w:r w:rsidR="00FC2147">
        <w:t>os</w:t>
      </w:r>
      <w:r w:rsidRPr="002454CB">
        <w:t xml:space="preserve"> resultados mostram que, ao longo do período analisado, o prazo para a realização dos projetos contratados pela Finep </w:t>
      </w:r>
      <w:r w:rsidR="00F14DB1">
        <w:t>sofreu</w:t>
      </w:r>
      <w:r w:rsidR="00F14DB1" w:rsidRPr="002454CB">
        <w:t xml:space="preserve"> redu</w:t>
      </w:r>
      <w:r w:rsidR="00F14DB1">
        <w:t>çã</w:t>
      </w:r>
      <w:r w:rsidR="00F14DB1" w:rsidRPr="002454CB">
        <w:t>o</w:t>
      </w:r>
      <w:r w:rsidRPr="002454CB">
        <w:t xml:space="preserve">. 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  <w:t xml:space="preserve">Posteriormente, verificou-se que os projetos </w:t>
      </w:r>
      <w:r w:rsidR="00FC2147">
        <w:t xml:space="preserve">beneficiados pela Finep </w:t>
      </w:r>
      <w:r w:rsidRPr="002454CB">
        <w:t xml:space="preserve">estão distribuídos em três características: demanda espontânea, subvenção econômica e subvenção pesquisador/empresa. </w:t>
      </w:r>
      <w:r w:rsidR="00FC2147">
        <w:t>Notou-se</w:t>
      </w:r>
      <w:r w:rsidRPr="002454CB">
        <w:t xml:space="preserve"> </w:t>
      </w:r>
      <w:r w:rsidR="00F14DB1">
        <w:t>uma</w:t>
      </w:r>
      <w:r w:rsidRPr="002454CB">
        <w:t xml:space="preserve"> maior frequência de projetos de demanda espontânea, </w:t>
      </w:r>
      <w:r w:rsidR="00F14DB1">
        <w:t>totalizando</w:t>
      </w:r>
      <w:r w:rsidRPr="002454CB">
        <w:t xml:space="preserve"> 41</w:t>
      </w:r>
      <w:r w:rsidR="002D13BC">
        <w:t xml:space="preserve"> </w:t>
      </w:r>
      <w:r w:rsidR="00F14DB1">
        <w:t>(</w:t>
      </w:r>
      <w:r w:rsidRPr="002454CB">
        <w:t>68,3% da amostra</w:t>
      </w:r>
      <w:r w:rsidR="00F14DB1">
        <w:t>)</w:t>
      </w:r>
      <w:r w:rsidRPr="002454CB">
        <w:t>. Aquém d</w:t>
      </w:r>
      <w:r w:rsidR="002D13BC">
        <w:t>este resultado</w:t>
      </w:r>
      <w:r w:rsidRPr="002454CB">
        <w:t xml:space="preserve">, observou-se que a subvenção econômica à inovação representa cerca de 32% do total de projetos, enquanto a subvenção pesquisador/empresas foi evidenciada uma </w:t>
      </w:r>
      <w:r w:rsidR="00FC2147">
        <w:t xml:space="preserve">única </w:t>
      </w:r>
      <w:r w:rsidRPr="002454CB">
        <w:t xml:space="preserve">vez. Cerca de 65% dos contratos firmados entre as empresas e a Finep possuem caráter de financiamento, enquanto que os demais são tratados como subvenções, </w:t>
      </w:r>
      <w:r w:rsidR="00B1392E">
        <w:t>em que</w:t>
      </w:r>
      <w:r w:rsidRPr="002454CB">
        <w:t xml:space="preserve"> as empresas não </w:t>
      </w:r>
      <w:r w:rsidR="00F14DB1">
        <w:t>têm</w:t>
      </w:r>
      <w:r w:rsidR="00F14DB1" w:rsidRPr="002454CB">
        <w:t xml:space="preserve"> </w:t>
      </w:r>
      <w:r w:rsidRPr="002454CB">
        <w:t xml:space="preserve">a obrigação de ressarcir o recurso </w:t>
      </w:r>
      <w:r w:rsidR="00581B42">
        <w:t>obtid</w:t>
      </w:r>
      <w:r w:rsidRPr="002454CB">
        <w:t xml:space="preserve">o. 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581B42">
        <w:t>Foi possível observar</w:t>
      </w:r>
      <w:r w:rsidRPr="002454CB">
        <w:t xml:space="preserve"> que 64,8% </w:t>
      </w:r>
      <w:r w:rsidR="00581B42">
        <w:t xml:space="preserve">das empresas </w:t>
      </w:r>
      <w:r w:rsidRPr="002454CB">
        <w:t xml:space="preserve">da amostra estão classificadas </w:t>
      </w:r>
      <w:r w:rsidR="00F14DB1">
        <w:t>nos</w:t>
      </w:r>
      <w:r w:rsidRPr="002454CB">
        <w:t xml:space="preserve"> grupos </w:t>
      </w:r>
      <w:r w:rsidR="00581B42">
        <w:t xml:space="preserve">setoriais </w:t>
      </w:r>
      <w:r w:rsidRPr="002454CB">
        <w:t>de inovação</w:t>
      </w:r>
      <w:r w:rsidR="00581B42">
        <w:t xml:space="preserve"> do IBI</w:t>
      </w:r>
      <w:r w:rsidRPr="002454CB">
        <w:t xml:space="preserve">, sendo que 40% </w:t>
      </w:r>
      <w:r w:rsidR="00F14DB1" w:rsidRPr="002454CB">
        <w:t>des</w:t>
      </w:r>
      <w:r w:rsidR="00F14DB1">
        <w:t>t</w:t>
      </w:r>
      <w:r w:rsidR="00F14DB1" w:rsidRPr="002454CB">
        <w:t xml:space="preserve">as </w:t>
      </w:r>
      <w:r w:rsidRPr="002454CB">
        <w:t xml:space="preserve">estão classificadas nos grupos </w:t>
      </w:r>
      <w:r w:rsidR="00B1392E">
        <w:t xml:space="preserve">de </w:t>
      </w:r>
      <w:r w:rsidRPr="002454CB">
        <w:t>alta e médi</w:t>
      </w:r>
      <w:r w:rsidR="00581B42">
        <w:t xml:space="preserve">a-alta intensidade tecnológica. </w:t>
      </w:r>
      <w:r w:rsidRPr="002454CB">
        <w:t xml:space="preserve">Na análise descritiva setorial, </w:t>
      </w:r>
      <w:r w:rsidR="00581B42">
        <w:t>notou</w:t>
      </w:r>
      <w:r w:rsidRPr="002454CB">
        <w:t xml:space="preserve">-se que os setores </w:t>
      </w:r>
      <w:r w:rsidR="00581B42">
        <w:t>B</w:t>
      </w:r>
      <w:r w:rsidRPr="002454CB">
        <w:t xml:space="preserve">ens industriais e </w:t>
      </w:r>
      <w:r w:rsidR="00581B42">
        <w:t>U</w:t>
      </w:r>
      <w:r w:rsidRPr="002454CB">
        <w:t>tilidade pública</w:t>
      </w:r>
      <w:r w:rsidR="00F14DB1">
        <w:t xml:space="preserve"> são os mais presentes</w:t>
      </w:r>
      <w:r w:rsidRPr="002454CB">
        <w:t>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581B42">
        <w:t>Q</w:t>
      </w:r>
      <w:r w:rsidRPr="002454CB">
        <w:t xml:space="preserve">uanto à análise do desempenho das empresas </w:t>
      </w:r>
      <w:r w:rsidR="00F14DB1" w:rsidRPr="002454CB">
        <w:t>n</w:t>
      </w:r>
      <w:r w:rsidR="00F14DB1">
        <w:t>os</w:t>
      </w:r>
      <w:r w:rsidR="00F14DB1" w:rsidRPr="002454CB">
        <w:t xml:space="preserve"> períod</w:t>
      </w:r>
      <w:r w:rsidR="00F14DB1">
        <w:t>os</w:t>
      </w:r>
      <w:r w:rsidR="00F14DB1" w:rsidRPr="002454CB">
        <w:t xml:space="preserve"> </w:t>
      </w:r>
      <w:r w:rsidRPr="002454CB">
        <w:t>pré e pós</w:t>
      </w:r>
      <w:r w:rsidR="008335C1">
        <w:t xml:space="preserve"> </w:t>
      </w:r>
      <w:r w:rsidRPr="002454CB">
        <w:t xml:space="preserve">incentivo, verificou-se um aguçado crescimento </w:t>
      </w:r>
      <w:r w:rsidR="002244E1">
        <w:t>da</w:t>
      </w:r>
      <w:r w:rsidRPr="002454CB">
        <w:t xml:space="preserve"> </w:t>
      </w:r>
      <w:r w:rsidR="00F14DB1">
        <w:t>l</w:t>
      </w:r>
      <w:r w:rsidR="00F14DB1" w:rsidRPr="002454CB">
        <w:t xml:space="preserve">iquidez </w:t>
      </w:r>
      <w:r w:rsidRPr="002454CB">
        <w:t xml:space="preserve">geral, </w:t>
      </w:r>
      <w:r w:rsidR="00F14DB1">
        <w:t>enquanto</w:t>
      </w:r>
      <w:r w:rsidR="00F14DB1" w:rsidRPr="002454CB">
        <w:t xml:space="preserve"> </w:t>
      </w:r>
      <w:r w:rsidRPr="002454CB">
        <w:t xml:space="preserve">os índices de </w:t>
      </w:r>
      <w:r w:rsidR="00F14DB1">
        <w:t>l</w:t>
      </w:r>
      <w:r w:rsidR="00F14DB1" w:rsidRPr="002454CB">
        <w:t xml:space="preserve">iquidez </w:t>
      </w:r>
      <w:r w:rsidRPr="002454CB">
        <w:t xml:space="preserve">corrente e </w:t>
      </w:r>
      <w:r w:rsidR="00F14DB1">
        <w:t>l</w:t>
      </w:r>
      <w:r w:rsidR="00F14DB1" w:rsidRPr="002454CB">
        <w:t xml:space="preserve">iquidez </w:t>
      </w:r>
      <w:r w:rsidRPr="002454CB">
        <w:t>seca</w:t>
      </w:r>
      <w:r w:rsidR="00482B1A">
        <w:t>, ambos de curto prazo,</w:t>
      </w:r>
      <w:r w:rsidRPr="002454CB">
        <w:t xml:space="preserve"> </w:t>
      </w:r>
      <w:r w:rsidR="00581B42">
        <w:t>piorar</w:t>
      </w:r>
      <w:r w:rsidRPr="002454CB">
        <w:t xml:space="preserve">am acentuadamente no período pós-incentivo. Observou-se, ainda, que as empresas </w:t>
      </w:r>
      <w:r w:rsidR="00482B1A">
        <w:t xml:space="preserve">inovadoras, segundo o </w:t>
      </w:r>
      <w:r w:rsidRPr="002454CB">
        <w:t xml:space="preserve">IBI, tiveram uma variação positiva dos índices de liquidez, enquanto as empresas não </w:t>
      </w:r>
      <w:r w:rsidR="00482B1A">
        <w:t>inovadoras</w:t>
      </w:r>
      <w:r w:rsidRPr="002454CB">
        <w:t xml:space="preserve"> apresentaram uma variação inversa. Foram encontrados menores níveis de endividamento </w:t>
      </w:r>
      <w:r w:rsidR="002244E1">
        <w:t xml:space="preserve">nas empresas </w:t>
      </w:r>
      <w:r w:rsidRPr="002454CB">
        <w:t>no período pós-incentivo, quando comparad</w:t>
      </w:r>
      <w:r w:rsidR="002244E1">
        <w:t>os</w:t>
      </w:r>
      <w:r w:rsidRPr="002454CB">
        <w:t xml:space="preserve"> com o período pré-financiamento. Ao contrário do esperado, os índices de rentabilidade das empresas sofreram uma variação negativa no período posterior ao recebimento do incentivo governamental.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2244E1">
        <w:t>Em geral, c</w:t>
      </w:r>
      <w:r w:rsidRPr="002454CB">
        <w:t>onsiderando as análises realizadas</w:t>
      </w:r>
      <w:r w:rsidR="002244E1">
        <w:t>,</w:t>
      </w:r>
      <w:r w:rsidRPr="002454CB">
        <w:t xml:space="preserve"> constatou-se a importância do recebimento dos incentivos da Finep p</w:t>
      </w:r>
      <w:r w:rsidR="002244E1">
        <w:t>el</w:t>
      </w:r>
      <w:r w:rsidRPr="002454CB">
        <w:t xml:space="preserve">as </w:t>
      </w:r>
      <w:r w:rsidR="002244E1">
        <w:t>empresas</w:t>
      </w:r>
      <w:r w:rsidR="00BC5642">
        <w:t>.</w:t>
      </w:r>
      <w:r w:rsidRPr="002454CB">
        <w:t xml:space="preserve"> </w:t>
      </w:r>
      <w:r w:rsidR="002244E1">
        <w:t xml:space="preserve">Percebeu-se </w:t>
      </w:r>
      <w:r w:rsidRPr="002454CB">
        <w:t xml:space="preserve">que os programas de apoio à inovação </w:t>
      </w:r>
      <w:r w:rsidR="002244E1">
        <w:t xml:space="preserve">da Finep </w:t>
      </w:r>
      <w:r w:rsidRPr="002454CB">
        <w:t>apoia</w:t>
      </w:r>
      <w:r w:rsidR="002244E1">
        <w:t>ram</w:t>
      </w:r>
      <w:r w:rsidRPr="002454CB">
        <w:t xml:space="preserve"> projetos desenvolvidos pelas empresas </w:t>
      </w:r>
      <w:r w:rsidR="002244E1">
        <w:t>de diversos</w:t>
      </w:r>
      <w:r w:rsidRPr="002454CB">
        <w:t xml:space="preserve"> setores de atuação</w:t>
      </w:r>
      <w:r w:rsidR="002244E1">
        <w:t xml:space="preserve">, especialmente </w:t>
      </w:r>
      <w:r w:rsidR="00B1392E">
        <w:t>dos</w:t>
      </w:r>
      <w:r w:rsidR="002244E1">
        <w:t xml:space="preserve"> mais inova</w:t>
      </w:r>
      <w:r w:rsidR="002D13BC">
        <w:t>dores</w:t>
      </w:r>
      <w:r w:rsidR="002244E1">
        <w:t>,</w:t>
      </w:r>
      <w:r w:rsidRPr="002454CB">
        <w:t xml:space="preserve"> e estimular</w:t>
      </w:r>
      <w:r w:rsidR="002244E1">
        <w:t>am o d</w:t>
      </w:r>
      <w:r w:rsidRPr="002454CB">
        <w:t>esenvolvimento da inovação</w:t>
      </w:r>
      <w:r w:rsidR="002244E1">
        <w:t xml:space="preserve"> com reflexo nos </w:t>
      </w:r>
      <w:r w:rsidR="00BC5642">
        <w:t>índices econômico-financeiros</w:t>
      </w:r>
      <w:bookmarkStart w:id="288" w:name="_GoBack"/>
      <w:bookmarkEnd w:id="288"/>
      <w:r w:rsidR="002244E1">
        <w:t xml:space="preserve"> das empresas beneficiadas</w:t>
      </w:r>
      <w:r w:rsidRPr="002454CB">
        <w:t>.</w:t>
      </w:r>
    </w:p>
    <w:p w:rsidR="002454CB" w:rsidRPr="002454CB" w:rsidRDefault="002454CB" w:rsidP="005545EE">
      <w:pPr>
        <w:spacing w:after="240" w:line="360" w:lineRule="auto"/>
        <w:jc w:val="both"/>
      </w:pPr>
      <w:r w:rsidRPr="002454CB">
        <w:lastRenderedPageBreak/>
        <w:tab/>
        <w:t xml:space="preserve">Por fim, convém destacar que os </w:t>
      </w:r>
      <w:r w:rsidR="00180D0F">
        <w:t>reflexos</w:t>
      </w:r>
      <w:r w:rsidRPr="002454CB">
        <w:t xml:space="preserve"> econômico-financeiros evidenciados </w:t>
      </w:r>
      <w:r w:rsidR="00B1392E" w:rsidRPr="002454CB">
        <w:t>nes</w:t>
      </w:r>
      <w:r w:rsidR="00B1392E">
        <w:t>t</w:t>
      </w:r>
      <w:r w:rsidR="00B1392E" w:rsidRPr="002454CB">
        <w:t xml:space="preserve">a </w:t>
      </w:r>
      <w:r w:rsidRPr="002454CB">
        <w:t xml:space="preserve">pesquisa não </w:t>
      </w:r>
      <w:r w:rsidR="00D52399">
        <w:t>foram</w:t>
      </w:r>
      <w:r w:rsidRPr="002454CB">
        <w:t xml:space="preserve"> promovidos especificamente em função do recebimento dos incentivos governamentais, mas podem ter sido motivados por fatores distintos </w:t>
      </w:r>
      <w:r w:rsidR="00D52399">
        <w:t>a</w:t>
      </w:r>
      <w:r w:rsidR="00C07C6F" w:rsidRPr="002454CB">
        <w:t xml:space="preserve">o </w:t>
      </w:r>
      <w:r w:rsidRPr="002454CB">
        <w:t xml:space="preserve">recebimento dos recursos da </w:t>
      </w:r>
      <w:proofErr w:type="gramStart"/>
      <w:r w:rsidRPr="002454CB">
        <w:t>Finep</w:t>
      </w:r>
      <w:proofErr w:type="gramEnd"/>
      <w:r w:rsidRPr="002454CB">
        <w:t xml:space="preserve">. </w:t>
      </w:r>
      <w:del w:id="289" w:author="Autor">
        <w:r w:rsidRPr="002454CB" w:rsidDel="004623BC">
          <w:delText xml:space="preserve">Aponta-se, portanto, que estudos </w:delText>
        </w:r>
        <w:r w:rsidR="00F11395" w:rsidDel="004623BC">
          <w:delText>anteriores</w:delText>
        </w:r>
        <w:r w:rsidRPr="002454CB" w:rsidDel="004623BC">
          <w:delText xml:space="preserve"> têm evidenciado possíveis efeitos positivos dos incentivos governamentais nos indicadores das empresas</w:delText>
        </w:r>
        <w:r w:rsidR="00C07C6F" w:rsidDel="004623BC">
          <w:delText xml:space="preserve"> (MARQUES, 2004; GALLON; REINA; ENSSLIN, 2010)</w:delText>
        </w:r>
        <w:r w:rsidRPr="002454CB" w:rsidDel="004623BC">
          <w:delText>.</w:delText>
        </w:r>
      </w:del>
      <w:ins w:id="290" w:author="Autor">
        <w:r w:rsidR="005545EE">
          <w:t xml:space="preserve"> Não à parte das demais pesquisas científicas, este estudo deparou-se com algumas limitações que impossibilitaram mais resultados, a se destacarem: (i) análise restrita ao período de 2008 </w:t>
        </w:r>
        <w:r w:rsidR="00A3159D">
          <w:t>a 2012</w:t>
        </w:r>
        <w:r w:rsidR="005545EE">
          <w:t>; (</w:t>
        </w:r>
        <w:proofErr w:type="gramStart"/>
        <w:r w:rsidR="005545EE">
          <w:t>ii</w:t>
        </w:r>
        <w:proofErr w:type="gramEnd"/>
        <w:r w:rsidR="005545EE">
          <w:t xml:space="preserve">) </w:t>
        </w:r>
        <w:r w:rsidR="005545EE" w:rsidRPr="00542026">
          <w:rPr>
            <w:bCs/>
          </w:rPr>
          <w:t>amostra de 37 empresas</w:t>
        </w:r>
        <w:r w:rsidR="005545EE" w:rsidRPr="00542026">
          <w:t xml:space="preserve"> </w:t>
        </w:r>
        <w:r w:rsidR="005545EE">
          <w:t>contempladas</w:t>
        </w:r>
        <w:r w:rsidR="005545EE" w:rsidRPr="00542026">
          <w:t xml:space="preserve"> </w:t>
        </w:r>
        <w:r w:rsidR="005545EE">
          <w:t xml:space="preserve">com </w:t>
        </w:r>
        <w:r w:rsidR="005545EE" w:rsidRPr="00542026">
          <w:t xml:space="preserve">incentivos </w:t>
        </w:r>
        <w:r w:rsidR="005545EE">
          <w:t xml:space="preserve">da </w:t>
        </w:r>
        <w:proofErr w:type="spellStart"/>
        <w:r w:rsidR="005545EE">
          <w:t>Finep</w:t>
        </w:r>
        <w:proofErr w:type="spellEnd"/>
        <w:r w:rsidR="005545EE">
          <w:t xml:space="preserve"> </w:t>
        </w:r>
        <w:r w:rsidR="005545EE" w:rsidRPr="00542026">
          <w:t xml:space="preserve">no período </w:t>
        </w:r>
        <w:r w:rsidR="005545EE">
          <w:t>de</w:t>
        </w:r>
        <w:r w:rsidR="005545EE" w:rsidRPr="00542026">
          <w:t xml:space="preserve"> </w:t>
        </w:r>
        <w:r w:rsidR="00A3159D">
          <w:t>análise</w:t>
        </w:r>
        <w:r w:rsidR="005545EE">
          <w:t>; e (iii)</w:t>
        </w:r>
        <w:r w:rsidR="00A3159D">
          <w:t xml:space="preserve"> </w:t>
        </w:r>
        <w:r w:rsidR="005545EE">
          <w:t xml:space="preserve">utilização de </w:t>
        </w:r>
        <w:r w:rsidR="00A3159D">
          <w:t>11 indicadores propostos por Matarazzo (2007) para a avaliação econômico-financeira das empresas em estudo</w:t>
        </w:r>
        <w:r w:rsidR="005545EE">
          <w:t>.</w:t>
        </w:r>
      </w:ins>
    </w:p>
    <w:p w:rsidR="002454CB" w:rsidRDefault="002454CB" w:rsidP="005C6DB7">
      <w:pPr>
        <w:spacing w:after="240" w:line="360" w:lineRule="auto"/>
        <w:jc w:val="both"/>
      </w:pPr>
      <w:r w:rsidRPr="002454CB">
        <w:tab/>
        <w:t xml:space="preserve">Para </w:t>
      </w:r>
      <w:r w:rsidR="008068E9" w:rsidRPr="002454CB">
        <w:t>pesquis</w:t>
      </w:r>
      <w:r w:rsidR="008068E9">
        <w:t>as</w:t>
      </w:r>
      <w:r w:rsidR="008068E9" w:rsidRPr="002454CB">
        <w:t xml:space="preserve"> </w:t>
      </w:r>
      <w:r w:rsidRPr="002454CB">
        <w:t>futuras</w:t>
      </w:r>
      <w:r w:rsidR="008068E9">
        <w:t>,</w:t>
      </w:r>
      <w:r w:rsidRPr="002454CB">
        <w:t xml:space="preserve"> sugere-se o desenvolvimento de </w:t>
      </w:r>
      <w:r w:rsidR="008068E9">
        <w:t>estudos</w:t>
      </w:r>
      <w:r w:rsidR="008068E9" w:rsidRPr="002454CB">
        <w:t xml:space="preserve"> </w:t>
      </w:r>
      <w:r w:rsidRPr="002454CB">
        <w:t>que compreenda</w:t>
      </w:r>
      <w:r w:rsidR="002244E1">
        <w:t>m</w:t>
      </w:r>
      <w:r w:rsidRPr="002454CB">
        <w:t xml:space="preserve"> aspectos qualitativos da população </w:t>
      </w:r>
      <w:r w:rsidR="008068E9">
        <w:t>aqui analisada</w:t>
      </w:r>
      <w:r w:rsidRPr="002454CB">
        <w:t xml:space="preserve">, </w:t>
      </w:r>
      <w:r w:rsidR="008068E9">
        <w:t>procurando</w:t>
      </w:r>
      <w:r w:rsidR="008068E9" w:rsidRPr="002454CB">
        <w:t xml:space="preserve"> </w:t>
      </w:r>
      <w:r w:rsidRPr="002454CB">
        <w:t xml:space="preserve">expressar o atual contexto político </w:t>
      </w:r>
      <w:r w:rsidR="00241733">
        <w:t xml:space="preserve">do país </w:t>
      </w:r>
      <w:r w:rsidRPr="002454CB">
        <w:t xml:space="preserve">de fornecimento de recursos, financiamento ou subvenção, </w:t>
      </w:r>
      <w:proofErr w:type="gramStart"/>
      <w:r w:rsidR="008068E9" w:rsidRPr="002454CB">
        <w:t>destinad</w:t>
      </w:r>
      <w:r w:rsidR="008068E9">
        <w:t>os</w:t>
      </w:r>
      <w:r w:rsidR="008068E9" w:rsidRPr="002454CB">
        <w:t xml:space="preserve"> </w:t>
      </w:r>
      <w:r w:rsidRPr="002454CB">
        <w:t>à inovação</w:t>
      </w:r>
      <w:proofErr w:type="gramEnd"/>
      <w:r w:rsidRPr="002454CB">
        <w:t>.</w:t>
      </w:r>
    </w:p>
    <w:p w:rsidR="002454CB" w:rsidRPr="002454CB" w:rsidRDefault="002454CB" w:rsidP="006171A5">
      <w:pPr>
        <w:spacing w:line="360" w:lineRule="auto"/>
        <w:rPr>
          <w:b/>
        </w:rPr>
      </w:pPr>
      <w:r w:rsidRPr="002454CB">
        <w:rPr>
          <w:b/>
        </w:rPr>
        <w:t>REFERÊNCIAS</w:t>
      </w:r>
    </w:p>
    <w:p w:rsidR="00C327F9" w:rsidRPr="00E80D94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ANDREASSI, T. Ações internas voltadas ao fomento da inovação: as empresas também devem fazer sua "lição de casa". </w:t>
      </w:r>
      <w:r w:rsidRPr="00E80D94">
        <w:rPr>
          <w:bCs/>
          <w:i/>
        </w:rPr>
        <w:t>Cadernos EBAPE.BR</w:t>
      </w:r>
      <w:r w:rsidRPr="00E80D94">
        <w:rPr>
          <w:bCs/>
        </w:rPr>
        <w:t xml:space="preserve">, </w:t>
      </w:r>
      <w:r w:rsidR="000C2E28" w:rsidRPr="00E80D94">
        <w:rPr>
          <w:bCs/>
        </w:rPr>
        <w:t>E</w:t>
      </w:r>
      <w:r w:rsidRPr="00E80D94">
        <w:rPr>
          <w:bCs/>
        </w:rPr>
        <w:t xml:space="preserve">d. especial, </w:t>
      </w:r>
      <w:r w:rsidR="000C2E28" w:rsidRPr="00E80D94">
        <w:rPr>
          <w:bCs/>
        </w:rPr>
        <w:t>v.</w:t>
      </w:r>
      <w:r w:rsidR="005113C7">
        <w:rPr>
          <w:bCs/>
        </w:rPr>
        <w:t xml:space="preserve"> </w:t>
      </w:r>
      <w:r w:rsidR="000C2E28" w:rsidRPr="00E80D94">
        <w:rPr>
          <w:bCs/>
        </w:rPr>
        <w:t xml:space="preserve">3, p. 1-10, </w:t>
      </w:r>
      <w:r w:rsidRPr="00E80D94">
        <w:rPr>
          <w:bCs/>
        </w:rPr>
        <w:t>2005.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E80D94">
        <w:rPr>
          <w:bCs/>
        </w:rPr>
        <w:t>ARTZ, K. W.</w:t>
      </w:r>
      <w:r w:rsidR="004C11A2" w:rsidRPr="00E80D94">
        <w:rPr>
          <w:bCs/>
        </w:rPr>
        <w:t xml:space="preserve"> </w:t>
      </w:r>
      <w:r w:rsidR="004C11A2" w:rsidRPr="00E80D94">
        <w:rPr>
          <w:bCs/>
          <w:i/>
        </w:rPr>
        <w:t>et al</w:t>
      </w:r>
      <w:r w:rsidRPr="00E80D94">
        <w:rPr>
          <w:bCs/>
        </w:rPr>
        <w:t xml:space="preserve">. </w:t>
      </w:r>
      <w:r w:rsidRPr="00C327F9">
        <w:rPr>
          <w:bCs/>
          <w:lang w:val="en-US"/>
        </w:rPr>
        <w:t xml:space="preserve">A </w:t>
      </w:r>
      <w:r w:rsidR="004C11A2">
        <w:rPr>
          <w:bCs/>
          <w:lang w:val="en-US"/>
        </w:rPr>
        <w:t>l</w:t>
      </w:r>
      <w:r w:rsidRPr="00C327F9">
        <w:rPr>
          <w:bCs/>
          <w:lang w:val="en-US"/>
        </w:rPr>
        <w:t xml:space="preserve">ongitudinal </w:t>
      </w:r>
      <w:r w:rsidR="003D658F">
        <w:rPr>
          <w:bCs/>
          <w:lang w:val="en-US"/>
        </w:rPr>
        <w:t>s</w:t>
      </w:r>
      <w:r w:rsidRPr="00C327F9">
        <w:rPr>
          <w:bCs/>
          <w:lang w:val="en-US"/>
        </w:rPr>
        <w:t xml:space="preserve">tudy of the </w:t>
      </w:r>
      <w:r w:rsidR="003D658F">
        <w:rPr>
          <w:bCs/>
          <w:lang w:val="en-US"/>
        </w:rPr>
        <w:t>i</w:t>
      </w:r>
      <w:r w:rsidRPr="00C327F9">
        <w:rPr>
          <w:bCs/>
          <w:lang w:val="en-US"/>
        </w:rPr>
        <w:t xml:space="preserve">mpact of R&amp;D,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atents, and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roduct </w:t>
      </w:r>
      <w:r w:rsidR="003D658F">
        <w:rPr>
          <w:bCs/>
          <w:lang w:val="en-US"/>
        </w:rPr>
        <w:t>i</w:t>
      </w:r>
      <w:r w:rsidRPr="00C327F9">
        <w:rPr>
          <w:bCs/>
          <w:lang w:val="en-US"/>
        </w:rPr>
        <w:t xml:space="preserve">nnovation on </w:t>
      </w:r>
      <w:r w:rsidR="003D658F">
        <w:rPr>
          <w:bCs/>
          <w:lang w:val="en-US"/>
        </w:rPr>
        <w:t>f</w:t>
      </w:r>
      <w:r w:rsidRPr="00C327F9">
        <w:rPr>
          <w:bCs/>
          <w:lang w:val="en-US"/>
        </w:rPr>
        <w:t xml:space="preserve">irm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erformance. </w:t>
      </w:r>
      <w:r w:rsidRPr="004C11A2">
        <w:rPr>
          <w:bCs/>
          <w:i/>
          <w:lang w:val="en-US"/>
        </w:rPr>
        <w:t>The Journal of Product Innovation Management</w:t>
      </w:r>
      <w:r w:rsidRPr="00C327F9">
        <w:rPr>
          <w:bCs/>
          <w:lang w:val="en-US"/>
        </w:rPr>
        <w:t xml:space="preserve">, v. 27, n. 5, p. 725-740, </w:t>
      </w:r>
      <w:r w:rsidR="004C11A2">
        <w:rPr>
          <w:bCs/>
          <w:lang w:val="en-US"/>
        </w:rPr>
        <w:t>S</w:t>
      </w:r>
      <w:r w:rsidRPr="00C327F9">
        <w:rPr>
          <w:bCs/>
          <w:lang w:val="en-US"/>
        </w:rPr>
        <w:t>ep</w:t>
      </w:r>
      <w:r w:rsidR="005113C7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ASSAF NETO, A. </w:t>
      </w:r>
      <w:r w:rsidRPr="004C11A2">
        <w:rPr>
          <w:bCs/>
          <w:i/>
        </w:rPr>
        <w:t>Estrutura e análise de balanços:</w:t>
      </w:r>
      <w:r w:rsidRPr="00C327F9">
        <w:rPr>
          <w:bCs/>
        </w:rPr>
        <w:t xml:space="preserve"> um enfoque econômico-financeiro. 9. ed. São Paulo: Atlas,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AVELLAR, A. P. Impacto das </w:t>
      </w:r>
      <w:r w:rsidR="003D658F">
        <w:rPr>
          <w:bCs/>
        </w:rPr>
        <w:t>p</w:t>
      </w:r>
      <w:r w:rsidRPr="00C327F9">
        <w:rPr>
          <w:bCs/>
        </w:rPr>
        <w:t xml:space="preserve">olíticas de </w:t>
      </w:r>
      <w:r w:rsidR="003D658F">
        <w:rPr>
          <w:bCs/>
        </w:rPr>
        <w:t>f</w:t>
      </w:r>
      <w:r w:rsidRPr="00C327F9">
        <w:rPr>
          <w:bCs/>
        </w:rPr>
        <w:t xml:space="preserve">omento à </w:t>
      </w:r>
      <w:r w:rsidR="003D658F">
        <w:rPr>
          <w:bCs/>
        </w:rPr>
        <w:t>i</w:t>
      </w:r>
      <w:r w:rsidRPr="00C327F9">
        <w:rPr>
          <w:bCs/>
        </w:rPr>
        <w:t xml:space="preserve">novação no Brasil sobre o </w:t>
      </w:r>
      <w:r w:rsidR="003D658F">
        <w:rPr>
          <w:bCs/>
        </w:rPr>
        <w:t>g</w:t>
      </w:r>
      <w:r w:rsidRPr="00C327F9">
        <w:rPr>
          <w:bCs/>
        </w:rPr>
        <w:t xml:space="preserve">asto em </w:t>
      </w:r>
      <w:r w:rsidR="003D658F">
        <w:rPr>
          <w:bCs/>
        </w:rPr>
        <w:t>a</w:t>
      </w:r>
      <w:r w:rsidRPr="00C327F9">
        <w:rPr>
          <w:bCs/>
        </w:rPr>
        <w:t xml:space="preserve">tividades </w:t>
      </w:r>
      <w:r w:rsidR="003D658F">
        <w:rPr>
          <w:bCs/>
        </w:rPr>
        <w:t>i</w:t>
      </w:r>
      <w:r w:rsidRPr="00C327F9">
        <w:rPr>
          <w:bCs/>
        </w:rPr>
        <w:t xml:space="preserve">novativas e em </w:t>
      </w:r>
      <w:r w:rsidR="003D658F">
        <w:rPr>
          <w:bCs/>
        </w:rPr>
        <w:t>a</w:t>
      </w:r>
      <w:r w:rsidRPr="00C327F9">
        <w:rPr>
          <w:bCs/>
        </w:rPr>
        <w:t xml:space="preserve">tividades de P&amp;D das </w:t>
      </w:r>
      <w:r w:rsidR="003D658F">
        <w:rPr>
          <w:bCs/>
        </w:rPr>
        <w:t>e</w:t>
      </w:r>
      <w:r w:rsidRPr="00C327F9">
        <w:rPr>
          <w:bCs/>
        </w:rPr>
        <w:t xml:space="preserve">mpresas. </w:t>
      </w:r>
      <w:r w:rsidRPr="004C11A2">
        <w:rPr>
          <w:bCs/>
          <w:i/>
          <w:lang w:val="en-US"/>
        </w:rPr>
        <w:t>Estudos Econômicos (São Paulo)</w:t>
      </w:r>
      <w:r w:rsidRPr="00C327F9">
        <w:rPr>
          <w:bCs/>
          <w:lang w:val="en-US"/>
        </w:rPr>
        <w:t xml:space="preserve">, v. 39, n. 3, </w:t>
      </w:r>
      <w:r w:rsidR="002657EC" w:rsidRPr="002657EC">
        <w:rPr>
          <w:bCs/>
          <w:lang w:val="en-US"/>
        </w:rPr>
        <w:t>p. 629-649</w:t>
      </w:r>
      <w:r w:rsidR="002657EC">
        <w:rPr>
          <w:bCs/>
          <w:lang w:val="en-US"/>
        </w:rPr>
        <w:t>,</w:t>
      </w:r>
      <w:r w:rsidR="002657EC" w:rsidRPr="002657EC">
        <w:rPr>
          <w:bCs/>
          <w:lang w:val="en-US"/>
        </w:rPr>
        <w:t xml:space="preserve"> </w:t>
      </w:r>
      <w:r w:rsidRPr="00C327F9">
        <w:rPr>
          <w:bCs/>
          <w:lang w:val="en-US"/>
        </w:rPr>
        <w:t>jul./set. 2009.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BARNEY, J. Firm resources and sustained competitive advantage. </w:t>
      </w:r>
      <w:r w:rsidRPr="004C11A2">
        <w:rPr>
          <w:bCs/>
          <w:i/>
          <w:lang w:val="en-US"/>
        </w:rPr>
        <w:t>Journal of Management</w:t>
      </w:r>
      <w:r w:rsidRPr="00C327F9">
        <w:rPr>
          <w:bCs/>
          <w:lang w:val="en-US"/>
        </w:rPr>
        <w:t>, v. 17, n. 1, p. 99-120, 1991.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BARRINGER, B. R.; BLUEDORN, A. C. The relationship between corporate entrepreneurship and strategic management. </w:t>
      </w:r>
      <w:r w:rsidRPr="004C11A2">
        <w:rPr>
          <w:bCs/>
          <w:i/>
          <w:lang w:val="en-US"/>
        </w:rPr>
        <w:t>Strategic Management Journal</w:t>
      </w:r>
      <w:r w:rsidRPr="00C327F9">
        <w:rPr>
          <w:bCs/>
          <w:lang w:val="en-US"/>
        </w:rPr>
        <w:t xml:space="preserve">, v. 20, n. 5, p. 421-444, </w:t>
      </w:r>
      <w:r w:rsidR="004C11A2">
        <w:rPr>
          <w:bCs/>
          <w:lang w:val="en-US"/>
        </w:rPr>
        <w:t>M</w:t>
      </w:r>
      <w:r w:rsidRPr="00C327F9">
        <w:rPr>
          <w:bCs/>
          <w:lang w:val="en-US"/>
        </w:rPr>
        <w:t>ay</w:t>
      </w:r>
      <w:r w:rsidR="005113C7">
        <w:rPr>
          <w:bCs/>
          <w:lang w:val="en-US"/>
        </w:rPr>
        <w:t>,</w:t>
      </w:r>
      <w:r w:rsidRPr="00C327F9">
        <w:rPr>
          <w:bCs/>
          <w:lang w:val="en-US"/>
        </w:rPr>
        <w:t xml:space="preserve"> 1999.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>BESANKO, D.</w:t>
      </w:r>
      <w:ins w:id="291" w:author="Autor">
        <w:r w:rsidR="001947FA">
          <w:rPr>
            <w:bCs/>
            <w:lang w:val="en-US"/>
          </w:rPr>
          <w:t xml:space="preserve">; DRANOVE, D.; SCHEFER, S.; SHANLEY, M. </w:t>
        </w:r>
      </w:ins>
      <w:del w:id="292" w:author="Autor">
        <w:r w:rsidR="004C11A2" w:rsidDel="001947FA">
          <w:rPr>
            <w:bCs/>
            <w:lang w:val="en-US"/>
          </w:rPr>
          <w:delText xml:space="preserve"> </w:delText>
        </w:r>
        <w:r w:rsidR="004C11A2" w:rsidDel="001947FA">
          <w:rPr>
            <w:bCs/>
            <w:i/>
            <w:lang w:val="en-US"/>
          </w:rPr>
          <w:delText>et al</w:delText>
        </w:r>
        <w:r w:rsidRPr="00C327F9" w:rsidDel="001947FA">
          <w:rPr>
            <w:bCs/>
            <w:lang w:val="en-US"/>
          </w:rPr>
          <w:delText xml:space="preserve">. </w:delText>
        </w:r>
      </w:del>
      <w:r w:rsidRPr="004C11A2">
        <w:rPr>
          <w:bCs/>
          <w:i/>
          <w:lang w:val="en-US"/>
        </w:rPr>
        <w:t>Economics of strategy</w:t>
      </w:r>
      <w:r w:rsidRPr="00C327F9">
        <w:rPr>
          <w:bCs/>
          <w:lang w:val="en-US"/>
        </w:rPr>
        <w:t>. 4. ed. New York</w:t>
      </w:r>
      <w:r w:rsidR="004C11A2">
        <w:rPr>
          <w:bCs/>
          <w:lang w:val="en-US"/>
        </w:rPr>
        <w:t>:</w:t>
      </w:r>
      <w:r w:rsidRPr="00C327F9">
        <w:rPr>
          <w:bCs/>
          <w:lang w:val="en-US"/>
        </w:rPr>
        <w:t xml:space="preserve"> John Wiley &amp; Sons, 2000.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632B61">
        <w:rPr>
          <w:bCs/>
        </w:rPr>
        <w:lastRenderedPageBreak/>
        <w:t xml:space="preserve">BESSANT, J.; TIDD, J. </w:t>
      </w:r>
      <w:r w:rsidRPr="00632B61">
        <w:rPr>
          <w:bCs/>
          <w:i/>
        </w:rPr>
        <w:t xml:space="preserve">Inovação e </w:t>
      </w:r>
      <w:r w:rsidR="003D658F" w:rsidRPr="00632B61">
        <w:rPr>
          <w:bCs/>
          <w:i/>
        </w:rPr>
        <w:t>e</w:t>
      </w:r>
      <w:r w:rsidRPr="00632B61">
        <w:rPr>
          <w:bCs/>
          <w:i/>
        </w:rPr>
        <w:t>mpreendedorismo</w:t>
      </w:r>
      <w:r w:rsidRPr="00632B61">
        <w:rPr>
          <w:bCs/>
        </w:rPr>
        <w:t xml:space="preserve">. </w:t>
      </w:r>
      <w:r w:rsidRPr="00C327F9">
        <w:rPr>
          <w:bCs/>
          <w:lang w:val="en-US"/>
        </w:rPr>
        <w:t>Porto Alegre: Bookman, 2007.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BETTIS; R. A.; HITT, M. A. The new competitive landscape. </w:t>
      </w:r>
      <w:r w:rsidRPr="00503BF0">
        <w:rPr>
          <w:bCs/>
          <w:i/>
          <w:lang w:val="en-US"/>
        </w:rPr>
        <w:t>Strategic Management Journal</w:t>
      </w:r>
      <w:r w:rsidRPr="00C327F9">
        <w:rPr>
          <w:bCs/>
          <w:lang w:val="en-US"/>
        </w:rPr>
        <w:t xml:space="preserve">, v. 16, n. 1, p. 7-19, </w:t>
      </w:r>
      <w:r w:rsidR="002657EC">
        <w:rPr>
          <w:bCs/>
          <w:lang w:val="en-US"/>
        </w:rPr>
        <w:t>199</w:t>
      </w:r>
      <w:r w:rsidRPr="00C327F9">
        <w:rPr>
          <w:bCs/>
          <w:lang w:val="en-US"/>
        </w:rPr>
        <w:t>5.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BIDO, D. S.; ARAÚJO, B. F. V. B. Comparação de três escalas para a mensuração da aprendizagem organizacional. In: E</w:t>
      </w:r>
      <w:r w:rsidR="003D658F">
        <w:rPr>
          <w:bCs/>
        </w:rPr>
        <w:t>NCONTRO DA</w:t>
      </w:r>
      <w:r w:rsidR="005113C7">
        <w:rPr>
          <w:bCs/>
        </w:rPr>
        <w:t xml:space="preserve"> ASSOCIAÇÃO NACIONAL DE PÓS-GRADUAÇÃO E PESQUISA EM ADMINISTRAÇÃO</w:t>
      </w:r>
      <w:r w:rsidRPr="00C327F9">
        <w:rPr>
          <w:bCs/>
        </w:rPr>
        <w:t>, 35, 2011, Rio de Janeiro</w:t>
      </w:r>
      <w:r w:rsidR="005113C7">
        <w:rPr>
          <w:bCs/>
        </w:rPr>
        <w:t>.</w:t>
      </w:r>
      <w:r w:rsidRPr="00C327F9">
        <w:rPr>
          <w:bCs/>
        </w:rPr>
        <w:t xml:space="preserve"> </w:t>
      </w:r>
      <w:r w:rsidRPr="00503BF0">
        <w:rPr>
          <w:bCs/>
          <w:i/>
        </w:rPr>
        <w:t>Anais...</w:t>
      </w:r>
      <w:r w:rsidRPr="003D658F">
        <w:rPr>
          <w:b/>
          <w:bCs/>
        </w:rPr>
        <w:t xml:space="preserve"> </w:t>
      </w:r>
      <w:r w:rsidRPr="00C327F9">
        <w:rPr>
          <w:bCs/>
        </w:rPr>
        <w:t>Rio de Janeiro: Anpad,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BRASIL</w:t>
      </w:r>
      <w:r w:rsidR="005845A8">
        <w:rPr>
          <w:bCs/>
        </w:rPr>
        <w:t>.</w:t>
      </w:r>
      <w:r w:rsidRPr="00C327F9">
        <w:rPr>
          <w:bCs/>
        </w:rPr>
        <w:t xml:space="preserve"> </w:t>
      </w:r>
      <w:r w:rsidRPr="00503BF0">
        <w:rPr>
          <w:bCs/>
          <w:i/>
        </w:rPr>
        <w:t>Lei n° 9.991, de 24 de julho de 2000</w:t>
      </w:r>
      <w:r w:rsidRPr="00C327F9">
        <w:rPr>
          <w:bCs/>
        </w:rPr>
        <w:t xml:space="preserve">. Dispõe sobre realização de investimentos em pesquisa e desenvolvimento e em eficiência energética por parte das empresas concessionárias, permissionárias e autorizadas do setor de energia elétrica, e dá outras providências. Disponível em: </w:t>
      </w:r>
      <w:r w:rsidR="003D658F">
        <w:rPr>
          <w:bCs/>
        </w:rPr>
        <w:t>&lt;</w:t>
      </w:r>
      <w:r w:rsidRPr="00C327F9">
        <w:rPr>
          <w:bCs/>
        </w:rPr>
        <w:t>http://www.planalto.gov.br/ccivil_03/leis/l9991.htm</w:t>
      </w:r>
      <w:r w:rsidR="003D658F">
        <w:rPr>
          <w:bCs/>
        </w:rPr>
        <w:t>&gt;</w:t>
      </w:r>
      <w:r w:rsidRPr="00C327F9">
        <w:rPr>
          <w:bCs/>
        </w:rPr>
        <w:t>. Acesso em: 15 jan. 2014.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BRITO, E. P. Z.; BRITO, L. A. L.; MORGANTI, F. Inovação e o desempenho empresarial:</w:t>
      </w:r>
      <w:r w:rsidR="005A2842">
        <w:rPr>
          <w:bCs/>
        </w:rPr>
        <w:t xml:space="preserve"> 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lucro ou crescimento? </w:t>
      </w:r>
      <w:r w:rsidR="005845A8" w:rsidRPr="00503BF0">
        <w:rPr>
          <w:bCs/>
          <w:i/>
        </w:rPr>
        <w:t xml:space="preserve">Revista de Administração </w:t>
      </w:r>
      <w:r w:rsidR="00881C95">
        <w:rPr>
          <w:bCs/>
          <w:i/>
        </w:rPr>
        <w:t xml:space="preserve">de </w:t>
      </w:r>
      <w:r w:rsidR="005845A8" w:rsidRPr="00503BF0">
        <w:rPr>
          <w:bCs/>
          <w:i/>
        </w:rPr>
        <w:t>E</w:t>
      </w:r>
      <w:r w:rsidR="00881C95">
        <w:rPr>
          <w:bCs/>
          <w:i/>
        </w:rPr>
        <w:t>mpresas</w:t>
      </w:r>
      <w:r w:rsidR="005845A8">
        <w:rPr>
          <w:bCs/>
        </w:rPr>
        <w:t xml:space="preserve">, v. 8, n. 1, </w:t>
      </w:r>
      <w:r w:rsidR="005A2842">
        <w:rPr>
          <w:bCs/>
        </w:rPr>
        <w:t>art</w:t>
      </w:r>
      <w:r w:rsidR="005845A8">
        <w:rPr>
          <w:bCs/>
        </w:rPr>
        <w:t>. 6, jan./jun.</w:t>
      </w:r>
      <w:r w:rsidRPr="00C327F9">
        <w:rPr>
          <w:bCs/>
        </w:rPr>
        <w:t xml:space="preserve"> 2009.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CAO, M.; ZHANG, Q. Supply chain collaboration: impact on collaborative advantage and firm performance. </w:t>
      </w:r>
      <w:r w:rsidRPr="00503BF0">
        <w:rPr>
          <w:bCs/>
          <w:i/>
        </w:rPr>
        <w:t>Journal of Operations Management</w:t>
      </w:r>
      <w:r w:rsidRPr="00C327F9">
        <w:rPr>
          <w:bCs/>
        </w:rPr>
        <w:t xml:space="preserve">, v. 29, n. 3, p. 163-180, </w:t>
      </w:r>
      <w:r w:rsidR="00503BF0">
        <w:rPr>
          <w:bCs/>
        </w:rPr>
        <w:t>M</w:t>
      </w:r>
      <w:r w:rsidRPr="00C327F9">
        <w:rPr>
          <w:bCs/>
        </w:rPr>
        <w:t>ar.</w:t>
      </w:r>
      <w:r w:rsidR="005A2842">
        <w:rPr>
          <w:bCs/>
        </w:rPr>
        <w:t>,</w:t>
      </w:r>
      <w:r w:rsidRPr="00C327F9">
        <w:rPr>
          <w:bCs/>
        </w:rPr>
        <w:t xml:space="preserve">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CARVALHO, F. M.; KAYO, E. K.; MARTIN, D. M. L. Tangibilidade e intangibilidade na determinação do desempenho persistente de firmas brasileiras. </w:t>
      </w:r>
      <w:r w:rsidRPr="00503BF0">
        <w:rPr>
          <w:bCs/>
          <w:i/>
        </w:rPr>
        <w:t>Revista de Administração Contemporânea</w:t>
      </w:r>
      <w:r w:rsidRPr="00C327F9">
        <w:rPr>
          <w:bCs/>
        </w:rPr>
        <w:t>, v. 14, n. 5, p. 871-889, set./out.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CASSIOLATO, J. E. Mecanismos de apoio à inovação no Brasil: uma breve nota crítica. </w:t>
      </w:r>
      <w:r w:rsidRPr="00503BF0">
        <w:rPr>
          <w:bCs/>
          <w:i/>
          <w:lang w:val="en-US"/>
        </w:rPr>
        <w:t>Parcerias Estratégicas</w:t>
      </w:r>
      <w:r w:rsidRPr="00C327F9">
        <w:rPr>
          <w:bCs/>
          <w:lang w:val="en-US"/>
        </w:rPr>
        <w:t>, v. 15, n. 31, p. 75-82, jul./dez.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CHANEY, P. K.; DEVINNEY, T. M.; WINER, R. S. The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mpact of </w:t>
      </w:r>
      <w:r w:rsidR="00503BF0">
        <w:rPr>
          <w:bCs/>
          <w:lang w:val="en-US"/>
        </w:rPr>
        <w:t>n</w:t>
      </w:r>
      <w:r w:rsidRPr="00C327F9">
        <w:rPr>
          <w:bCs/>
          <w:lang w:val="en-US"/>
        </w:rPr>
        <w:t xml:space="preserve">ew </w:t>
      </w:r>
      <w:r w:rsidR="00503BF0">
        <w:rPr>
          <w:bCs/>
          <w:lang w:val="en-US"/>
        </w:rPr>
        <w:t>p</w:t>
      </w:r>
      <w:r w:rsidRPr="00C327F9">
        <w:rPr>
          <w:bCs/>
          <w:lang w:val="en-US"/>
        </w:rPr>
        <w:t xml:space="preserve">roduct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ntroductions on the </w:t>
      </w:r>
      <w:r w:rsidR="00503BF0">
        <w:rPr>
          <w:bCs/>
          <w:lang w:val="en-US"/>
        </w:rPr>
        <w:t>m</w:t>
      </w:r>
      <w:r w:rsidRPr="00C327F9">
        <w:rPr>
          <w:bCs/>
          <w:lang w:val="en-US"/>
        </w:rPr>
        <w:t xml:space="preserve">arket </w:t>
      </w:r>
      <w:r w:rsidR="00503BF0">
        <w:rPr>
          <w:bCs/>
          <w:lang w:val="en-US"/>
        </w:rPr>
        <w:t>v</w:t>
      </w:r>
      <w:r w:rsidRPr="00C327F9">
        <w:rPr>
          <w:bCs/>
          <w:lang w:val="en-US"/>
        </w:rPr>
        <w:t xml:space="preserve">alue of </w:t>
      </w:r>
      <w:r w:rsidR="00503BF0">
        <w:rPr>
          <w:bCs/>
          <w:lang w:val="en-US"/>
        </w:rPr>
        <w:t>f</w:t>
      </w:r>
      <w:r w:rsidRPr="00C327F9">
        <w:rPr>
          <w:bCs/>
          <w:lang w:val="en-US"/>
        </w:rPr>
        <w:t xml:space="preserve">irms. </w:t>
      </w:r>
      <w:r w:rsidRPr="00503BF0">
        <w:rPr>
          <w:bCs/>
          <w:i/>
          <w:lang w:val="en-US"/>
        </w:rPr>
        <w:t>The Journal of Business</w:t>
      </w:r>
      <w:r w:rsidRPr="00C327F9">
        <w:rPr>
          <w:bCs/>
          <w:lang w:val="en-US"/>
        </w:rPr>
        <w:t xml:space="preserve">, v. 64, n. 4, p. 573-610, </w:t>
      </w:r>
      <w:r w:rsidR="00503BF0">
        <w:rPr>
          <w:bCs/>
          <w:lang w:val="en-US"/>
        </w:rPr>
        <w:t>O</w:t>
      </w:r>
      <w:r w:rsidRPr="00C327F9">
        <w:rPr>
          <w:bCs/>
          <w:lang w:val="en-US"/>
        </w:rPr>
        <w:t>ct.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1991.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CHENG, C. F.; CHANG, M. L.; LI, C. S. Configural paths to successful product innovation. </w:t>
      </w:r>
      <w:r w:rsidRPr="00503BF0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66, n. 12, </w:t>
      </w:r>
      <w:r w:rsidR="00503BF0">
        <w:rPr>
          <w:bCs/>
          <w:lang w:val="en-US"/>
        </w:rPr>
        <w:t xml:space="preserve">p. </w:t>
      </w:r>
      <w:r w:rsidRPr="00C327F9">
        <w:rPr>
          <w:bCs/>
          <w:lang w:val="en-US"/>
        </w:rPr>
        <w:t>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561</w:t>
      </w:r>
      <w:r w:rsidR="00503BF0">
        <w:rPr>
          <w:bCs/>
          <w:lang w:val="en-US"/>
        </w:rPr>
        <w:t>-</w:t>
      </w:r>
      <w:r w:rsidRPr="00C327F9">
        <w:rPr>
          <w:bCs/>
          <w:lang w:val="en-US"/>
        </w:rPr>
        <w:t>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573, 2013.</w:t>
      </w:r>
    </w:p>
    <w:p w:rsidR="00C327F9" w:rsidRDefault="00C327F9" w:rsidP="006171A5">
      <w:pPr>
        <w:spacing w:line="360" w:lineRule="auto"/>
        <w:jc w:val="both"/>
        <w:rPr>
          <w:ins w:id="293" w:author="Autor"/>
          <w:bCs/>
          <w:lang w:val="en-US"/>
        </w:rPr>
      </w:pPr>
      <w:r w:rsidRPr="00C327F9">
        <w:rPr>
          <w:bCs/>
          <w:lang w:val="en-US"/>
        </w:rPr>
        <w:t xml:space="preserve">CHO, H.; PUCIK, V. Relationship between innovativeness, quality, growth, profitability, and market value. </w:t>
      </w:r>
      <w:r w:rsidRPr="00503BF0">
        <w:rPr>
          <w:bCs/>
          <w:i/>
          <w:lang w:val="en-US"/>
        </w:rPr>
        <w:t>Strategic Management Journal</w:t>
      </w:r>
      <w:r w:rsidRPr="00C327F9">
        <w:rPr>
          <w:bCs/>
          <w:lang w:val="en-US"/>
        </w:rPr>
        <w:t xml:space="preserve">, v. 26, n. 6, p. 555-575, </w:t>
      </w:r>
      <w:r w:rsidR="00503BF0">
        <w:rPr>
          <w:bCs/>
          <w:lang w:val="en-US"/>
        </w:rPr>
        <w:t>J</w:t>
      </w:r>
      <w:r w:rsidRPr="00C327F9">
        <w:rPr>
          <w:bCs/>
          <w:lang w:val="en-US"/>
        </w:rPr>
        <w:t>un</w:t>
      </w:r>
      <w:r w:rsidR="00503BF0">
        <w:rPr>
          <w:bCs/>
          <w:lang w:val="en-US"/>
        </w:rPr>
        <w:t>e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2005.</w:t>
      </w:r>
    </w:p>
    <w:p w:rsidR="00F6624D" w:rsidRPr="00DB7DFB" w:rsidDel="00F6624D" w:rsidRDefault="00F6624D" w:rsidP="00F6624D">
      <w:pPr>
        <w:spacing w:line="360" w:lineRule="auto"/>
        <w:jc w:val="both"/>
        <w:rPr>
          <w:del w:id="294" w:author="Autor"/>
          <w:bCs/>
          <w:lang w:val="en-US"/>
        </w:rPr>
      </w:pPr>
      <w:ins w:id="295" w:author="Autor">
        <w:r w:rsidRPr="00F6624D">
          <w:rPr>
            <w:bCs/>
          </w:rPr>
          <w:t>COLLIS, J</w:t>
        </w:r>
        <w:proofErr w:type="gramStart"/>
        <w:r>
          <w:rPr>
            <w:bCs/>
          </w:rPr>
          <w:t>.</w:t>
        </w:r>
        <w:r w:rsidRPr="00F6624D">
          <w:rPr>
            <w:bCs/>
          </w:rPr>
          <w:t>;</w:t>
        </w:r>
        <w:proofErr w:type="gramEnd"/>
        <w:r w:rsidRPr="00F6624D">
          <w:rPr>
            <w:bCs/>
          </w:rPr>
          <w:t xml:space="preserve"> HUSSEY, R.</w:t>
        </w:r>
        <w:r>
          <w:rPr>
            <w:bCs/>
          </w:rPr>
          <w:t xml:space="preserve"> </w:t>
        </w:r>
        <w:r w:rsidRPr="00F6624D">
          <w:rPr>
            <w:bCs/>
            <w:i/>
          </w:rPr>
          <w:t>Pesquisa em administração:</w:t>
        </w:r>
        <w:r>
          <w:rPr>
            <w:bCs/>
          </w:rPr>
          <w:t xml:space="preserve"> </w:t>
        </w:r>
        <w:r w:rsidRPr="00F6624D">
          <w:rPr>
            <w:bCs/>
          </w:rPr>
          <w:t>um guia</w:t>
        </w:r>
        <w:r>
          <w:rPr>
            <w:bCs/>
          </w:rPr>
          <w:t xml:space="preserve"> </w:t>
        </w:r>
        <w:r w:rsidRPr="00F6624D">
          <w:rPr>
            <w:bCs/>
          </w:rPr>
          <w:t xml:space="preserve">prático para alunos de graduação e pós-graduação. </w:t>
        </w:r>
        <w:r w:rsidRPr="00DB7DFB">
          <w:rPr>
            <w:bCs/>
            <w:lang w:val="en-US"/>
          </w:rPr>
          <w:t xml:space="preserve">2. ed. Porto </w:t>
        </w:r>
        <w:proofErr w:type="spellStart"/>
        <w:r w:rsidRPr="00DB7DFB">
          <w:rPr>
            <w:bCs/>
            <w:lang w:val="en-US"/>
          </w:rPr>
          <w:t>Alegre</w:t>
        </w:r>
        <w:proofErr w:type="spellEnd"/>
        <w:r w:rsidRPr="00DB7DFB">
          <w:rPr>
            <w:bCs/>
            <w:lang w:val="en-US"/>
          </w:rPr>
          <w:t>: Bookman, 2005</w:t>
        </w:r>
      </w:ins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COOKE, P.; URANGA, M.; ETXEBARRIA, G. Regional innovation systems: institutional and organizational dimensions. </w:t>
      </w:r>
      <w:r w:rsidRPr="00503BF0">
        <w:rPr>
          <w:bCs/>
          <w:i/>
        </w:rPr>
        <w:t>Research Policy</w:t>
      </w:r>
      <w:r w:rsidRPr="00C327F9">
        <w:rPr>
          <w:bCs/>
        </w:rPr>
        <w:t>, v. 26, n. 4-5, p. 475-491, 1997.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CORDER, S.; SALLES-FILHO, S. Aspectos conceituais do financiamento à inovação. </w:t>
      </w:r>
      <w:r w:rsidRPr="00503BF0">
        <w:rPr>
          <w:bCs/>
          <w:i/>
        </w:rPr>
        <w:t>Revista Brasileira de Inovação</w:t>
      </w:r>
      <w:r w:rsidRPr="00C327F9">
        <w:rPr>
          <w:bCs/>
        </w:rPr>
        <w:t>, v. 5, n. 1, p. 33-76, jan./jun. 2006.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lastRenderedPageBreak/>
        <w:t xml:space="preserve">CRISÓSTOMO, V. L. Dificuldade das empresas brasileiras para financiar seus investimentos em capital físico e em inovação. </w:t>
      </w:r>
      <w:r w:rsidRPr="00503BF0">
        <w:rPr>
          <w:bCs/>
          <w:i/>
        </w:rPr>
        <w:t xml:space="preserve">Revista </w:t>
      </w:r>
      <w:r w:rsidR="00347264" w:rsidRPr="00503BF0">
        <w:rPr>
          <w:bCs/>
          <w:i/>
        </w:rPr>
        <w:t xml:space="preserve">de </w:t>
      </w:r>
      <w:r w:rsidRPr="00503BF0">
        <w:rPr>
          <w:bCs/>
          <w:i/>
        </w:rPr>
        <w:t>Economia Contemporânea</w:t>
      </w:r>
      <w:r w:rsidRPr="00C327F9">
        <w:rPr>
          <w:bCs/>
        </w:rPr>
        <w:t>, v. 13, n. 2, p. 259-280, mai</w:t>
      </w:r>
      <w:r w:rsidR="00503BF0">
        <w:rPr>
          <w:bCs/>
        </w:rPr>
        <w:t>o</w:t>
      </w:r>
      <w:r w:rsidRPr="00C327F9">
        <w:rPr>
          <w:bCs/>
        </w:rPr>
        <w:t>/ago. 2009.</w:t>
      </w:r>
    </w:p>
    <w:p w:rsidR="00C327F9" w:rsidRDefault="00C327F9" w:rsidP="006171A5">
      <w:pPr>
        <w:spacing w:line="360" w:lineRule="auto"/>
        <w:jc w:val="both"/>
        <w:rPr>
          <w:ins w:id="296" w:author="Autor"/>
          <w:bCs/>
        </w:rPr>
      </w:pPr>
      <w:r w:rsidRPr="00C327F9">
        <w:rPr>
          <w:bCs/>
        </w:rPr>
        <w:t>CUNHA, S.</w:t>
      </w:r>
      <w:ins w:id="297" w:author="Autor">
        <w:r w:rsidR="005779D8">
          <w:rPr>
            <w:bCs/>
          </w:rPr>
          <w:t xml:space="preserve">; </w:t>
        </w:r>
        <w:r w:rsidR="005779D8" w:rsidRPr="005779D8">
          <w:rPr>
            <w:bCs/>
          </w:rPr>
          <w:t>BULGACOV, Y. L.; MEZA, M. L. F.; BALBINOT, Z.</w:t>
        </w:r>
      </w:ins>
      <w:r w:rsidRPr="00C327F9">
        <w:rPr>
          <w:bCs/>
        </w:rPr>
        <w:t xml:space="preserve"> O sistema nacional de</w:t>
      </w:r>
      <w:r w:rsidR="00503BF0">
        <w:rPr>
          <w:bCs/>
        </w:rPr>
        <w:t xml:space="preserve"> </w:t>
      </w:r>
      <w:r w:rsidRPr="00C327F9">
        <w:rPr>
          <w:bCs/>
        </w:rPr>
        <w:t xml:space="preserve">inovação e a ação empreendedora no Brasil. </w:t>
      </w:r>
      <w:r w:rsidRPr="00503BF0">
        <w:rPr>
          <w:bCs/>
          <w:i/>
        </w:rPr>
        <w:t>Revista de Administração e Contabilidade da</w:t>
      </w:r>
      <w:r w:rsidR="00503BF0" w:rsidRPr="00503BF0">
        <w:rPr>
          <w:bCs/>
          <w:i/>
        </w:rPr>
        <w:t xml:space="preserve"> </w:t>
      </w:r>
      <w:r w:rsidRPr="00503BF0">
        <w:rPr>
          <w:bCs/>
          <w:i/>
        </w:rPr>
        <w:t>Unisinos</w:t>
      </w:r>
      <w:r w:rsidRPr="00C327F9">
        <w:rPr>
          <w:bCs/>
        </w:rPr>
        <w:t>, v. 6, n. 2, p. 120-137, mai</w:t>
      </w:r>
      <w:r w:rsidR="00503BF0">
        <w:rPr>
          <w:bCs/>
        </w:rPr>
        <w:t>o</w:t>
      </w:r>
      <w:r w:rsidRPr="00C327F9">
        <w:rPr>
          <w:bCs/>
        </w:rPr>
        <w:t>/ago. 2009.</w:t>
      </w:r>
    </w:p>
    <w:p w:rsidR="004C78B4" w:rsidRPr="00DB7DFB" w:rsidRDefault="006F556C" w:rsidP="006F556C">
      <w:pPr>
        <w:spacing w:line="360" w:lineRule="auto"/>
        <w:jc w:val="both"/>
        <w:rPr>
          <w:bCs/>
        </w:rPr>
      </w:pPr>
      <w:ins w:id="298" w:author="Autor">
        <w:r w:rsidRPr="00DB7DFB">
          <w:rPr>
            <w:bCs/>
          </w:rPr>
          <w:t xml:space="preserve">DE LUCA, M. M. M.; MAIA, A. B. G. R.; </w:t>
        </w:r>
        <w:r w:rsidR="001F792A" w:rsidRPr="00DB7DFB">
          <w:rPr>
            <w:bCs/>
          </w:rPr>
          <w:t xml:space="preserve">CARDOSO, V. </w:t>
        </w:r>
        <w:r w:rsidRPr="00DB7DFB">
          <w:rPr>
            <w:bCs/>
          </w:rPr>
          <w:t>I</w:t>
        </w:r>
        <w:r w:rsidR="001F792A" w:rsidRPr="00DB7DFB">
          <w:rPr>
            <w:bCs/>
          </w:rPr>
          <w:t>.</w:t>
        </w:r>
        <w:r w:rsidRPr="00DB7DFB">
          <w:rPr>
            <w:bCs/>
          </w:rPr>
          <w:t xml:space="preserve"> C</w:t>
        </w:r>
        <w:r w:rsidR="001F792A" w:rsidRPr="00DB7DFB">
          <w:rPr>
            <w:bCs/>
          </w:rPr>
          <w:t xml:space="preserve">.; VASCONCELOS, </w:t>
        </w:r>
        <w:r w:rsidRPr="00DB7DFB">
          <w:rPr>
            <w:bCs/>
          </w:rPr>
          <w:t>A</w:t>
        </w:r>
        <w:r w:rsidR="001F792A" w:rsidRPr="00DB7DFB">
          <w:rPr>
            <w:bCs/>
          </w:rPr>
          <w:t>.</w:t>
        </w:r>
        <w:r w:rsidRPr="00DB7DFB">
          <w:rPr>
            <w:bCs/>
          </w:rPr>
          <w:t xml:space="preserve"> C</w:t>
        </w:r>
        <w:r w:rsidR="001F792A" w:rsidRPr="00DB7DFB">
          <w:rPr>
            <w:bCs/>
          </w:rPr>
          <w:t xml:space="preserve">.; CUNHA, </w:t>
        </w:r>
        <w:r w:rsidRPr="00DB7DFB">
          <w:rPr>
            <w:bCs/>
          </w:rPr>
          <w:t>J</w:t>
        </w:r>
        <w:r w:rsidR="001F792A" w:rsidRPr="00DB7DFB">
          <w:rPr>
            <w:bCs/>
          </w:rPr>
          <w:t>.</w:t>
        </w:r>
        <w:r w:rsidRPr="00DB7DFB">
          <w:rPr>
            <w:bCs/>
          </w:rPr>
          <w:t xml:space="preserve"> V</w:t>
        </w:r>
        <w:r w:rsidR="001F792A" w:rsidRPr="00DB7DFB">
          <w:rPr>
            <w:bCs/>
          </w:rPr>
          <w:t>.</w:t>
        </w:r>
        <w:r w:rsidRPr="00DB7DFB">
          <w:rPr>
            <w:bCs/>
          </w:rPr>
          <w:t xml:space="preserve"> A</w:t>
        </w:r>
        <w:r w:rsidR="001F792A" w:rsidRPr="00DB7DFB">
          <w:rPr>
            <w:bCs/>
          </w:rPr>
          <w:t xml:space="preserve">. </w:t>
        </w:r>
        <w:proofErr w:type="spellStart"/>
        <w:r w:rsidR="00050591" w:rsidRPr="00DB7DFB">
          <w:rPr>
            <w:bCs/>
          </w:rPr>
          <w:t>Intangible</w:t>
        </w:r>
        <w:proofErr w:type="spellEnd"/>
        <w:r w:rsidR="00050591" w:rsidRPr="00DB7DFB">
          <w:rPr>
            <w:bCs/>
          </w:rPr>
          <w:t xml:space="preserve"> </w:t>
        </w:r>
        <w:proofErr w:type="spellStart"/>
        <w:r w:rsidR="004C78B4" w:rsidRPr="00DB7DFB">
          <w:rPr>
            <w:bCs/>
          </w:rPr>
          <w:t>a</w:t>
        </w:r>
        <w:r w:rsidR="00050591" w:rsidRPr="00DB7DFB">
          <w:rPr>
            <w:bCs/>
          </w:rPr>
          <w:t>ssets</w:t>
        </w:r>
        <w:proofErr w:type="spellEnd"/>
        <w:r w:rsidR="00050591" w:rsidRPr="00DB7DFB">
          <w:rPr>
            <w:bCs/>
          </w:rPr>
          <w:t xml:space="preserve"> </w:t>
        </w:r>
        <w:proofErr w:type="spellStart"/>
        <w:r w:rsidR="00050591" w:rsidRPr="00DB7DFB">
          <w:rPr>
            <w:bCs/>
          </w:rPr>
          <w:t>and</w:t>
        </w:r>
        <w:proofErr w:type="spellEnd"/>
        <w:r w:rsidR="00050591" w:rsidRPr="00DB7DFB">
          <w:rPr>
            <w:bCs/>
          </w:rPr>
          <w:t xml:space="preserve"> </w:t>
        </w:r>
        <w:r w:rsidR="004C78B4" w:rsidRPr="00DB7DFB">
          <w:rPr>
            <w:bCs/>
          </w:rPr>
          <w:t>s</w:t>
        </w:r>
        <w:r w:rsidR="00050591" w:rsidRPr="00DB7DFB">
          <w:rPr>
            <w:bCs/>
          </w:rPr>
          <w:t xml:space="preserve">uperior </w:t>
        </w:r>
        <w:proofErr w:type="spellStart"/>
        <w:r w:rsidR="00050591" w:rsidRPr="00DB7DFB">
          <w:rPr>
            <w:bCs/>
          </w:rPr>
          <w:t>and</w:t>
        </w:r>
        <w:proofErr w:type="spellEnd"/>
        <w:r w:rsidR="00050591" w:rsidRPr="00DB7DFB">
          <w:rPr>
            <w:bCs/>
          </w:rPr>
          <w:t xml:space="preserve"> </w:t>
        </w:r>
        <w:proofErr w:type="spellStart"/>
        <w:r w:rsidR="004C78B4" w:rsidRPr="00DB7DFB">
          <w:rPr>
            <w:bCs/>
          </w:rPr>
          <w:t>s</w:t>
        </w:r>
        <w:r w:rsidR="00050591" w:rsidRPr="00DB7DFB">
          <w:rPr>
            <w:bCs/>
          </w:rPr>
          <w:t>ustained</w:t>
        </w:r>
        <w:proofErr w:type="spellEnd"/>
        <w:r w:rsidR="00050591" w:rsidRPr="00DB7DFB">
          <w:rPr>
            <w:bCs/>
          </w:rPr>
          <w:t xml:space="preserve"> </w:t>
        </w:r>
        <w:r w:rsidR="004C78B4" w:rsidRPr="00DB7DFB">
          <w:rPr>
            <w:bCs/>
          </w:rPr>
          <w:t>p</w:t>
        </w:r>
        <w:r w:rsidR="00050591" w:rsidRPr="00DB7DFB">
          <w:rPr>
            <w:bCs/>
          </w:rPr>
          <w:t xml:space="preserve">erformance </w:t>
        </w:r>
        <w:proofErr w:type="spellStart"/>
        <w:r w:rsidR="00050591" w:rsidRPr="00DB7DFB">
          <w:rPr>
            <w:bCs/>
          </w:rPr>
          <w:t>of</w:t>
        </w:r>
        <w:proofErr w:type="spellEnd"/>
        <w:r w:rsidR="004C78B4" w:rsidRPr="00DB7DFB">
          <w:rPr>
            <w:bCs/>
          </w:rPr>
          <w:t xml:space="preserve"> </w:t>
        </w:r>
        <w:proofErr w:type="spellStart"/>
        <w:r w:rsidR="004C78B4" w:rsidRPr="00DB7DFB">
          <w:rPr>
            <w:bCs/>
          </w:rPr>
          <w:t>i</w:t>
        </w:r>
        <w:r w:rsidR="00050591" w:rsidRPr="00DB7DFB">
          <w:rPr>
            <w:bCs/>
          </w:rPr>
          <w:t>nnovative</w:t>
        </w:r>
        <w:proofErr w:type="spellEnd"/>
        <w:r w:rsidR="00050591" w:rsidRPr="00DB7DFB">
          <w:rPr>
            <w:bCs/>
          </w:rPr>
          <w:t xml:space="preserve"> </w:t>
        </w:r>
        <w:proofErr w:type="spellStart"/>
        <w:r w:rsidR="00DB7DFB">
          <w:rPr>
            <w:bCs/>
          </w:rPr>
          <w:t>B</w:t>
        </w:r>
        <w:r w:rsidR="00050591" w:rsidRPr="00DB7DFB">
          <w:rPr>
            <w:bCs/>
          </w:rPr>
          <w:t>razilian</w:t>
        </w:r>
        <w:proofErr w:type="spellEnd"/>
        <w:r w:rsidR="00050591" w:rsidRPr="00DB7DFB">
          <w:rPr>
            <w:bCs/>
          </w:rPr>
          <w:t xml:space="preserve"> </w:t>
        </w:r>
        <w:proofErr w:type="spellStart"/>
        <w:r w:rsidR="004C78B4" w:rsidRPr="00DB7DFB">
          <w:rPr>
            <w:bCs/>
          </w:rPr>
          <w:t>f</w:t>
        </w:r>
        <w:r w:rsidR="00050591" w:rsidRPr="00DB7DFB">
          <w:rPr>
            <w:bCs/>
          </w:rPr>
          <w:t>irms</w:t>
        </w:r>
        <w:proofErr w:type="spellEnd"/>
        <w:r w:rsidR="00050591" w:rsidRPr="00DB7DFB">
          <w:rPr>
            <w:bCs/>
          </w:rPr>
          <w:t xml:space="preserve">. </w:t>
        </w:r>
        <w:proofErr w:type="spellStart"/>
        <w:r w:rsidR="001F792A" w:rsidRPr="00DB7DFB">
          <w:rPr>
            <w:bCs/>
            <w:i/>
          </w:rPr>
          <w:t>Brazilian</w:t>
        </w:r>
        <w:proofErr w:type="spellEnd"/>
        <w:r w:rsidR="001F792A" w:rsidRPr="00DB7DFB">
          <w:rPr>
            <w:bCs/>
            <w:i/>
          </w:rPr>
          <w:t xml:space="preserve"> </w:t>
        </w:r>
        <w:proofErr w:type="spellStart"/>
        <w:r w:rsidR="001F792A" w:rsidRPr="00DB7DFB">
          <w:rPr>
            <w:bCs/>
            <w:i/>
          </w:rPr>
          <w:t>Administration</w:t>
        </w:r>
        <w:proofErr w:type="spellEnd"/>
        <w:r w:rsidR="001F792A" w:rsidRPr="00DB7DFB">
          <w:rPr>
            <w:bCs/>
            <w:i/>
          </w:rPr>
          <w:t xml:space="preserve"> </w:t>
        </w:r>
        <w:proofErr w:type="spellStart"/>
        <w:r w:rsidR="001F792A" w:rsidRPr="00DB7DFB">
          <w:rPr>
            <w:bCs/>
            <w:i/>
          </w:rPr>
          <w:t>Review</w:t>
        </w:r>
        <w:proofErr w:type="spellEnd"/>
        <w:r w:rsidR="00050591" w:rsidRPr="00DB7DFB">
          <w:rPr>
            <w:bCs/>
          </w:rPr>
          <w:t xml:space="preserve">, v. 11, n. 4, p. 407-440, </w:t>
        </w:r>
        <w:proofErr w:type="spellStart"/>
        <w:r w:rsidR="00EC5BCE" w:rsidRPr="00DB7DFB">
          <w:rPr>
            <w:bCs/>
          </w:rPr>
          <w:t>O</w:t>
        </w:r>
        <w:r w:rsidR="00050591" w:rsidRPr="00DB7DFB">
          <w:rPr>
            <w:bCs/>
          </w:rPr>
          <w:t>ct</w:t>
        </w:r>
        <w:proofErr w:type="spellEnd"/>
        <w:r w:rsidR="00050591" w:rsidRPr="00DB7DFB">
          <w:rPr>
            <w:bCs/>
          </w:rPr>
          <w:t>./</w:t>
        </w:r>
        <w:r w:rsidR="00EC5BCE" w:rsidRPr="00DB7DFB">
          <w:rPr>
            <w:bCs/>
          </w:rPr>
          <w:t>D</w:t>
        </w:r>
        <w:r w:rsidR="00050591" w:rsidRPr="00DB7DFB">
          <w:rPr>
            <w:bCs/>
          </w:rPr>
          <w:t>ec. 2014</w:t>
        </w:r>
        <w:r w:rsidR="001F792A" w:rsidRPr="00DB7DFB">
          <w:rPr>
            <w:bCs/>
          </w:rPr>
          <w:t>.</w:t>
        </w:r>
      </w:ins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DE NEGRI, F.; DE NEGRI, J. A.; LEMOS, M. B. Impactos do ADTEN e do FNDCT sobre o desempenho e os esforços tecnológicos das firmas industriais brasileiras. </w:t>
      </w:r>
      <w:r w:rsidRPr="00503BF0">
        <w:rPr>
          <w:bCs/>
          <w:i/>
        </w:rPr>
        <w:t>Revista Brasileira de Inovação</w:t>
      </w:r>
      <w:r w:rsidRPr="00C327F9">
        <w:rPr>
          <w:bCs/>
        </w:rPr>
        <w:t>, v. 8, n. 1, p. 211-254, jan./jun. 2009.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E80D94">
        <w:rPr>
          <w:bCs/>
        </w:rPr>
        <w:t xml:space="preserve">DUGUET, E. Are </w:t>
      </w:r>
      <w:proofErr w:type="spellStart"/>
      <w:r w:rsidRPr="00E80D94">
        <w:rPr>
          <w:bCs/>
        </w:rPr>
        <w:t>R&amp;D</w:t>
      </w:r>
      <w:proofErr w:type="spellEnd"/>
      <w:r w:rsidRPr="00E80D94">
        <w:rPr>
          <w:bCs/>
        </w:rPr>
        <w:t xml:space="preserve"> subsidies a </w:t>
      </w:r>
      <w:proofErr w:type="spellStart"/>
      <w:r w:rsidRPr="00E80D94">
        <w:rPr>
          <w:bCs/>
        </w:rPr>
        <w:t>substitute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or</w:t>
      </w:r>
      <w:proofErr w:type="spellEnd"/>
      <w:r w:rsidRPr="00E80D94">
        <w:rPr>
          <w:bCs/>
        </w:rPr>
        <w:t xml:space="preserve"> a </w:t>
      </w:r>
      <w:proofErr w:type="spellStart"/>
      <w:r w:rsidRPr="00E80D94">
        <w:rPr>
          <w:bCs/>
        </w:rPr>
        <w:t>complement</w:t>
      </w:r>
      <w:proofErr w:type="spellEnd"/>
      <w:r w:rsidRPr="00E80D94">
        <w:rPr>
          <w:bCs/>
        </w:rPr>
        <w:t xml:space="preserve"> to </w:t>
      </w:r>
      <w:proofErr w:type="spellStart"/>
      <w:r w:rsidRPr="00E80D94">
        <w:rPr>
          <w:bCs/>
        </w:rPr>
        <w:t>privately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funded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R&amp;D</w:t>
      </w:r>
      <w:proofErr w:type="spellEnd"/>
      <w:r w:rsidRPr="00E80D94">
        <w:rPr>
          <w:bCs/>
        </w:rPr>
        <w:t xml:space="preserve">? </w:t>
      </w:r>
      <w:r w:rsidRPr="00C327F9">
        <w:rPr>
          <w:bCs/>
          <w:lang w:val="en-US"/>
        </w:rPr>
        <w:t xml:space="preserve">Evidence from France using propensity score methods for non-experimental </w:t>
      </w:r>
      <w:r w:rsidR="005A2842">
        <w:rPr>
          <w:bCs/>
          <w:lang w:val="en-US"/>
        </w:rPr>
        <w:t>d</w:t>
      </w:r>
      <w:r w:rsidR="005A2842" w:rsidRPr="00C327F9">
        <w:rPr>
          <w:bCs/>
          <w:lang w:val="en-US"/>
        </w:rPr>
        <w:t>ata</w:t>
      </w:r>
      <w:r w:rsidRPr="00C327F9">
        <w:rPr>
          <w:bCs/>
          <w:lang w:val="en-US"/>
        </w:rPr>
        <w:t xml:space="preserve">. </w:t>
      </w:r>
      <w:r w:rsidRPr="00503BF0">
        <w:rPr>
          <w:bCs/>
          <w:i/>
          <w:lang w:val="en-US"/>
        </w:rPr>
        <w:t>Revue d’Economie Politique</w:t>
      </w:r>
      <w:r w:rsidRPr="00C327F9">
        <w:rPr>
          <w:bCs/>
          <w:lang w:val="en-US"/>
        </w:rPr>
        <w:t>, v. 114, n. 2, p. 263-292, 2004.</w:t>
      </w:r>
    </w:p>
    <w:p w:rsidR="00C327F9" w:rsidRPr="002B7373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FERNANDES, C. I.; FERREIRA, J. J. M.; RAPOSO, M. L. Drivers to firm innovation and their effects on performance: an international comparison. </w:t>
      </w:r>
      <w:r w:rsidRPr="002B7373">
        <w:rPr>
          <w:bCs/>
          <w:i/>
          <w:lang w:val="en-US"/>
        </w:rPr>
        <w:t>International Entrepreneurship and Management Journal</w:t>
      </w:r>
      <w:r w:rsidRPr="002B7373">
        <w:rPr>
          <w:bCs/>
          <w:lang w:val="en-US"/>
        </w:rPr>
        <w:t xml:space="preserve">, v. 9, n. 4, p. 557-580, </w:t>
      </w:r>
      <w:r w:rsidR="00503BF0" w:rsidRPr="002B7373">
        <w:rPr>
          <w:bCs/>
          <w:lang w:val="en-US"/>
        </w:rPr>
        <w:t>D</w:t>
      </w:r>
      <w:r w:rsidRPr="002B7373">
        <w:rPr>
          <w:bCs/>
          <w:lang w:val="en-US"/>
        </w:rPr>
        <w:t>ec.</w:t>
      </w:r>
      <w:r w:rsidR="005A2842" w:rsidRPr="002B7373">
        <w:rPr>
          <w:bCs/>
          <w:lang w:val="en-US"/>
        </w:rPr>
        <w:t>,</w:t>
      </w:r>
      <w:r w:rsidRPr="002B7373">
        <w:rPr>
          <w:bCs/>
          <w:lang w:val="en-US"/>
        </w:rPr>
        <w:t xml:space="preserve"> 2013.</w:t>
      </w:r>
    </w:p>
    <w:p w:rsidR="005113C7" w:rsidRPr="00C327F9" w:rsidRDefault="005113C7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GALLEGO-ÁLVAREZ, I.; PRADO-LORENZO, J. M.; GARCÍA-SÁNCHEZ, M. Corporate social responsibility and innovation: a resource-based theory. </w:t>
      </w:r>
      <w:r w:rsidRPr="00503BF0">
        <w:rPr>
          <w:bCs/>
          <w:i/>
        </w:rPr>
        <w:t xml:space="preserve">Management </w:t>
      </w:r>
      <w:proofErr w:type="spellStart"/>
      <w:r w:rsidRPr="00503BF0">
        <w:rPr>
          <w:bCs/>
          <w:i/>
        </w:rPr>
        <w:t>Decision</w:t>
      </w:r>
      <w:proofErr w:type="spellEnd"/>
      <w:r w:rsidRPr="00C327F9">
        <w:rPr>
          <w:bCs/>
        </w:rPr>
        <w:t>, v. 49, n. 10, p. 1</w:t>
      </w:r>
      <w:r>
        <w:rPr>
          <w:bCs/>
        </w:rPr>
        <w:t>.</w:t>
      </w:r>
      <w:r w:rsidRPr="00C327F9">
        <w:rPr>
          <w:bCs/>
        </w:rPr>
        <w:t>709-1</w:t>
      </w:r>
      <w:r>
        <w:rPr>
          <w:bCs/>
        </w:rPr>
        <w:t>.</w:t>
      </w:r>
      <w:r w:rsidRPr="00C327F9">
        <w:rPr>
          <w:bCs/>
        </w:rPr>
        <w:t>727, 2011.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GALLON, A. V.; REINA, D. R.; ENSSLIN, S. R. O impacto da inovação no desempenho econômico-financeiro das MPEIs catarinenses beneficiadas pelo </w:t>
      </w:r>
      <w:r w:rsidR="00503BF0">
        <w:rPr>
          <w:bCs/>
        </w:rPr>
        <w:t>P</w:t>
      </w:r>
      <w:r w:rsidRPr="00C327F9">
        <w:rPr>
          <w:bCs/>
        </w:rPr>
        <w:t xml:space="preserve">rograma Juro Zero (Finep). </w:t>
      </w:r>
      <w:r w:rsidRPr="00503BF0">
        <w:rPr>
          <w:bCs/>
          <w:i/>
        </w:rPr>
        <w:t>Revista de Contabilidade e Organizações</w:t>
      </w:r>
      <w:r w:rsidRPr="00C327F9">
        <w:rPr>
          <w:bCs/>
        </w:rPr>
        <w:t>, v. 4, n. 8, p. 112-138, jan./abr.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GITMAN, L. J. </w:t>
      </w:r>
      <w:r w:rsidRPr="00503BF0">
        <w:rPr>
          <w:bCs/>
          <w:i/>
        </w:rPr>
        <w:t>Princípios de administração financeira</w:t>
      </w:r>
      <w:r w:rsidRPr="00C327F9">
        <w:rPr>
          <w:bCs/>
        </w:rPr>
        <w:t xml:space="preserve">. </w:t>
      </w:r>
      <w:r w:rsidRPr="00C327F9">
        <w:rPr>
          <w:bCs/>
          <w:lang w:val="en-US"/>
        </w:rPr>
        <w:t>7. ed. São Paulo: Harbra, 2002.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GREENHALGH, C.; LONGLAND, M. Running to </w:t>
      </w:r>
      <w:r w:rsidR="00503BF0">
        <w:rPr>
          <w:bCs/>
          <w:lang w:val="en-US"/>
        </w:rPr>
        <w:t>s</w:t>
      </w:r>
      <w:r w:rsidRPr="00C327F9">
        <w:rPr>
          <w:bCs/>
          <w:lang w:val="en-US"/>
        </w:rPr>
        <w:t xml:space="preserve">tand </w:t>
      </w:r>
      <w:r w:rsidR="00503BF0">
        <w:rPr>
          <w:bCs/>
          <w:lang w:val="en-US"/>
        </w:rPr>
        <w:t>s</w:t>
      </w:r>
      <w:r w:rsidRPr="00C327F9">
        <w:rPr>
          <w:bCs/>
          <w:lang w:val="en-US"/>
        </w:rPr>
        <w:t xml:space="preserve">till? – The </w:t>
      </w:r>
      <w:r w:rsidR="00503BF0">
        <w:rPr>
          <w:bCs/>
          <w:lang w:val="en-US"/>
        </w:rPr>
        <w:t>v</w:t>
      </w:r>
      <w:r w:rsidRPr="00C327F9">
        <w:rPr>
          <w:bCs/>
          <w:lang w:val="en-US"/>
        </w:rPr>
        <w:t xml:space="preserve">alue of R&amp;D, </w:t>
      </w:r>
      <w:r w:rsidR="00503BF0">
        <w:rPr>
          <w:bCs/>
          <w:lang w:val="en-US"/>
        </w:rPr>
        <w:t>p</w:t>
      </w:r>
      <w:r w:rsidRPr="00C327F9">
        <w:rPr>
          <w:bCs/>
          <w:lang w:val="en-US"/>
        </w:rPr>
        <w:t xml:space="preserve">atents and </w:t>
      </w:r>
      <w:r w:rsidR="00503BF0">
        <w:rPr>
          <w:bCs/>
          <w:lang w:val="en-US"/>
        </w:rPr>
        <w:t>t</w:t>
      </w:r>
      <w:r w:rsidR="00503BF0" w:rsidRPr="00C327F9">
        <w:rPr>
          <w:bCs/>
          <w:lang w:val="en-US"/>
        </w:rPr>
        <w:t>radem</w:t>
      </w:r>
      <w:r w:rsidR="00503BF0">
        <w:rPr>
          <w:bCs/>
          <w:lang w:val="en-US"/>
        </w:rPr>
        <w:t>a</w:t>
      </w:r>
      <w:r w:rsidR="00503BF0" w:rsidRPr="00C327F9">
        <w:rPr>
          <w:bCs/>
          <w:lang w:val="en-US"/>
        </w:rPr>
        <w:t>rks</w:t>
      </w:r>
      <w:r w:rsidRPr="00C327F9">
        <w:rPr>
          <w:bCs/>
          <w:lang w:val="en-US"/>
        </w:rPr>
        <w:t xml:space="preserve"> in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nnovating </w:t>
      </w:r>
      <w:r w:rsidR="00503BF0">
        <w:rPr>
          <w:bCs/>
          <w:lang w:val="en-US"/>
        </w:rPr>
        <w:t>m</w:t>
      </w:r>
      <w:r w:rsidRPr="00C327F9">
        <w:rPr>
          <w:bCs/>
          <w:lang w:val="en-US"/>
        </w:rPr>
        <w:t xml:space="preserve">anufacturing </w:t>
      </w:r>
      <w:r w:rsidR="00503BF0">
        <w:rPr>
          <w:bCs/>
          <w:lang w:val="en-US"/>
        </w:rPr>
        <w:t>f</w:t>
      </w:r>
      <w:r w:rsidRPr="00C327F9">
        <w:rPr>
          <w:bCs/>
          <w:lang w:val="en-US"/>
        </w:rPr>
        <w:t xml:space="preserve">irms. </w:t>
      </w:r>
      <w:r w:rsidRPr="00503BF0">
        <w:rPr>
          <w:bCs/>
          <w:i/>
          <w:lang w:val="en-US"/>
        </w:rPr>
        <w:t>International Journal of the Economics of Business</w:t>
      </w:r>
      <w:r w:rsidRPr="00C327F9">
        <w:rPr>
          <w:bCs/>
          <w:lang w:val="en-US"/>
        </w:rPr>
        <w:t>, v. 12, n. 3, p. 307-328, 2005.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HAMBURG, M. A. Innovation, </w:t>
      </w:r>
      <w:r w:rsidR="00503BF0">
        <w:rPr>
          <w:bCs/>
          <w:lang w:val="en-US"/>
        </w:rPr>
        <w:t>r</w:t>
      </w:r>
      <w:r w:rsidRPr="00C327F9">
        <w:rPr>
          <w:bCs/>
          <w:lang w:val="en-US"/>
        </w:rPr>
        <w:t xml:space="preserve">egulation, and the FDA. </w:t>
      </w:r>
      <w:r w:rsidRPr="00503BF0">
        <w:rPr>
          <w:bCs/>
          <w:i/>
          <w:lang w:val="en-US"/>
        </w:rPr>
        <w:t>New England Journal of Medicine</w:t>
      </w:r>
      <w:r w:rsidRPr="00C327F9">
        <w:rPr>
          <w:bCs/>
          <w:lang w:val="en-US"/>
        </w:rPr>
        <w:t>, v. 363, n. 23, p. 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228-2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 xml:space="preserve">232, </w:t>
      </w:r>
      <w:r w:rsidR="00503BF0">
        <w:rPr>
          <w:bCs/>
          <w:lang w:val="en-US"/>
        </w:rPr>
        <w:t>D</w:t>
      </w:r>
      <w:r w:rsidRPr="00C327F9">
        <w:rPr>
          <w:bCs/>
          <w:lang w:val="en-US"/>
        </w:rPr>
        <w:t>ec.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HELFAT, C. E.; PETERAF, M. A. The dynamic resource-based view: capability lifecycles. </w:t>
      </w:r>
      <w:r w:rsidRPr="00503BF0">
        <w:rPr>
          <w:bCs/>
          <w:i/>
        </w:rPr>
        <w:t>Strategic Management Journal</w:t>
      </w:r>
      <w:r w:rsidRPr="00C327F9">
        <w:rPr>
          <w:bCs/>
        </w:rPr>
        <w:t>, v. 24, n. 10, p. 997-1</w:t>
      </w:r>
      <w:r w:rsidR="00503BF0">
        <w:rPr>
          <w:bCs/>
        </w:rPr>
        <w:t>.</w:t>
      </w:r>
      <w:r w:rsidRPr="00C327F9">
        <w:rPr>
          <w:bCs/>
        </w:rPr>
        <w:t xml:space="preserve">010, </w:t>
      </w:r>
      <w:r w:rsidR="00503BF0">
        <w:rPr>
          <w:bCs/>
        </w:rPr>
        <w:t>O</w:t>
      </w:r>
      <w:r w:rsidRPr="00C327F9">
        <w:rPr>
          <w:bCs/>
        </w:rPr>
        <w:t>ct.</w:t>
      </w:r>
      <w:r w:rsidR="005A2842">
        <w:rPr>
          <w:bCs/>
        </w:rPr>
        <w:t>,</w:t>
      </w:r>
      <w:r w:rsidRPr="00C327F9">
        <w:rPr>
          <w:bCs/>
        </w:rPr>
        <w:t xml:space="preserve"> 2003.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MACANEIRO, M. B.; CHEROBIM, A. P. M. O financiamento da inovação tecnológica por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lastRenderedPageBreak/>
        <w:t xml:space="preserve">meio de programas governamentais de apoio às empresas brasileiras. </w:t>
      </w:r>
      <w:r w:rsidRPr="00503BF0">
        <w:rPr>
          <w:bCs/>
          <w:i/>
        </w:rPr>
        <w:t>Revista de Administração, Contabilidade e Economia</w:t>
      </w:r>
      <w:r w:rsidRPr="00C327F9">
        <w:rPr>
          <w:bCs/>
        </w:rPr>
        <w:t>, v. 8, n. 2, p. 291-324, jul./dez. 2009.</w:t>
      </w:r>
    </w:p>
    <w:p w:rsidR="00C327F9" w:rsidRDefault="00C327F9" w:rsidP="006171A5">
      <w:pPr>
        <w:spacing w:line="360" w:lineRule="auto"/>
        <w:jc w:val="both"/>
        <w:rPr>
          <w:ins w:id="299" w:author="Autor"/>
          <w:bCs/>
        </w:rPr>
      </w:pPr>
      <w:r w:rsidRPr="00C327F9">
        <w:rPr>
          <w:bCs/>
        </w:rPr>
        <w:t xml:space="preserve">MARQUES, C. S. E. </w:t>
      </w:r>
      <w:r w:rsidRPr="00503BF0">
        <w:rPr>
          <w:bCs/>
          <w:i/>
        </w:rPr>
        <w:t>O impacto da inovação no desempenho económico-financeiro das empresas industriais portuguesas</w:t>
      </w:r>
      <w:r w:rsidRPr="00C327F9">
        <w:rPr>
          <w:bCs/>
        </w:rPr>
        <w:t xml:space="preserve">. </w:t>
      </w:r>
      <w:r w:rsidR="00DF32EA">
        <w:rPr>
          <w:bCs/>
        </w:rPr>
        <w:t xml:space="preserve">2004. </w:t>
      </w:r>
      <w:r w:rsidRPr="00C327F9">
        <w:rPr>
          <w:bCs/>
        </w:rPr>
        <w:t>312 f. Tese (Doutorado em Gestão)</w:t>
      </w:r>
      <w:r w:rsidR="005A2842">
        <w:rPr>
          <w:bCs/>
        </w:rPr>
        <w:t xml:space="preserve"> –</w:t>
      </w:r>
      <w:r w:rsidRPr="00C327F9">
        <w:rPr>
          <w:bCs/>
        </w:rPr>
        <w:t xml:space="preserve"> Univers</w:t>
      </w:r>
      <w:r w:rsidR="0094312F">
        <w:rPr>
          <w:bCs/>
        </w:rPr>
        <w:t>idade de Trás-os-Montes e Alto D</w:t>
      </w:r>
      <w:r w:rsidRPr="00C327F9">
        <w:rPr>
          <w:bCs/>
        </w:rPr>
        <w:t>ouro, Vila Real, 2004.</w:t>
      </w:r>
    </w:p>
    <w:p w:rsidR="009855C0" w:rsidRPr="00C327F9" w:rsidRDefault="009855C0" w:rsidP="009855C0">
      <w:pPr>
        <w:spacing w:line="360" w:lineRule="auto"/>
        <w:jc w:val="both"/>
        <w:rPr>
          <w:bCs/>
        </w:rPr>
      </w:pPr>
      <w:ins w:id="300" w:author="Autor">
        <w:r w:rsidRPr="009855C0">
          <w:rPr>
            <w:bCs/>
          </w:rPr>
          <w:t xml:space="preserve">MARTINS, G. A.; THEÓPHILO, C. R. </w:t>
        </w:r>
        <w:r w:rsidRPr="009855C0">
          <w:rPr>
            <w:bCs/>
            <w:i/>
          </w:rPr>
          <w:t>Metodologia da investigação científica para ciências sociais aplicadas</w:t>
        </w:r>
        <w:r w:rsidRPr="009855C0">
          <w:rPr>
            <w:bCs/>
          </w:rPr>
          <w:t>.</w:t>
        </w:r>
        <w:r>
          <w:rPr>
            <w:bCs/>
          </w:rPr>
          <w:t xml:space="preserve"> </w:t>
        </w:r>
        <w:r w:rsidRPr="009855C0">
          <w:rPr>
            <w:bCs/>
          </w:rPr>
          <w:t>São Paulo: Atlas, 2007.</w:t>
        </w:r>
      </w:ins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MATARAZZO, D. C. </w:t>
      </w:r>
      <w:r w:rsidRPr="00503BF0">
        <w:rPr>
          <w:bCs/>
          <w:i/>
        </w:rPr>
        <w:t>Análise financeira de balanços:</w:t>
      </w:r>
      <w:r w:rsidRPr="00C327F9">
        <w:rPr>
          <w:bCs/>
        </w:rPr>
        <w:t xml:space="preserve"> abordagem básica e gerencial. 6. ed. São Paulo: Atlas, 2007.</w:t>
      </w:r>
    </w:p>
    <w:p w:rsidR="00C327F9" w:rsidRPr="00C327F9" w:rsidDel="00233769" w:rsidRDefault="00C327F9" w:rsidP="006171A5">
      <w:pPr>
        <w:spacing w:line="360" w:lineRule="auto"/>
        <w:jc w:val="both"/>
        <w:rPr>
          <w:del w:id="301" w:author="Autor"/>
          <w:bCs/>
        </w:rPr>
      </w:pPr>
      <w:commentRangeStart w:id="302"/>
      <w:del w:id="303" w:author="Autor">
        <w:r w:rsidRPr="00C327F9" w:rsidDel="00233769">
          <w:rPr>
            <w:bCs/>
          </w:rPr>
          <w:delText>MELO, L. M. Financiamento à inovação no Brasil: análise da aplicação dos recursos do Fundo Nacional de Desenvolvimento Científico e Tecnológico (FNDCT) e da Financiadora de Estudos e Projetos (</w:delText>
        </w:r>
        <w:r w:rsidR="005A2842" w:rsidRPr="00C327F9" w:rsidDel="00233769">
          <w:rPr>
            <w:bCs/>
          </w:rPr>
          <w:delText>F</w:delText>
        </w:r>
        <w:r w:rsidR="005A2842" w:rsidDel="00233769">
          <w:rPr>
            <w:bCs/>
          </w:rPr>
          <w:delText>inep</w:delText>
        </w:r>
        <w:r w:rsidRPr="00C327F9" w:rsidDel="00233769">
          <w:rPr>
            <w:bCs/>
          </w:rPr>
          <w:delText xml:space="preserve">) de 1967 a 2006. </w:delText>
        </w:r>
        <w:r w:rsidRPr="00503BF0" w:rsidDel="00233769">
          <w:rPr>
            <w:bCs/>
            <w:i/>
          </w:rPr>
          <w:delText>Revista Brasileira de Inovação</w:delText>
        </w:r>
        <w:r w:rsidRPr="00C327F9" w:rsidDel="00233769">
          <w:rPr>
            <w:bCs/>
          </w:rPr>
          <w:delText>, v. 8, n. 1, p. 87-120, jan./jun. 2009.</w:delText>
        </w:r>
      </w:del>
      <w:commentRangeEnd w:id="302"/>
      <w:r w:rsidR="00233769">
        <w:rPr>
          <w:rStyle w:val="Refdecomentrio"/>
        </w:rPr>
        <w:commentReference w:id="302"/>
      </w:r>
    </w:p>
    <w:p w:rsidR="00C327F9" w:rsidRPr="00632B61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MIRANDA, K. F.; VASCONCELOS, A. C.; DE LUCA, M. M. M. A capacidade inovativa e o desempenho de empresas brasileiras. In: SIMPÓSIO DE ADMINISTRAÇÃO DA PRODUÇÃO, LOGÍSTICA E OPERAÇÕES INTERNACIONAIS – SIMPOI, 16, São Paulo</w:t>
      </w:r>
      <w:r w:rsidR="005A2842">
        <w:rPr>
          <w:bCs/>
        </w:rPr>
        <w:t>.</w:t>
      </w:r>
      <w:r w:rsidRPr="00C327F9">
        <w:rPr>
          <w:bCs/>
        </w:rPr>
        <w:t xml:space="preserve"> </w:t>
      </w:r>
      <w:r w:rsidRPr="00FF110C">
        <w:rPr>
          <w:bCs/>
          <w:i/>
        </w:rPr>
        <w:t>Anais...</w:t>
      </w:r>
      <w:r w:rsidRPr="00C327F9">
        <w:rPr>
          <w:bCs/>
        </w:rPr>
        <w:t xml:space="preserve"> </w:t>
      </w:r>
      <w:r w:rsidRPr="00632B61">
        <w:rPr>
          <w:bCs/>
        </w:rPr>
        <w:t>São Paulo: FGV-EASP, 2013.</w:t>
      </w:r>
    </w:p>
    <w:p w:rsidR="00C32377" w:rsidRPr="00E80D94" w:rsidRDefault="00C32377" w:rsidP="006171A5">
      <w:pPr>
        <w:spacing w:line="360" w:lineRule="auto"/>
        <w:jc w:val="both"/>
        <w:rPr>
          <w:bCs/>
          <w:lang w:val="en-US"/>
        </w:rPr>
      </w:pPr>
      <w:r w:rsidRPr="00BF5D6F">
        <w:rPr>
          <w:bCs/>
        </w:rPr>
        <w:t>MIRANDA, K. F.</w:t>
      </w:r>
      <w:ins w:id="304" w:author="Autor">
        <w:r w:rsidR="001947FA" w:rsidRPr="00DA0E64">
          <w:rPr>
            <w:bCs/>
          </w:rPr>
          <w:t>; VASCONCELOS, A. C.</w:t>
        </w:r>
        <w:r w:rsidR="00AD4736" w:rsidRPr="00AD4736">
          <w:rPr>
            <w:bCs/>
          </w:rPr>
          <w:t>; SILVA FILHO, J.</w:t>
        </w:r>
        <w:r w:rsidR="001947FA">
          <w:rPr>
            <w:bCs/>
          </w:rPr>
          <w:t xml:space="preserve"> C. L.; SANTOS, J. G. C.; MAIA, A. B. G.</w:t>
        </w:r>
      </w:ins>
      <w:r w:rsidRPr="00D52399">
        <w:rPr>
          <w:bCs/>
        </w:rPr>
        <w:t xml:space="preserve"> </w:t>
      </w:r>
      <w:r w:rsidRPr="00C32377">
        <w:rPr>
          <w:bCs/>
        </w:rPr>
        <w:t>A</w:t>
      </w:r>
      <w:r>
        <w:rPr>
          <w:bCs/>
        </w:rPr>
        <w:t>tivos intangíveis</w:t>
      </w:r>
      <w:r w:rsidRPr="00C32377">
        <w:rPr>
          <w:bCs/>
        </w:rPr>
        <w:t xml:space="preserve">, </w:t>
      </w:r>
      <w:r>
        <w:rPr>
          <w:bCs/>
        </w:rPr>
        <w:t xml:space="preserve">grau de inovação e o desempenho das empresas brasileiras de grupos setoriais </w:t>
      </w:r>
      <w:proofErr w:type="spellStart"/>
      <w:r>
        <w:rPr>
          <w:bCs/>
        </w:rPr>
        <w:t>inovativos</w:t>
      </w:r>
      <w:proofErr w:type="spellEnd"/>
      <w:r>
        <w:rPr>
          <w:bCs/>
        </w:rPr>
        <w:t xml:space="preserve">. </w:t>
      </w:r>
      <w:r w:rsidRPr="00E80D94">
        <w:rPr>
          <w:bCs/>
          <w:i/>
          <w:lang w:val="en-US"/>
        </w:rPr>
        <w:t xml:space="preserve">Revista Gestão </w:t>
      </w:r>
      <w:proofErr w:type="spellStart"/>
      <w:r w:rsidRPr="00E80D94">
        <w:rPr>
          <w:bCs/>
          <w:i/>
          <w:lang w:val="en-US"/>
        </w:rPr>
        <w:t>Organizacional</w:t>
      </w:r>
      <w:proofErr w:type="spellEnd"/>
      <w:r w:rsidRPr="00E80D94">
        <w:rPr>
          <w:bCs/>
          <w:i/>
          <w:lang w:val="en-US"/>
        </w:rPr>
        <w:t xml:space="preserve"> – RGO</w:t>
      </w:r>
      <w:r w:rsidRPr="00E80D94">
        <w:rPr>
          <w:bCs/>
          <w:lang w:val="en-US"/>
        </w:rPr>
        <w:t>, v. 6, n. 1, p. 4-17, jan./abr. 2013.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>O</w:t>
      </w:r>
      <w:r w:rsidR="00DF32EA">
        <w:rPr>
          <w:bCs/>
          <w:lang w:val="en-US"/>
        </w:rPr>
        <w:t>EC</w:t>
      </w:r>
      <w:r w:rsidRPr="00C327F9">
        <w:rPr>
          <w:bCs/>
          <w:lang w:val="en-US"/>
        </w:rPr>
        <w:t xml:space="preserve">D – Organisation for Economic Co-operation and Development. </w:t>
      </w:r>
      <w:r w:rsidRPr="00CE08BD">
        <w:rPr>
          <w:bCs/>
          <w:i/>
          <w:lang w:val="en-US"/>
        </w:rPr>
        <w:t>Oslo manual:</w:t>
      </w:r>
      <w:r w:rsidRPr="003D658F">
        <w:rPr>
          <w:b/>
          <w:bCs/>
          <w:lang w:val="en-US"/>
        </w:rPr>
        <w:t xml:space="preserve"> </w:t>
      </w:r>
      <w:r w:rsidRPr="00C327F9">
        <w:rPr>
          <w:bCs/>
          <w:lang w:val="en-US"/>
        </w:rPr>
        <w:t>proposed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guidelines for collecting and interpreting technological innovation data. </w:t>
      </w:r>
      <w:r w:rsidRPr="00C327F9">
        <w:rPr>
          <w:bCs/>
        </w:rPr>
        <w:t>Paris: OCDE, 2005.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PERIN, M. G.; SAMPAIO, C. H.; </w:t>
      </w:r>
      <w:r w:rsidR="0093178D" w:rsidRPr="00C327F9">
        <w:rPr>
          <w:bCs/>
        </w:rPr>
        <w:t>HO</w:t>
      </w:r>
      <w:r w:rsidR="0093178D">
        <w:rPr>
          <w:bCs/>
        </w:rPr>
        <w:t>O</w:t>
      </w:r>
      <w:r w:rsidR="0093178D" w:rsidRPr="00C327F9">
        <w:rPr>
          <w:bCs/>
        </w:rPr>
        <w:t>LEY</w:t>
      </w:r>
      <w:r w:rsidRPr="00C327F9">
        <w:rPr>
          <w:bCs/>
        </w:rPr>
        <w:t xml:space="preserve">, G. Impacto dos recursos da empresa na performance de inovação. </w:t>
      </w:r>
      <w:r w:rsidRPr="00CE08BD">
        <w:rPr>
          <w:bCs/>
          <w:i/>
        </w:rPr>
        <w:t>Revista Administração de Empresas</w:t>
      </w:r>
      <w:r w:rsidRPr="00C327F9">
        <w:rPr>
          <w:bCs/>
        </w:rPr>
        <w:t>, v. 47, n. 4, p. 46-58, 2007.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s-ES_tradnl"/>
        </w:rPr>
      </w:pPr>
      <w:r w:rsidRPr="003D658F">
        <w:rPr>
          <w:bCs/>
        </w:rPr>
        <w:t xml:space="preserve">REYNOSO, C. F.; FIGUEROA, L. E. O. </w:t>
      </w:r>
      <w:proofErr w:type="spellStart"/>
      <w:r w:rsidRPr="003D658F">
        <w:rPr>
          <w:bCs/>
        </w:rPr>
        <w:t>Intangible</w:t>
      </w:r>
      <w:proofErr w:type="spellEnd"/>
      <w:r w:rsidRPr="003D658F">
        <w:rPr>
          <w:bCs/>
        </w:rPr>
        <w:t xml:space="preserve"> </w:t>
      </w:r>
      <w:r w:rsidR="003D658F" w:rsidRPr="003D658F">
        <w:rPr>
          <w:bCs/>
        </w:rPr>
        <w:t>r</w:t>
      </w:r>
      <w:r w:rsidRPr="003D658F">
        <w:rPr>
          <w:bCs/>
        </w:rPr>
        <w:t xml:space="preserve">esources as a </w:t>
      </w:r>
      <w:proofErr w:type="spellStart"/>
      <w:r w:rsidR="003D658F" w:rsidRPr="003D658F">
        <w:rPr>
          <w:bCs/>
        </w:rPr>
        <w:t>d</w:t>
      </w:r>
      <w:r w:rsidRPr="003D658F">
        <w:rPr>
          <w:bCs/>
        </w:rPr>
        <w:t>eterminant</w:t>
      </w:r>
      <w:proofErr w:type="spellEnd"/>
      <w:r w:rsidRPr="003D658F">
        <w:rPr>
          <w:bCs/>
        </w:rPr>
        <w:t xml:space="preserve"> </w:t>
      </w:r>
      <w:proofErr w:type="spellStart"/>
      <w:r w:rsidRPr="003D658F">
        <w:rPr>
          <w:bCs/>
        </w:rPr>
        <w:t>of</w:t>
      </w:r>
      <w:proofErr w:type="spellEnd"/>
      <w:r w:rsidRPr="003D658F">
        <w:rPr>
          <w:bCs/>
        </w:rPr>
        <w:t xml:space="preserve"> </w:t>
      </w:r>
      <w:proofErr w:type="spellStart"/>
      <w:r w:rsidR="003D658F" w:rsidRPr="003D658F">
        <w:rPr>
          <w:bCs/>
        </w:rPr>
        <w:t>a</w:t>
      </w:r>
      <w:r w:rsidRPr="003D658F">
        <w:rPr>
          <w:bCs/>
        </w:rPr>
        <w:t>ccelerated</w:t>
      </w:r>
      <w:proofErr w:type="spellEnd"/>
      <w:r w:rsidRPr="003D658F">
        <w:rPr>
          <w:bCs/>
        </w:rPr>
        <w:t xml:space="preserve"> </w:t>
      </w:r>
      <w:proofErr w:type="spellStart"/>
      <w:r w:rsidR="003D658F" w:rsidRPr="003D658F">
        <w:rPr>
          <w:bCs/>
        </w:rPr>
        <w:t>i</w:t>
      </w:r>
      <w:r w:rsidRPr="003D658F">
        <w:rPr>
          <w:bCs/>
        </w:rPr>
        <w:t>nternationalization</w:t>
      </w:r>
      <w:proofErr w:type="spellEnd"/>
      <w:r w:rsidRPr="003D658F">
        <w:rPr>
          <w:bCs/>
        </w:rPr>
        <w:t xml:space="preserve">. </w:t>
      </w:r>
      <w:r w:rsidRPr="00CE08BD">
        <w:rPr>
          <w:bCs/>
          <w:i/>
          <w:lang w:val="es-ES_tradnl"/>
        </w:rPr>
        <w:t>Global Journal of Business Research</w:t>
      </w:r>
      <w:r w:rsidRPr="00C327F9">
        <w:rPr>
          <w:bCs/>
          <w:lang w:val="es-ES_tradnl"/>
        </w:rPr>
        <w:t xml:space="preserve">, v. 4, n. 4, p. 95-105, </w:t>
      </w:r>
      <w:r w:rsidR="00CE08BD">
        <w:rPr>
          <w:bCs/>
          <w:lang w:val="es-ES_tradnl"/>
        </w:rPr>
        <w:t>J</w:t>
      </w:r>
      <w:r w:rsidRPr="00C327F9">
        <w:rPr>
          <w:bCs/>
          <w:lang w:val="es-ES_tradnl"/>
        </w:rPr>
        <w:t>un</w:t>
      </w:r>
      <w:r w:rsidR="00CE08BD">
        <w:rPr>
          <w:bCs/>
          <w:lang w:val="es-ES_tradnl"/>
        </w:rPr>
        <w:t>e</w:t>
      </w:r>
      <w:r w:rsidR="005A2842">
        <w:rPr>
          <w:bCs/>
          <w:lang w:val="es-ES_tradnl"/>
        </w:rPr>
        <w:t>,</w:t>
      </w:r>
      <w:r w:rsidRPr="00C327F9">
        <w:rPr>
          <w:bCs/>
          <w:lang w:val="es-ES_tradnl"/>
        </w:rPr>
        <w:t xml:space="preserve"> 2010.</w:t>
      </w:r>
    </w:p>
    <w:p w:rsidR="00C327F9" w:rsidRPr="00E80D94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s-ES_tradnl"/>
        </w:rPr>
        <w:t xml:space="preserve">ROMERO, M. C.; RÉBORI, A.; CAMIO, M. I. Un índice para “medir” el  nivel de innovación tecnológica en empresas intensivas en el uso de tecnología. </w:t>
      </w:r>
      <w:r w:rsidRPr="00E80D94">
        <w:rPr>
          <w:bCs/>
          <w:i/>
          <w:lang w:val="en-US"/>
        </w:rPr>
        <w:t>Revista de Administração e Inovação</w:t>
      </w:r>
      <w:r w:rsidRPr="00E80D94">
        <w:rPr>
          <w:bCs/>
          <w:lang w:val="en-US"/>
        </w:rPr>
        <w:t>, v. 7, n. 1, p. 3-20, 2010.</w:t>
      </w:r>
    </w:p>
    <w:p w:rsidR="00C327F9" w:rsidRPr="00632B61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ROSENBUSCH, N.; BRINCKMANN, J.; BAUSCH, A. Is innovation always beneficial? A meta-analysis of the relationship between innovation and performance in SMEs. </w:t>
      </w:r>
      <w:r w:rsidRPr="00632B61">
        <w:rPr>
          <w:bCs/>
          <w:i/>
          <w:lang w:val="en-US"/>
        </w:rPr>
        <w:t>Journal of Business Venturing</w:t>
      </w:r>
      <w:r w:rsidRPr="00632B61">
        <w:rPr>
          <w:bCs/>
          <w:lang w:val="en-US"/>
        </w:rPr>
        <w:t xml:space="preserve">, v. 26, n. 4, p. 441-457, </w:t>
      </w:r>
      <w:r w:rsidR="00CE08BD" w:rsidRPr="00632B61">
        <w:rPr>
          <w:bCs/>
          <w:lang w:val="en-US"/>
        </w:rPr>
        <w:t>J</w:t>
      </w:r>
      <w:r w:rsidRPr="00632B61">
        <w:rPr>
          <w:bCs/>
          <w:lang w:val="en-US"/>
        </w:rPr>
        <w:t>ul</w:t>
      </w:r>
      <w:r w:rsidR="00CE08BD" w:rsidRPr="00632B61">
        <w:rPr>
          <w:bCs/>
          <w:lang w:val="en-US"/>
        </w:rPr>
        <w:t>y</w:t>
      </w:r>
      <w:r w:rsidR="005A2842">
        <w:rPr>
          <w:bCs/>
          <w:lang w:val="en-US"/>
        </w:rPr>
        <w:t>,</w:t>
      </w:r>
      <w:r w:rsidRPr="00632B61">
        <w:rPr>
          <w:bCs/>
          <w:lang w:val="en-US"/>
        </w:rPr>
        <w:t xml:space="preserve"> 2011.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E80D94">
        <w:rPr>
          <w:bCs/>
          <w:lang w:val="en-US"/>
        </w:rPr>
        <w:lastRenderedPageBreak/>
        <w:t>SANTOS, D. F. L.</w:t>
      </w:r>
      <w:r w:rsidR="00CE08BD" w:rsidRPr="00E80D94">
        <w:rPr>
          <w:bCs/>
          <w:lang w:val="en-US"/>
        </w:rPr>
        <w:t xml:space="preserve"> </w:t>
      </w:r>
      <w:r w:rsidR="00CE08BD" w:rsidRPr="00E80D94">
        <w:rPr>
          <w:bCs/>
          <w:i/>
          <w:lang w:val="en-US"/>
        </w:rPr>
        <w:t>et al</w:t>
      </w:r>
      <w:r w:rsidRPr="00E80D94">
        <w:rPr>
          <w:bCs/>
          <w:lang w:val="en-US"/>
        </w:rPr>
        <w:t xml:space="preserve">. </w:t>
      </w:r>
      <w:r w:rsidRPr="00C327F9">
        <w:rPr>
          <w:bCs/>
          <w:lang w:val="en-US"/>
        </w:rPr>
        <w:t xml:space="preserve">Innovation efforts and performances of Brazilian firms. </w:t>
      </w:r>
      <w:r w:rsidRPr="00CE08BD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67, n. 4, p. 527-535, </w:t>
      </w:r>
      <w:r w:rsidR="003D658F">
        <w:rPr>
          <w:bCs/>
          <w:lang w:val="en-US"/>
        </w:rPr>
        <w:t>A</w:t>
      </w:r>
      <w:r w:rsidRPr="00C327F9">
        <w:rPr>
          <w:bCs/>
          <w:lang w:val="en-US"/>
        </w:rPr>
        <w:t>pr.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2014.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E80D94">
        <w:rPr>
          <w:bCs/>
          <w:lang w:val="en-US"/>
        </w:rPr>
        <w:t>SANTOS, J. G. C.</w:t>
      </w:r>
      <w:r w:rsidR="00CE08BD" w:rsidRPr="00E80D94">
        <w:rPr>
          <w:bCs/>
          <w:lang w:val="en-US"/>
        </w:rPr>
        <w:t xml:space="preserve"> </w:t>
      </w:r>
      <w:r w:rsidR="00CE08BD" w:rsidRPr="00E80D94">
        <w:rPr>
          <w:bCs/>
          <w:i/>
          <w:lang w:val="en-US"/>
        </w:rPr>
        <w:t>et al</w:t>
      </w:r>
      <w:r w:rsidRPr="00E80D94">
        <w:rPr>
          <w:bCs/>
          <w:lang w:val="en-US"/>
        </w:rPr>
        <w:t xml:space="preserve">. </w:t>
      </w:r>
      <w:r w:rsidRPr="00C327F9">
        <w:rPr>
          <w:bCs/>
          <w:lang w:val="en-US"/>
        </w:rPr>
        <w:t xml:space="preserve">Intangibility and innovation in Brazilian companies. </w:t>
      </w:r>
      <w:r w:rsidRPr="00CE08BD">
        <w:rPr>
          <w:bCs/>
          <w:i/>
        </w:rPr>
        <w:t>Revista de Administração e Inovação</w:t>
      </w:r>
      <w:r w:rsidRPr="00C327F9">
        <w:rPr>
          <w:bCs/>
        </w:rPr>
        <w:t>, v. 9, n. 2, p. 198-222, abr./jun. 2012.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SILVA, J. P. </w:t>
      </w:r>
      <w:r w:rsidRPr="00CE08BD">
        <w:rPr>
          <w:bCs/>
          <w:i/>
        </w:rPr>
        <w:t>Análise financeira das empresas</w:t>
      </w:r>
      <w:r w:rsidRPr="00C327F9">
        <w:rPr>
          <w:bCs/>
        </w:rPr>
        <w:t>. 10. ed. São Paulo: Atlas,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SILVA, R. G. L.; COSTA, M. C. Tecnologia e política industrial na organização dos espaços de inovação. </w:t>
      </w:r>
      <w:r w:rsidRPr="00CE08BD">
        <w:rPr>
          <w:bCs/>
          <w:i/>
        </w:rPr>
        <w:t>Revista Economia &amp; Tecnologia</w:t>
      </w:r>
      <w:r w:rsidRPr="00C327F9">
        <w:rPr>
          <w:bCs/>
        </w:rPr>
        <w:t>, v. 8, n. 1, p. 111-128, jan./mar. 2012.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SILVEIRA, J. D. C. A.; OLIVEIRA, M. A. Inovação e </w:t>
      </w:r>
      <w:r w:rsidR="003D658F">
        <w:rPr>
          <w:bCs/>
        </w:rPr>
        <w:t>d</w:t>
      </w:r>
      <w:r w:rsidRPr="00C327F9">
        <w:rPr>
          <w:bCs/>
        </w:rPr>
        <w:t xml:space="preserve">esempenho </w:t>
      </w:r>
      <w:r w:rsidR="003D658F">
        <w:rPr>
          <w:bCs/>
        </w:rPr>
        <w:t>o</w:t>
      </w:r>
      <w:r w:rsidRPr="00C327F9">
        <w:rPr>
          <w:bCs/>
        </w:rPr>
        <w:t xml:space="preserve">rganizacional: </w:t>
      </w:r>
      <w:r w:rsidR="003D658F">
        <w:rPr>
          <w:bCs/>
        </w:rPr>
        <w:t>u</w:t>
      </w:r>
      <w:r w:rsidRPr="00C327F9">
        <w:rPr>
          <w:bCs/>
        </w:rPr>
        <w:t xml:space="preserve">m estudo com empresas brasileiras inovadoras. </w:t>
      </w:r>
      <w:r w:rsidRPr="00CE08BD">
        <w:rPr>
          <w:bCs/>
          <w:i/>
        </w:rPr>
        <w:t>Sociedade, Contabilidade e Gestão</w:t>
      </w:r>
      <w:r w:rsidRPr="00C327F9">
        <w:rPr>
          <w:bCs/>
        </w:rPr>
        <w:t>, v. 8, n. 2, p. 64-88, mai</w:t>
      </w:r>
      <w:r w:rsidR="00CE08BD">
        <w:rPr>
          <w:bCs/>
        </w:rPr>
        <w:t>o</w:t>
      </w:r>
      <w:r w:rsidRPr="00C327F9">
        <w:rPr>
          <w:bCs/>
        </w:rPr>
        <w:t>/ago. 2013.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TÁLAMO, J. </w:t>
      </w:r>
      <w:proofErr w:type="gramStart"/>
      <w:r w:rsidRPr="00C327F9">
        <w:rPr>
          <w:bCs/>
        </w:rPr>
        <w:t>R.</w:t>
      </w:r>
      <w:proofErr w:type="gramEnd"/>
      <w:r w:rsidRPr="00C327F9">
        <w:rPr>
          <w:bCs/>
        </w:rPr>
        <w:t xml:space="preserve"> A inovação tecnológica como ferramenta estratégica. </w:t>
      </w:r>
      <w:proofErr w:type="gramStart"/>
      <w:r w:rsidRPr="00CE08BD">
        <w:rPr>
          <w:bCs/>
          <w:i/>
          <w:lang w:val="en-US"/>
        </w:rPr>
        <w:t xml:space="preserve">Revista </w:t>
      </w:r>
      <w:proofErr w:type="spellStart"/>
      <w:r w:rsidRPr="00CE08BD">
        <w:rPr>
          <w:bCs/>
          <w:i/>
          <w:lang w:val="en-US"/>
        </w:rPr>
        <w:t>Pesquisa</w:t>
      </w:r>
      <w:proofErr w:type="spellEnd"/>
      <w:r w:rsidRPr="00CE08BD">
        <w:rPr>
          <w:bCs/>
          <w:i/>
          <w:lang w:val="en-US"/>
        </w:rPr>
        <w:t xml:space="preserve"> &amp; </w:t>
      </w:r>
      <w:proofErr w:type="spellStart"/>
      <w:r w:rsidRPr="00CE08BD">
        <w:rPr>
          <w:bCs/>
          <w:i/>
          <w:lang w:val="en-US"/>
        </w:rPr>
        <w:t>Tecnologia</w:t>
      </w:r>
      <w:proofErr w:type="spellEnd"/>
      <w:r w:rsidRPr="00CE08BD">
        <w:rPr>
          <w:bCs/>
          <w:i/>
          <w:lang w:val="en-US"/>
        </w:rPr>
        <w:t xml:space="preserve"> FEI</w:t>
      </w:r>
      <w:r w:rsidRPr="00C327F9">
        <w:rPr>
          <w:bCs/>
          <w:lang w:val="en-US"/>
        </w:rPr>
        <w:t>, n. 23, p. 26-33, 2002.</w:t>
      </w:r>
      <w:proofErr w:type="gramEnd"/>
    </w:p>
    <w:p w:rsidR="003D65B1" w:rsidRPr="003D65B1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>WU, J. Asymmetric roles of business ties and political ties in product innovation.</w:t>
      </w:r>
      <w:r w:rsidR="00CE08BD">
        <w:rPr>
          <w:bCs/>
          <w:lang w:val="en-US"/>
        </w:rPr>
        <w:t xml:space="preserve"> </w:t>
      </w:r>
      <w:r w:rsidRPr="00CE08BD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64, n. 11, </w:t>
      </w:r>
      <w:r w:rsidR="003D658F">
        <w:rPr>
          <w:bCs/>
          <w:lang w:val="en-US"/>
        </w:rPr>
        <w:t xml:space="preserve">p. </w:t>
      </w:r>
      <w:r w:rsidRPr="00C327F9">
        <w:rPr>
          <w:bCs/>
          <w:lang w:val="en-US"/>
        </w:rPr>
        <w:t>1</w:t>
      </w:r>
      <w:r w:rsidR="00CE08BD">
        <w:rPr>
          <w:bCs/>
          <w:lang w:val="en-US"/>
        </w:rPr>
        <w:t>.</w:t>
      </w:r>
      <w:r w:rsidRPr="00C327F9">
        <w:rPr>
          <w:bCs/>
          <w:lang w:val="en-US"/>
        </w:rPr>
        <w:t>151</w:t>
      </w:r>
      <w:r w:rsidR="003D658F">
        <w:rPr>
          <w:bCs/>
          <w:lang w:val="en-US"/>
        </w:rPr>
        <w:t>-</w:t>
      </w:r>
      <w:r w:rsidRPr="00C327F9">
        <w:rPr>
          <w:bCs/>
          <w:lang w:val="en-US"/>
        </w:rPr>
        <w:t>1</w:t>
      </w:r>
      <w:r w:rsidR="00CE08BD">
        <w:rPr>
          <w:bCs/>
          <w:lang w:val="en-US"/>
        </w:rPr>
        <w:t>.</w:t>
      </w:r>
      <w:r w:rsidRPr="00C327F9">
        <w:rPr>
          <w:bCs/>
          <w:lang w:val="en-US"/>
        </w:rPr>
        <w:t xml:space="preserve">156, </w:t>
      </w:r>
      <w:r w:rsidR="003D658F">
        <w:rPr>
          <w:bCs/>
          <w:lang w:val="en-US"/>
        </w:rPr>
        <w:t>N</w:t>
      </w:r>
      <w:r w:rsidRPr="00C327F9">
        <w:rPr>
          <w:bCs/>
          <w:lang w:val="en-US"/>
        </w:rPr>
        <w:t>ov.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2011.</w:t>
      </w:r>
    </w:p>
    <w:sectPr w:rsidR="003D65B1" w:rsidRPr="003D65B1" w:rsidSect="00C15E1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02" w:author="Autor" w:initials="A">
    <w:p w:rsidR="006F556C" w:rsidRDefault="006F556C">
      <w:pPr>
        <w:pStyle w:val="Textodecomentrio"/>
      </w:pPr>
      <w:r>
        <w:rPr>
          <w:rStyle w:val="Refdecomentrio"/>
        </w:rPr>
        <w:annotationRef/>
      </w:r>
      <w:r>
        <w:t>Excluída por que fazia parte do parágrafo da justificativa</w:t>
      </w:r>
      <w:proofErr w:type="gramStart"/>
      <w:r>
        <w:t xml:space="preserve">  </w:t>
      </w:r>
      <w:proofErr w:type="gramEnd"/>
      <w:r>
        <w:t>que foi retirado do artigo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C9" w:rsidRDefault="00FA2CC9">
      <w:r>
        <w:separator/>
      </w:r>
    </w:p>
  </w:endnote>
  <w:endnote w:type="continuationSeparator" w:id="0">
    <w:p w:rsidR="00FA2CC9" w:rsidRDefault="00FA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C9" w:rsidRDefault="00FA2CC9">
      <w:r>
        <w:separator/>
      </w:r>
    </w:p>
  </w:footnote>
  <w:footnote w:type="continuationSeparator" w:id="0">
    <w:p w:rsidR="00FA2CC9" w:rsidRDefault="00FA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88F"/>
    <w:multiLevelType w:val="hybridMultilevel"/>
    <w:tmpl w:val="2A9E3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5A33"/>
    <w:multiLevelType w:val="multilevel"/>
    <w:tmpl w:val="56EC0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B1759"/>
    <w:multiLevelType w:val="multilevel"/>
    <w:tmpl w:val="BE66B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B32F93"/>
    <w:multiLevelType w:val="multilevel"/>
    <w:tmpl w:val="B3622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DD48B8"/>
    <w:multiLevelType w:val="multilevel"/>
    <w:tmpl w:val="F19EC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C92335C"/>
    <w:multiLevelType w:val="multilevel"/>
    <w:tmpl w:val="FB323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36C4"/>
    <w:rsid w:val="0000621F"/>
    <w:rsid w:val="00012469"/>
    <w:rsid w:val="00016961"/>
    <w:rsid w:val="00025E82"/>
    <w:rsid w:val="00030105"/>
    <w:rsid w:val="000367BA"/>
    <w:rsid w:val="000456E3"/>
    <w:rsid w:val="00045B9E"/>
    <w:rsid w:val="00050591"/>
    <w:rsid w:val="000524C1"/>
    <w:rsid w:val="000543DA"/>
    <w:rsid w:val="0005784C"/>
    <w:rsid w:val="00057D10"/>
    <w:rsid w:val="000667DB"/>
    <w:rsid w:val="00070A16"/>
    <w:rsid w:val="00077422"/>
    <w:rsid w:val="00091207"/>
    <w:rsid w:val="00093BF9"/>
    <w:rsid w:val="0009407A"/>
    <w:rsid w:val="00095D03"/>
    <w:rsid w:val="00095D2A"/>
    <w:rsid w:val="000B718A"/>
    <w:rsid w:val="000B75DB"/>
    <w:rsid w:val="000C297F"/>
    <w:rsid w:val="000C2E28"/>
    <w:rsid w:val="000D2221"/>
    <w:rsid w:val="000E43B6"/>
    <w:rsid w:val="000F147E"/>
    <w:rsid w:val="000F5D7D"/>
    <w:rsid w:val="000F6788"/>
    <w:rsid w:val="00113CC1"/>
    <w:rsid w:val="001447F7"/>
    <w:rsid w:val="00146103"/>
    <w:rsid w:val="00151483"/>
    <w:rsid w:val="00155DA6"/>
    <w:rsid w:val="00172418"/>
    <w:rsid w:val="00180D0F"/>
    <w:rsid w:val="00186456"/>
    <w:rsid w:val="00190D3F"/>
    <w:rsid w:val="00192615"/>
    <w:rsid w:val="001947FA"/>
    <w:rsid w:val="001B4524"/>
    <w:rsid w:val="001C6231"/>
    <w:rsid w:val="001C74A1"/>
    <w:rsid w:val="001D2CC9"/>
    <w:rsid w:val="001E1FDE"/>
    <w:rsid w:val="001E3C99"/>
    <w:rsid w:val="001E443E"/>
    <w:rsid w:val="001E6C7C"/>
    <w:rsid w:val="001F3027"/>
    <w:rsid w:val="001F3430"/>
    <w:rsid w:val="001F792A"/>
    <w:rsid w:val="001F7EFB"/>
    <w:rsid w:val="00201F22"/>
    <w:rsid w:val="00212C51"/>
    <w:rsid w:val="00217906"/>
    <w:rsid w:val="002212FE"/>
    <w:rsid w:val="00223B2B"/>
    <w:rsid w:val="002244E1"/>
    <w:rsid w:val="00230EB9"/>
    <w:rsid w:val="00233769"/>
    <w:rsid w:val="00241733"/>
    <w:rsid w:val="00243C1C"/>
    <w:rsid w:val="002454CB"/>
    <w:rsid w:val="00245E26"/>
    <w:rsid w:val="002470BB"/>
    <w:rsid w:val="00247605"/>
    <w:rsid w:val="00247E97"/>
    <w:rsid w:val="002509D1"/>
    <w:rsid w:val="00254BE7"/>
    <w:rsid w:val="002657EC"/>
    <w:rsid w:val="00266549"/>
    <w:rsid w:val="0026742D"/>
    <w:rsid w:val="0027443E"/>
    <w:rsid w:val="002766E6"/>
    <w:rsid w:val="002810FA"/>
    <w:rsid w:val="00286533"/>
    <w:rsid w:val="00295881"/>
    <w:rsid w:val="002A31A1"/>
    <w:rsid w:val="002B219D"/>
    <w:rsid w:val="002B35B8"/>
    <w:rsid w:val="002B7373"/>
    <w:rsid w:val="002C5674"/>
    <w:rsid w:val="002D13BC"/>
    <w:rsid w:val="002D3534"/>
    <w:rsid w:val="002E3787"/>
    <w:rsid w:val="002E67E9"/>
    <w:rsid w:val="002F3199"/>
    <w:rsid w:val="002F69EA"/>
    <w:rsid w:val="002F6BA5"/>
    <w:rsid w:val="00300F28"/>
    <w:rsid w:val="00303128"/>
    <w:rsid w:val="00303A09"/>
    <w:rsid w:val="00303C1C"/>
    <w:rsid w:val="0030552D"/>
    <w:rsid w:val="003062A7"/>
    <w:rsid w:val="003122E0"/>
    <w:rsid w:val="00312FFA"/>
    <w:rsid w:val="00315632"/>
    <w:rsid w:val="00326AE4"/>
    <w:rsid w:val="00327B73"/>
    <w:rsid w:val="003316E1"/>
    <w:rsid w:val="003353C7"/>
    <w:rsid w:val="00336295"/>
    <w:rsid w:val="0034197F"/>
    <w:rsid w:val="003442AD"/>
    <w:rsid w:val="003446D4"/>
    <w:rsid w:val="00347264"/>
    <w:rsid w:val="00360252"/>
    <w:rsid w:val="00366284"/>
    <w:rsid w:val="00371DE1"/>
    <w:rsid w:val="003839F2"/>
    <w:rsid w:val="0039244D"/>
    <w:rsid w:val="003A10D2"/>
    <w:rsid w:val="003B5998"/>
    <w:rsid w:val="003B6D98"/>
    <w:rsid w:val="003D3031"/>
    <w:rsid w:val="003D5927"/>
    <w:rsid w:val="003D658F"/>
    <w:rsid w:val="003D65B1"/>
    <w:rsid w:val="003D78B8"/>
    <w:rsid w:val="003F083D"/>
    <w:rsid w:val="003F1F75"/>
    <w:rsid w:val="003F1F96"/>
    <w:rsid w:val="003F3421"/>
    <w:rsid w:val="003F458F"/>
    <w:rsid w:val="004072CD"/>
    <w:rsid w:val="00411CE8"/>
    <w:rsid w:val="00412EFC"/>
    <w:rsid w:val="004268EB"/>
    <w:rsid w:val="00426AFD"/>
    <w:rsid w:val="004271CF"/>
    <w:rsid w:val="00446133"/>
    <w:rsid w:val="004520D4"/>
    <w:rsid w:val="00455B55"/>
    <w:rsid w:val="004623BC"/>
    <w:rsid w:val="00463579"/>
    <w:rsid w:val="0047524C"/>
    <w:rsid w:val="004771D4"/>
    <w:rsid w:val="00482B1A"/>
    <w:rsid w:val="00486E8E"/>
    <w:rsid w:val="0049043F"/>
    <w:rsid w:val="00490FD1"/>
    <w:rsid w:val="00491B85"/>
    <w:rsid w:val="00492C35"/>
    <w:rsid w:val="004B64D6"/>
    <w:rsid w:val="004C11A2"/>
    <w:rsid w:val="004C78B4"/>
    <w:rsid w:val="004D6937"/>
    <w:rsid w:val="004D7776"/>
    <w:rsid w:val="004F49A4"/>
    <w:rsid w:val="00501F92"/>
    <w:rsid w:val="00503BF0"/>
    <w:rsid w:val="005113C7"/>
    <w:rsid w:val="00537F08"/>
    <w:rsid w:val="00542026"/>
    <w:rsid w:val="00547198"/>
    <w:rsid w:val="00547A29"/>
    <w:rsid w:val="005545EE"/>
    <w:rsid w:val="005643BA"/>
    <w:rsid w:val="0057210E"/>
    <w:rsid w:val="005779D8"/>
    <w:rsid w:val="00581B42"/>
    <w:rsid w:val="005845A8"/>
    <w:rsid w:val="00584E24"/>
    <w:rsid w:val="00592C4C"/>
    <w:rsid w:val="00596C13"/>
    <w:rsid w:val="005A2842"/>
    <w:rsid w:val="005A555D"/>
    <w:rsid w:val="005B1588"/>
    <w:rsid w:val="005B271C"/>
    <w:rsid w:val="005B5D85"/>
    <w:rsid w:val="005C1FCD"/>
    <w:rsid w:val="005C20FD"/>
    <w:rsid w:val="005C6DB7"/>
    <w:rsid w:val="005D2A24"/>
    <w:rsid w:val="005D4F9B"/>
    <w:rsid w:val="005E0A21"/>
    <w:rsid w:val="005F4CF7"/>
    <w:rsid w:val="00611F19"/>
    <w:rsid w:val="00615DA5"/>
    <w:rsid w:val="006171A5"/>
    <w:rsid w:val="006319F6"/>
    <w:rsid w:val="00632B61"/>
    <w:rsid w:val="00635481"/>
    <w:rsid w:val="0063730B"/>
    <w:rsid w:val="00642865"/>
    <w:rsid w:val="00647865"/>
    <w:rsid w:val="00651B6B"/>
    <w:rsid w:val="00670564"/>
    <w:rsid w:val="00673C5B"/>
    <w:rsid w:val="0067415B"/>
    <w:rsid w:val="00674464"/>
    <w:rsid w:val="00680AEE"/>
    <w:rsid w:val="00697B42"/>
    <w:rsid w:val="00697EFD"/>
    <w:rsid w:val="006A0356"/>
    <w:rsid w:val="006A64B6"/>
    <w:rsid w:val="006B1791"/>
    <w:rsid w:val="006B383E"/>
    <w:rsid w:val="006B3995"/>
    <w:rsid w:val="006C2AB8"/>
    <w:rsid w:val="006D0A35"/>
    <w:rsid w:val="006D669A"/>
    <w:rsid w:val="006E6991"/>
    <w:rsid w:val="006F4177"/>
    <w:rsid w:val="006F556C"/>
    <w:rsid w:val="00700D00"/>
    <w:rsid w:val="00712B91"/>
    <w:rsid w:val="0071437C"/>
    <w:rsid w:val="00717FD8"/>
    <w:rsid w:val="00721429"/>
    <w:rsid w:val="007237AF"/>
    <w:rsid w:val="0073095D"/>
    <w:rsid w:val="00731451"/>
    <w:rsid w:val="00732328"/>
    <w:rsid w:val="00733040"/>
    <w:rsid w:val="007428CB"/>
    <w:rsid w:val="00757BDA"/>
    <w:rsid w:val="00770F97"/>
    <w:rsid w:val="00781FE3"/>
    <w:rsid w:val="00784776"/>
    <w:rsid w:val="007868E1"/>
    <w:rsid w:val="00791871"/>
    <w:rsid w:val="00792677"/>
    <w:rsid w:val="0079609C"/>
    <w:rsid w:val="007A22ED"/>
    <w:rsid w:val="007A65B4"/>
    <w:rsid w:val="007B53DE"/>
    <w:rsid w:val="007B5D48"/>
    <w:rsid w:val="007C12BB"/>
    <w:rsid w:val="007E0E14"/>
    <w:rsid w:val="007E44CA"/>
    <w:rsid w:val="007F1175"/>
    <w:rsid w:val="007F3ECE"/>
    <w:rsid w:val="007F666E"/>
    <w:rsid w:val="0080556E"/>
    <w:rsid w:val="008068E9"/>
    <w:rsid w:val="008071BE"/>
    <w:rsid w:val="008115AC"/>
    <w:rsid w:val="00822BA0"/>
    <w:rsid w:val="00826E19"/>
    <w:rsid w:val="008335C1"/>
    <w:rsid w:val="008409FB"/>
    <w:rsid w:val="00851B38"/>
    <w:rsid w:val="00866632"/>
    <w:rsid w:val="008670B4"/>
    <w:rsid w:val="00881C95"/>
    <w:rsid w:val="00894ABD"/>
    <w:rsid w:val="008B0679"/>
    <w:rsid w:val="008B0881"/>
    <w:rsid w:val="008B0A34"/>
    <w:rsid w:val="008B27C3"/>
    <w:rsid w:val="008B6D08"/>
    <w:rsid w:val="008C0587"/>
    <w:rsid w:val="008C64DD"/>
    <w:rsid w:val="008D0726"/>
    <w:rsid w:val="008D16A5"/>
    <w:rsid w:val="0090063A"/>
    <w:rsid w:val="009156FA"/>
    <w:rsid w:val="00917199"/>
    <w:rsid w:val="00922FEF"/>
    <w:rsid w:val="0092599C"/>
    <w:rsid w:val="00930399"/>
    <w:rsid w:val="0093178D"/>
    <w:rsid w:val="00932F6C"/>
    <w:rsid w:val="0094312F"/>
    <w:rsid w:val="0094547F"/>
    <w:rsid w:val="009525EE"/>
    <w:rsid w:val="0096291C"/>
    <w:rsid w:val="00984BBB"/>
    <w:rsid w:val="009855C0"/>
    <w:rsid w:val="00991E5E"/>
    <w:rsid w:val="009A2A04"/>
    <w:rsid w:val="009A39D2"/>
    <w:rsid w:val="009A6CC2"/>
    <w:rsid w:val="009C6156"/>
    <w:rsid w:val="009D4C4E"/>
    <w:rsid w:val="009D654D"/>
    <w:rsid w:val="009E1772"/>
    <w:rsid w:val="009F466E"/>
    <w:rsid w:val="009F73BF"/>
    <w:rsid w:val="009F7EEF"/>
    <w:rsid w:val="00A0054D"/>
    <w:rsid w:val="00A033C3"/>
    <w:rsid w:val="00A222D1"/>
    <w:rsid w:val="00A24E0C"/>
    <w:rsid w:val="00A3077B"/>
    <w:rsid w:val="00A3159D"/>
    <w:rsid w:val="00A344F2"/>
    <w:rsid w:val="00A3526B"/>
    <w:rsid w:val="00A3655D"/>
    <w:rsid w:val="00A400C8"/>
    <w:rsid w:val="00A43E6E"/>
    <w:rsid w:val="00A4442B"/>
    <w:rsid w:val="00A501FB"/>
    <w:rsid w:val="00A567C3"/>
    <w:rsid w:val="00A5784C"/>
    <w:rsid w:val="00A65798"/>
    <w:rsid w:val="00A6735A"/>
    <w:rsid w:val="00A8505B"/>
    <w:rsid w:val="00A87287"/>
    <w:rsid w:val="00A8734F"/>
    <w:rsid w:val="00A91098"/>
    <w:rsid w:val="00A94E77"/>
    <w:rsid w:val="00A96F53"/>
    <w:rsid w:val="00A97F10"/>
    <w:rsid w:val="00AA36BD"/>
    <w:rsid w:val="00AA4EE8"/>
    <w:rsid w:val="00AA6381"/>
    <w:rsid w:val="00AB0734"/>
    <w:rsid w:val="00AC2226"/>
    <w:rsid w:val="00AD2B1A"/>
    <w:rsid w:val="00AD4736"/>
    <w:rsid w:val="00B055DB"/>
    <w:rsid w:val="00B1392E"/>
    <w:rsid w:val="00B146F6"/>
    <w:rsid w:val="00B36CF8"/>
    <w:rsid w:val="00B479C4"/>
    <w:rsid w:val="00B506C8"/>
    <w:rsid w:val="00B558B4"/>
    <w:rsid w:val="00B6412F"/>
    <w:rsid w:val="00B703B8"/>
    <w:rsid w:val="00B70821"/>
    <w:rsid w:val="00B81003"/>
    <w:rsid w:val="00B96E7F"/>
    <w:rsid w:val="00B97721"/>
    <w:rsid w:val="00BA39B5"/>
    <w:rsid w:val="00BB55FB"/>
    <w:rsid w:val="00BC22A2"/>
    <w:rsid w:val="00BC31DB"/>
    <w:rsid w:val="00BC3FCC"/>
    <w:rsid w:val="00BC5642"/>
    <w:rsid w:val="00BE101F"/>
    <w:rsid w:val="00BE5E4D"/>
    <w:rsid w:val="00BE79BF"/>
    <w:rsid w:val="00BF36F0"/>
    <w:rsid w:val="00BF5D6F"/>
    <w:rsid w:val="00BF5DD8"/>
    <w:rsid w:val="00BF67D7"/>
    <w:rsid w:val="00C038D7"/>
    <w:rsid w:val="00C07C6F"/>
    <w:rsid w:val="00C12317"/>
    <w:rsid w:val="00C144BB"/>
    <w:rsid w:val="00C151AB"/>
    <w:rsid w:val="00C15E12"/>
    <w:rsid w:val="00C17C36"/>
    <w:rsid w:val="00C24C8A"/>
    <w:rsid w:val="00C32377"/>
    <w:rsid w:val="00C327F9"/>
    <w:rsid w:val="00C32916"/>
    <w:rsid w:val="00C334E0"/>
    <w:rsid w:val="00C402B3"/>
    <w:rsid w:val="00C41A8F"/>
    <w:rsid w:val="00C43BEC"/>
    <w:rsid w:val="00C454A0"/>
    <w:rsid w:val="00C47FA6"/>
    <w:rsid w:val="00C5759C"/>
    <w:rsid w:val="00C57771"/>
    <w:rsid w:val="00C7701B"/>
    <w:rsid w:val="00C80FDA"/>
    <w:rsid w:val="00C95781"/>
    <w:rsid w:val="00CA7E7C"/>
    <w:rsid w:val="00CC5D84"/>
    <w:rsid w:val="00CD0AE4"/>
    <w:rsid w:val="00CE08BD"/>
    <w:rsid w:val="00CE7863"/>
    <w:rsid w:val="00CF00F1"/>
    <w:rsid w:val="00CF155F"/>
    <w:rsid w:val="00CF4405"/>
    <w:rsid w:val="00D136C4"/>
    <w:rsid w:val="00D20E50"/>
    <w:rsid w:val="00D229E0"/>
    <w:rsid w:val="00D23498"/>
    <w:rsid w:val="00D2399C"/>
    <w:rsid w:val="00D437C5"/>
    <w:rsid w:val="00D4387D"/>
    <w:rsid w:val="00D43F20"/>
    <w:rsid w:val="00D46F78"/>
    <w:rsid w:val="00D52399"/>
    <w:rsid w:val="00D609D6"/>
    <w:rsid w:val="00D615FA"/>
    <w:rsid w:val="00D66395"/>
    <w:rsid w:val="00D80F37"/>
    <w:rsid w:val="00D91B4B"/>
    <w:rsid w:val="00D95BB2"/>
    <w:rsid w:val="00DA0E64"/>
    <w:rsid w:val="00DA4C92"/>
    <w:rsid w:val="00DA60E3"/>
    <w:rsid w:val="00DB7DFB"/>
    <w:rsid w:val="00DC05A0"/>
    <w:rsid w:val="00DC65DB"/>
    <w:rsid w:val="00DD1DA9"/>
    <w:rsid w:val="00DE53E4"/>
    <w:rsid w:val="00DF32EA"/>
    <w:rsid w:val="00DF57C8"/>
    <w:rsid w:val="00DF6445"/>
    <w:rsid w:val="00E01A35"/>
    <w:rsid w:val="00E05121"/>
    <w:rsid w:val="00E22E91"/>
    <w:rsid w:val="00E23652"/>
    <w:rsid w:val="00E26BDB"/>
    <w:rsid w:val="00E37C86"/>
    <w:rsid w:val="00E46AC0"/>
    <w:rsid w:val="00E640E7"/>
    <w:rsid w:val="00E66238"/>
    <w:rsid w:val="00E75E9A"/>
    <w:rsid w:val="00E80D94"/>
    <w:rsid w:val="00E85DDD"/>
    <w:rsid w:val="00E87FF6"/>
    <w:rsid w:val="00E91A75"/>
    <w:rsid w:val="00E921BC"/>
    <w:rsid w:val="00EC49CF"/>
    <w:rsid w:val="00EC5BCE"/>
    <w:rsid w:val="00EC653E"/>
    <w:rsid w:val="00ED1E50"/>
    <w:rsid w:val="00ED5C3F"/>
    <w:rsid w:val="00EE260C"/>
    <w:rsid w:val="00EF04F9"/>
    <w:rsid w:val="00F00569"/>
    <w:rsid w:val="00F11395"/>
    <w:rsid w:val="00F14DB1"/>
    <w:rsid w:val="00F15826"/>
    <w:rsid w:val="00F165A4"/>
    <w:rsid w:val="00F201F0"/>
    <w:rsid w:val="00F35903"/>
    <w:rsid w:val="00F40139"/>
    <w:rsid w:val="00F47715"/>
    <w:rsid w:val="00F5596F"/>
    <w:rsid w:val="00F6624D"/>
    <w:rsid w:val="00F9267E"/>
    <w:rsid w:val="00F931E0"/>
    <w:rsid w:val="00FA2CC9"/>
    <w:rsid w:val="00FA5AC9"/>
    <w:rsid w:val="00FA778B"/>
    <w:rsid w:val="00FC2147"/>
    <w:rsid w:val="00FC36D1"/>
    <w:rsid w:val="00FC72CC"/>
    <w:rsid w:val="00FD457B"/>
    <w:rsid w:val="00FD48EC"/>
    <w:rsid w:val="00FE72D9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4C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316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766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76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uiPriority w:val="20"/>
    <w:qFormat/>
    <w:rsid w:val="00D229E0"/>
    <w:rPr>
      <w:i/>
      <w:iCs/>
    </w:rPr>
  </w:style>
  <w:style w:type="character" w:styleId="Nmerodepgina">
    <w:name w:val="page number"/>
    <w:basedOn w:val="Fontepargpadro"/>
    <w:rsid w:val="000367BA"/>
  </w:style>
  <w:style w:type="paragraph" w:styleId="Textodebalo">
    <w:name w:val="Balloon Text"/>
    <w:basedOn w:val="Normal"/>
    <w:link w:val="TextodebaloChar"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81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5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2454CB"/>
  </w:style>
  <w:style w:type="character" w:styleId="Hyperlink">
    <w:name w:val="Hyperlink"/>
    <w:uiPriority w:val="99"/>
    <w:unhideWhenUsed/>
    <w:rsid w:val="002454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2454C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454CB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3316E1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A222D1"/>
  </w:style>
  <w:style w:type="character" w:customStyle="1" w:styleId="Ttulo1Char">
    <w:name w:val="Título 1 Char"/>
    <w:link w:val="Ttulo1"/>
    <w:rsid w:val="009D4C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2766E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766E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eviso">
    <w:name w:val="Revision"/>
    <w:hidden/>
    <w:uiPriority w:val="99"/>
    <w:semiHidden/>
    <w:rsid w:val="006319F6"/>
    <w:rPr>
      <w:sz w:val="24"/>
      <w:szCs w:val="24"/>
    </w:rPr>
  </w:style>
  <w:style w:type="character" w:styleId="Refdecomentrio">
    <w:name w:val="annotation reference"/>
    <w:basedOn w:val="Fontepargpadro"/>
    <w:rsid w:val="0023376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337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33769"/>
  </w:style>
  <w:style w:type="paragraph" w:styleId="Assuntodocomentrio">
    <w:name w:val="annotation subject"/>
    <w:basedOn w:val="Textodecomentrio"/>
    <w:next w:val="Textodecomentrio"/>
    <w:link w:val="AssuntodocomentrioChar"/>
    <w:rsid w:val="00233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33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comments" Target="comments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9916</Words>
  <Characters>53551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2014-10-28T17:10:00Z</dcterms:created>
  <dcterms:modified xsi:type="dcterms:W3CDTF">2014-10-28T21:28:00Z</dcterms:modified>
</cp:coreProperties>
</file>