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28F835B" w14:textId="143CB20E" w:rsidR="00AF7848" w:rsidRDefault="00107078" w:rsidP="004B219B">
      <w:pPr>
        <w:pStyle w:val="TtulodoTrabalho"/>
        <w:spacing w:after="240" w:line="360" w:lineRule="auto"/>
        <w:rPr>
          <w:rFonts w:ascii="Times New Roman" w:hAnsi="Times New Roman"/>
          <w:sz w:val="30"/>
          <w:szCs w:val="30"/>
        </w:rPr>
      </w:pPr>
      <w:r w:rsidRPr="00F71DA2">
        <w:rPr>
          <w:rFonts w:ascii="Times New Roman" w:hAnsi="Times New Roman"/>
          <w:sz w:val="30"/>
          <w:szCs w:val="30"/>
        </w:rPr>
        <w:t>Governança corporativa e desempenho das ações de empresas do setor de consumo e varejo</w:t>
      </w:r>
      <w:del w:id="0" w:author="Autores" w:date="2017-12-29T02:28:00Z">
        <w:r w:rsidRPr="00F71DA2">
          <w:rPr>
            <w:rFonts w:ascii="Times New Roman" w:hAnsi="Times New Roman"/>
            <w:sz w:val="30"/>
            <w:szCs w:val="30"/>
          </w:rPr>
          <w:delText xml:space="preserve">: </w:delText>
        </w:r>
        <w:r w:rsidRPr="00F71DA2">
          <w:rPr>
            <w:rFonts w:ascii="Times New Roman" w:hAnsi="Times New Roman"/>
            <w:smallCaps/>
            <w:sz w:val="30"/>
            <w:szCs w:val="30"/>
          </w:rPr>
          <w:delText>ANÁLISE DOS ANOS DE 2015 E 2016</w:delText>
        </w:r>
      </w:del>
    </w:p>
    <w:p w14:paraId="76AF0715" w14:textId="26D5D634" w:rsidR="008457FF" w:rsidRPr="008457FF" w:rsidRDefault="008457FF" w:rsidP="004B219B">
      <w:pPr>
        <w:pStyle w:val="TtulodoTrabalho"/>
        <w:spacing w:after="240" w:line="360" w:lineRule="auto"/>
        <w:rPr>
          <w:rFonts w:ascii="Times New Roman" w:hAnsi="Times New Roman"/>
          <w:smallCaps/>
          <w:sz w:val="30"/>
          <w:szCs w:val="30"/>
          <w:lang w:val="en-US"/>
        </w:rPr>
      </w:pPr>
      <w:r w:rsidRPr="008457FF">
        <w:rPr>
          <w:rFonts w:ascii="Times New Roman" w:hAnsi="Times New Roman"/>
          <w:sz w:val="30"/>
          <w:szCs w:val="30"/>
          <w:lang w:val="en-US"/>
        </w:rPr>
        <w:t xml:space="preserve">Corporate Governance and performance of company </w:t>
      </w:r>
      <w:del w:id="1" w:author="Autores" w:date="2017-12-29T02:28:00Z">
        <w:r w:rsidRPr="008457FF">
          <w:rPr>
            <w:rFonts w:ascii="Times New Roman" w:hAnsi="Times New Roman"/>
            <w:sz w:val="30"/>
            <w:szCs w:val="30"/>
            <w:lang w:val="en-US"/>
          </w:rPr>
          <w:delText>actions</w:delText>
        </w:r>
      </w:del>
      <w:ins w:id="2" w:author="Autores" w:date="2017-12-29T02:28:00Z">
        <w:r w:rsidR="00240706">
          <w:rPr>
            <w:rFonts w:ascii="Times New Roman" w:hAnsi="Times New Roman"/>
            <w:sz w:val="30"/>
            <w:szCs w:val="30"/>
            <w:lang w:val="en-US"/>
          </w:rPr>
          <w:t>STOCKS</w:t>
        </w:r>
      </w:ins>
      <w:r w:rsidR="00240706" w:rsidRPr="008457FF">
        <w:rPr>
          <w:rFonts w:ascii="Times New Roman" w:hAnsi="Times New Roman"/>
          <w:sz w:val="30"/>
          <w:szCs w:val="30"/>
          <w:lang w:val="en-US"/>
        </w:rPr>
        <w:t xml:space="preserve"> </w:t>
      </w:r>
      <w:r w:rsidRPr="008457FF">
        <w:rPr>
          <w:rFonts w:ascii="Times New Roman" w:hAnsi="Times New Roman"/>
          <w:sz w:val="30"/>
          <w:szCs w:val="30"/>
          <w:lang w:val="en-US"/>
        </w:rPr>
        <w:t>in the consumer and retail sector</w:t>
      </w:r>
      <w:del w:id="3" w:author="Autores" w:date="2017-12-29T02:28:00Z">
        <w:r w:rsidRPr="008457FF">
          <w:rPr>
            <w:rFonts w:ascii="Times New Roman" w:hAnsi="Times New Roman"/>
            <w:sz w:val="30"/>
            <w:szCs w:val="30"/>
            <w:lang w:val="en-US"/>
          </w:rPr>
          <w:delText>: analysis of the years of 2015 and 2016</w:delText>
        </w:r>
      </w:del>
    </w:p>
    <w:p w14:paraId="33AFA658" w14:textId="7487613A" w:rsidR="00A86E51" w:rsidRPr="00CA6EAF" w:rsidRDefault="00A86E51" w:rsidP="00A86E51">
      <w:pPr>
        <w:pStyle w:val="Pr-formataoHTML"/>
        <w:shd w:val="clear" w:color="auto" w:fill="FFFFFF"/>
        <w:spacing w:after="240"/>
        <w:jc w:val="center"/>
        <w:rPr>
          <w:rFonts w:ascii="Times New Roman" w:hAnsi="Times New Roman" w:cs="Times New Roman"/>
          <w:b/>
          <w:sz w:val="30"/>
          <w:szCs w:val="30"/>
          <w:lang w:val="es-ES"/>
        </w:rPr>
      </w:pPr>
      <w:r w:rsidRPr="00A86E51">
        <w:rPr>
          <w:rFonts w:ascii="Times New Roman" w:hAnsi="Times New Roman" w:cs="Times New Roman"/>
          <w:b/>
          <w:sz w:val="30"/>
          <w:szCs w:val="30"/>
          <w:lang w:val="es-ES"/>
        </w:rPr>
        <w:t>GOBERNANZA CORPORATIVA Y DESEMPEÑO DE LAS ACCIONES DE EMPRESAS DEL SECTOR DE CONSUMO Y VENDO</w:t>
      </w:r>
      <w:del w:id="4" w:author="Autores" w:date="2017-12-29T02:28:00Z">
        <w:r w:rsidRPr="00A86E51">
          <w:rPr>
            <w:rFonts w:ascii="Times New Roman" w:hAnsi="Times New Roman" w:cs="Times New Roman"/>
            <w:b/>
            <w:sz w:val="30"/>
            <w:szCs w:val="30"/>
            <w:lang w:val="es-ES"/>
          </w:rPr>
          <w:delText>: ANÁLISIS DE LOS AÑOS DE 2015 Y 2016</w:delText>
        </w:r>
      </w:del>
    </w:p>
    <w:p w14:paraId="748D3F3A" w14:textId="77777777" w:rsidR="00F71DA2" w:rsidRPr="00CA6EAF" w:rsidRDefault="00F71DA2" w:rsidP="004B219B">
      <w:pPr>
        <w:pStyle w:val="SubttulodoTrabalho"/>
        <w:spacing w:after="240"/>
        <w:rPr>
          <w:lang w:val="es-ES"/>
        </w:rPr>
      </w:pPr>
    </w:p>
    <w:p w14:paraId="69BF9C4A" w14:textId="77777777" w:rsidR="004B219B" w:rsidRPr="00CA6EAF" w:rsidRDefault="004B219B" w:rsidP="004B219B">
      <w:pPr>
        <w:spacing w:after="240"/>
        <w:rPr>
          <w:lang w:val="es-ES"/>
        </w:rPr>
      </w:pPr>
    </w:p>
    <w:p w14:paraId="76DBA569" w14:textId="77777777" w:rsidR="00F51AC4" w:rsidRDefault="00F51AC4" w:rsidP="00F054FF">
      <w:pPr>
        <w:pStyle w:val="Ttulo-Resumo"/>
        <w:spacing w:before="0" w:after="0"/>
        <w:jc w:val="left"/>
        <w:outlineLvl w:val="0"/>
        <w:rPr>
          <w:rFonts w:cs="Arial"/>
        </w:rPr>
      </w:pPr>
      <w:r>
        <w:rPr>
          <w:rFonts w:cs="Arial"/>
        </w:rPr>
        <w:t>RESUMO</w:t>
      </w:r>
    </w:p>
    <w:p w14:paraId="6365A7E0" w14:textId="77777777" w:rsidR="00F51AC4" w:rsidRDefault="00F51AC4">
      <w:pPr>
        <w:pStyle w:val="Texto-Resumo"/>
        <w:spacing w:after="0"/>
        <w:jc w:val="center"/>
        <w:rPr>
          <w:rFonts w:cs="Arial"/>
        </w:rPr>
      </w:pPr>
    </w:p>
    <w:p w14:paraId="4DE62A98" w14:textId="31C1E1D5" w:rsidR="00C96592" w:rsidRPr="00CA6EAF" w:rsidRDefault="00EC77F2" w:rsidP="00CA6EAF">
      <w:pPr>
        <w:tabs>
          <w:tab w:val="left" w:pos="8647"/>
        </w:tabs>
        <w:jc w:val="both"/>
        <w:rPr>
          <w:lang w:val="en-US"/>
        </w:rPr>
      </w:pPr>
      <w:r w:rsidRPr="00F71DA2">
        <w:t xml:space="preserve">O presente artigo </w:t>
      </w:r>
      <w:del w:id="5" w:author="Autores" w:date="2017-12-29T02:28:00Z">
        <w:r w:rsidR="00C96592" w:rsidRPr="00F71DA2">
          <w:delText>tem como objetivo principal analisar as relações</w:delText>
        </w:r>
      </w:del>
      <w:ins w:id="6" w:author="Autores" w:date="2017-12-29T02:28:00Z">
        <w:r w:rsidR="00CA6EAF">
          <w:t>analisa</w:t>
        </w:r>
        <w:r w:rsidRPr="00F71DA2">
          <w:t xml:space="preserve"> </w:t>
        </w:r>
        <w:r w:rsidR="00CA6EAF">
          <w:t>a correlação</w:t>
        </w:r>
      </w:ins>
      <w:r w:rsidRPr="00F71DA2">
        <w:t xml:space="preserve"> entre </w:t>
      </w:r>
      <w:del w:id="7" w:author="Autores" w:date="2017-12-29T02:28:00Z">
        <w:r w:rsidR="00C96592" w:rsidRPr="00F71DA2">
          <w:delText xml:space="preserve">o </w:delText>
        </w:r>
      </w:del>
      <w:ins w:id="8" w:author="Autores" w:date="2017-12-29T02:28:00Z">
        <w:r w:rsidR="00F63A65">
          <w:t xml:space="preserve">Governança Corporativa e </w:t>
        </w:r>
      </w:ins>
      <w:r w:rsidRPr="00F71DA2">
        <w:t xml:space="preserve">desempenho </w:t>
      </w:r>
      <w:del w:id="9" w:author="Autores" w:date="2017-12-29T02:28:00Z">
        <w:r w:rsidR="00C96592" w:rsidRPr="00F71DA2">
          <w:delText xml:space="preserve">dos retornos </w:delText>
        </w:r>
      </w:del>
      <w:r w:rsidR="00F63A65">
        <w:t>das ações</w:t>
      </w:r>
      <w:del w:id="10" w:author="Autores" w:date="2017-12-29T02:28:00Z">
        <w:r w:rsidR="00C96592" w:rsidRPr="00F71DA2">
          <w:delText xml:space="preserve"> e</w:delText>
        </w:r>
      </w:del>
      <w:ins w:id="11" w:author="Autores" w:date="2017-12-29T02:28:00Z">
        <w:r w:rsidR="00CA6EAF">
          <w:t xml:space="preserve">, </w:t>
        </w:r>
        <w:r w:rsidR="002B5360">
          <w:t>orientado pelo propósito de aferir em que grau</w:t>
        </w:r>
      </w:ins>
      <w:r w:rsidR="00CA6EAF">
        <w:t xml:space="preserve"> a </w:t>
      </w:r>
      <w:r w:rsidR="00CA6EAF" w:rsidRPr="00F71DA2">
        <w:t>classificação do nível de Governança Corporativa (N1, N2 e NM</w:t>
      </w:r>
      <w:del w:id="12" w:author="Autores" w:date="2017-12-29T02:28:00Z">
        <w:r w:rsidR="00C96592" w:rsidRPr="00F71DA2">
          <w:delText>), listados no BMFBOVESPA, no qual as empresas brasileiras</w:delText>
        </w:r>
      </w:del>
      <w:ins w:id="13" w:author="Autores" w:date="2017-12-29T02:28:00Z">
        <w:r w:rsidR="00CA6EAF" w:rsidRPr="00F71DA2">
          <w:t>)</w:t>
        </w:r>
        <w:r w:rsidR="00285FA1">
          <w:t xml:space="preserve"> e o comportamento </w:t>
        </w:r>
        <w:r w:rsidR="00CA6EAF">
          <w:t>de ações</w:t>
        </w:r>
      </w:ins>
      <w:r w:rsidR="00CA6EAF">
        <w:t xml:space="preserve"> do setor de consumo e varejo </w:t>
      </w:r>
      <w:del w:id="14" w:author="Autores" w:date="2017-12-29T02:28:00Z">
        <w:r w:rsidR="00C96592" w:rsidRPr="00F71DA2">
          <w:delText>de capital aberto se enquadram. O artigo utilizou metodologias</w:delText>
        </w:r>
      </w:del>
      <w:ins w:id="15" w:author="Autores" w:date="2017-12-29T02:28:00Z">
        <w:r w:rsidR="00CA6EAF" w:rsidRPr="00F71DA2">
          <w:t>listad</w:t>
        </w:r>
        <w:r w:rsidR="00CA6EAF">
          <w:t>a</w:t>
        </w:r>
        <w:r w:rsidR="00CA6EAF" w:rsidRPr="00F71DA2">
          <w:t>s n</w:t>
        </w:r>
        <w:r w:rsidR="00CA6EAF">
          <w:t>a</w:t>
        </w:r>
        <w:r w:rsidR="00CA6EAF" w:rsidRPr="00F71DA2">
          <w:t xml:space="preserve"> </w:t>
        </w:r>
        <w:r w:rsidR="00CA6EAF">
          <w:t xml:space="preserve">B3 (Brasil, Bolsa, Balcão) </w:t>
        </w:r>
        <w:r w:rsidR="002B5360">
          <w:t>podem ser</w:t>
        </w:r>
        <w:r w:rsidR="00285FA1">
          <w:t xml:space="preserve"> mutuamente influenciados</w:t>
        </w:r>
        <w:r w:rsidR="00C96592" w:rsidRPr="00F71DA2">
          <w:t xml:space="preserve">. </w:t>
        </w:r>
        <w:r w:rsidR="00285FA1">
          <w:t>Foi utilizada</w:t>
        </w:r>
        <w:r w:rsidR="009E3701">
          <w:t xml:space="preserve"> </w:t>
        </w:r>
        <w:r w:rsidR="00CF75A4">
          <w:t>uma abordagem metodológica quantitativa, a partir das</w:t>
        </w:r>
      </w:ins>
      <w:r w:rsidR="00CF75A4">
        <w:t xml:space="preserve"> estatísticas </w:t>
      </w:r>
      <w:ins w:id="16" w:author="Autores" w:date="2017-12-29T02:28:00Z">
        <w:r w:rsidR="00CF75A4">
          <w:t xml:space="preserve">obtidas pelos </w:t>
        </w:r>
        <w:r w:rsidR="009E3701">
          <w:t>teste</w:t>
        </w:r>
        <w:r w:rsidR="00CF75A4">
          <w:t>s</w:t>
        </w:r>
        <w:r w:rsidR="009E3701">
          <w:t xml:space="preserve"> t </w:t>
        </w:r>
        <w:r w:rsidR="00CF75A4">
          <w:t>e</w:t>
        </w:r>
        <w:r w:rsidR="009E3701">
          <w:t xml:space="preserve"> F,</w:t>
        </w:r>
        <w:r w:rsidR="00C96592" w:rsidRPr="00F71DA2">
          <w:t xml:space="preserve"> </w:t>
        </w:r>
      </w:ins>
      <w:r w:rsidR="00C96592" w:rsidRPr="00F71DA2">
        <w:t xml:space="preserve">para encontrar possíveis diferenças entre risco e retorno dos grupos com Governança Corporativa (GC) </w:t>
      </w:r>
      <w:r w:rsidR="00FF231A" w:rsidRPr="00F71DA2">
        <w:t>e tradicional.</w:t>
      </w:r>
      <w:r w:rsidR="001506FF">
        <w:t xml:space="preserve"> </w:t>
      </w:r>
      <w:ins w:id="17" w:author="Autores" w:date="2017-12-29T02:28:00Z">
        <w:r w:rsidR="001179FC">
          <w:t>Foram elencadas três hipóteses de pesquisa</w:t>
        </w:r>
        <w:r w:rsidR="00F63A65">
          <w:t>, comparando: (i) retorno de ações de empresas com GC e empresas listadas no segmento tradicional, (ii) retorno de ações de empresas com GC e Ibovespa e (iii) risco de empresas com GC e empresas listadas no segmento tradicional.</w:t>
        </w:r>
        <w:r w:rsidR="00FF231A" w:rsidRPr="00F71DA2">
          <w:t xml:space="preserve"> </w:t>
        </w:r>
      </w:ins>
      <w:r w:rsidR="00FF231A" w:rsidRPr="00F71DA2">
        <w:t>Verificou-se que</w:t>
      </w:r>
      <w:r w:rsidR="00C96592" w:rsidRPr="00F71DA2">
        <w:t xml:space="preserve"> as empresas listadas com GC</w:t>
      </w:r>
      <w:r w:rsidR="008E29DE">
        <w:t xml:space="preserve"> não</w:t>
      </w:r>
      <w:r w:rsidR="00C96592" w:rsidRPr="00F71DA2">
        <w:t xml:space="preserve"> apresentaram </w:t>
      </w:r>
      <w:del w:id="18" w:author="Autores" w:date="2017-12-29T02:28:00Z">
        <w:r w:rsidR="00C96592" w:rsidRPr="00F71DA2">
          <w:delText xml:space="preserve">melhores </w:delText>
        </w:r>
      </w:del>
      <w:r w:rsidR="00C96592" w:rsidRPr="00F71DA2">
        <w:t xml:space="preserve">retornos </w:t>
      </w:r>
      <w:del w:id="19" w:author="Autores" w:date="2017-12-29T02:28:00Z">
        <w:r w:rsidR="00C96592" w:rsidRPr="00F71DA2">
          <w:delText>que as</w:delText>
        </w:r>
      </w:del>
      <w:ins w:id="20" w:author="Autores" w:date="2017-12-29T02:28:00Z">
        <w:r w:rsidR="00F63A65">
          <w:t xml:space="preserve">estatisticamente </w:t>
        </w:r>
        <w:r w:rsidR="008E29DE">
          <w:t>superiores</w:t>
        </w:r>
        <w:r w:rsidR="00C23483">
          <w:t xml:space="preserve"> às</w:t>
        </w:r>
      </w:ins>
      <w:r w:rsidR="00C23483">
        <w:t xml:space="preserve"> </w:t>
      </w:r>
      <w:r w:rsidR="00C96592" w:rsidRPr="00F71DA2">
        <w:t>empresas tradicionais</w:t>
      </w:r>
      <w:r w:rsidR="00F63A65">
        <w:t xml:space="preserve">, </w:t>
      </w:r>
      <w:del w:id="21" w:author="Autores" w:date="2017-12-29T02:28:00Z">
        <w:r w:rsidR="00C96592" w:rsidRPr="00F71DA2">
          <w:delText>mas obtiveram um</w:delText>
        </w:r>
      </w:del>
      <w:ins w:id="22" w:author="Autores" w:date="2017-12-29T02:28:00Z">
        <w:r w:rsidR="00F63A65">
          <w:t>resultado encontrado em outros estudos (</w:t>
        </w:r>
        <w:r w:rsidR="00122E38">
          <w:t>BAMPI</w:t>
        </w:r>
        <w:r w:rsidR="008E29DE" w:rsidRPr="00FA138D">
          <w:t xml:space="preserve"> </w:t>
        </w:r>
        <w:r w:rsidR="008E29DE" w:rsidRPr="00FA138D">
          <w:rPr>
            <w:i/>
          </w:rPr>
          <w:t>et al</w:t>
        </w:r>
        <w:r w:rsidR="008E29DE">
          <w:rPr>
            <w:i/>
          </w:rPr>
          <w:t>.,</w:t>
        </w:r>
        <w:r w:rsidR="008E29DE" w:rsidRPr="00FA138D">
          <w:t xml:space="preserve"> 2009</w:t>
        </w:r>
        <w:r w:rsidR="00122E38">
          <w:t>;</w:t>
        </w:r>
        <w:r w:rsidR="00F63A65">
          <w:t xml:space="preserve"> </w:t>
        </w:r>
        <w:r w:rsidR="00122E38">
          <w:t>DOMINGOS</w:t>
        </w:r>
        <w:r w:rsidR="002C512D">
          <w:t xml:space="preserve"> e</w:t>
        </w:r>
        <w:r w:rsidR="00357B43">
          <w:t xml:space="preserve"> </w:t>
        </w:r>
        <w:r w:rsidR="00122E38">
          <w:t xml:space="preserve">MOURA, </w:t>
        </w:r>
        <w:r w:rsidR="00122E38" w:rsidRPr="00CF1CA7">
          <w:t>2015</w:t>
        </w:r>
        <w:r w:rsidR="00F63A65">
          <w:t>). Contudo, empresas com GC tiveram</w:t>
        </w:r>
      </w:ins>
      <w:r w:rsidR="00F63A65">
        <w:t xml:space="preserve"> menor risco</w:t>
      </w:r>
      <w:del w:id="23" w:author="Autores" w:date="2017-12-29T02:28:00Z">
        <w:r w:rsidR="00C96592" w:rsidRPr="00F71DA2">
          <w:delText>. Em relação à comparação do desempenho de empresas com G.C e o índice Ibovespa, observou-se que</w:delText>
        </w:r>
      </w:del>
      <w:ins w:id="24" w:author="Autores" w:date="2017-12-29T02:28:00Z">
        <w:r w:rsidR="00F63A65">
          <w:t xml:space="preserve"> se comparadas às empresas listadas no segmento tradicional, confirmando uma das hipóteses de pesquisa e corroborando os achados de </w:t>
        </w:r>
        <w:r w:rsidR="00A16090" w:rsidRPr="00FA138D">
          <w:t>Matucheski, Clemente e Sandrini (2009)</w:t>
        </w:r>
        <w:r w:rsidR="00A16090">
          <w:t xml:space="preserve"> e </w:t>
        </w:r>
        <w:r w:rsidR="005703BC" w:rsidRPr="00FA138D">
          <w:t>Da Silva, Nardi e Junior (2012)</w:t>
        </w:r>
        <w:r w:rsidR="00F63A65">
          <w:t>.</w:t>
        </w:r>
        <w:r w:rsidR="00C96592" w:rsidRPr="00F71DA2">
          <w:t xml:space="preserve"> </w:t>
        </w:r>
        <w:r w:rsidR="00F63A65">
          <w:t>Também</w:t>
        </w:r>
      </w:ins>
      <w:r w:rsidR="00F63A65">
        <w:t xml:space="preserve"> não houve diferença </w:t>
      </w:r>
      <w:ins w:id="25" w:author="Autores" w:date="2017-12-29T02:28:00Z">
        <w:r w:rsidR="00F63A65">
          <w:t xml:space="preserve">estatisticamente significativa </w:t>
        </w:r>
      </w:ins>
      <w:r w:rsidR="00F63A65">
        <w:t xml:space="preserve">entre </w:t>
      </w:r>
      <w:del w:id="26" w:author="Autores" w:date="2017-12-29T02:28:00Z">
        <w:r w:rsidR="00C96592" w:rsidRPr="00F71DA2">
          <w:delText>os dois grupos pesquisados.</w:delText>
        </w:r>
      </w:del>
      <w:ins w:id="27" w:author="Autores" w:date="2017-12-29T02:28:00Z">
        <w:r w:rsidR="00F63A65">
          <w:t xml:space="preserve">as empresas com GC e o Ibovespa, </w:t>
        </w:r>
        <w:r w:rsidR="00207695">
          <w:t xml:space="preserve">como observado em </w:t>
        </w:r>
        <w:r w:rsidR="00062062" w:rsidRPr="00C60F95">
          <w:t xml:space="preserve">De Alencar </w:t>
        </w:r>
        <w:r w:rsidR="00062062" w:rsidRPr="00C60F95">
          <w:rPr>
            <w:i/>
          </w:rPr>
          <w:t>et al</w:t>
        </w:r>
        <w:r w:rsidR="00701670">
          <w:rPr>
            <w:i/>
          </w:rPr>
          <w:t>.</w:t>
        </w:r>
        <w:r w:rsidR="00062062" w:rsidRPr="00C60F95">
          <w:t xml:space="preserve"> </w:t>
        </w:r>
        <w:r w:rsidR="00062062" w:rsidRPr="00CA6EAF">
          <w:rPr>
            <w:lang w:val="en-US"/>
          </w:rPr>
          <w:t>(2012)</w:t>
        </w:r>
        <w:r w:rsidR="00F63A65" w:rsidRPr="00CA6EAF">
          <w:rPr>
            <w:lang w:val="en-US"/>
          </w:rPr>
          <w:t>.</w:t>
        </w:r>
      </w:ins>
    </w:p>
    <w:p w14:paraId="11FCEA7B" w14:textId="77777777" w:rsidR="00C92374" w:rsidRPr="00CA6EAF" w:rsidRDefault="00C92374">
      <w:pPr>
        <w:rPr>
          <w:rFonts w:ascii="Arial" w:hAnsi="Arial" w:cs="Arial"/>
          <w:lang w:val="en-US"/>
        </w:rPr>
      </w:pPr>
    </w:p>
    <w:p w14:paraId="2EBC1B52" w14:textId="76016B23" w:rsidR="00F51AC4" w:rsidRPr="00F71DA2" w:rsidRDefault="00F51AC4" w:rsidP="00CA6EAF">
      <w:pPr>
        <w:pStyle w:val="Resumo-Texto"/>
        <w:tabs>
          <w:tab w:val="left" w:pos="7140"/>
        </w:tabs>
        <w:rPr>
          <w:rFonts w:ascii="Times New Roman" w:hAnsi="Times New Roman"/>
          <w:lang w:val="en-US"/>
        </w:rPr>
      </w:pPr>
      <w:r w:rsidRPr="00CA6EAF">
        <w:rPr>
          <w:rFonts w:ascii="Times New Roman" w:hAnsi="Times New Roman"/>
          <w:b/>
          <w:lang w:val="en-US"/>
        </w:rPr>
        <w:t>Palavras-chave</w:t>
      </w:r>
      <w:r w:rsidRPr="00CA6EAF">
        <w:rPr>
          <w:rFonts w:ascii="Times New Roman" w:hAnsi="Times New Roman"/>
          <w:lang w:val="en-US"/>
        </w:rPr>
        <w:t>:</w:t>
      </w:r>
      <w:r w:rsidRPr="00CA6EAF">
        <w:rPr>
          <w:rFonts w:ascii="Times New Roman" w:hAnsi="Times New Roman"/>
          <w:b/>
          <w:lang w:val="en-US"/>
        </w:rPr>
        <w:t xml:space="preserve"> </w:t>
      </w:r>
      <w:r w:rsidR="00B306F7" w:rsidRPr="00CA6EAF">
        <w:rPr>
          <w:rFonts w:ascii="Times New Roman" w:hAnsi="Times New Roman"/>
          <w:lang w:val="en-US"/>
        </w:rPr>
        <w:t>Governança Corporativa</w:t>
      </w:r>
      <w:r w:rsidRPr="00CA6EAF">
        <w:rPr>
          <w:rFonts w:ascii="Times New Roman" w:hAnsi="Times New Roman"/>
          <w:lang w:val="en-US"/>
        </w:rPr>
        <w:t xml:space="preserve">. </w:t>
      </w:r>
      <w:r w:rsidR="00B306F7" w:rsidRPr="00CA6EAF">
        <w:rPr>
          <w:rFonts w:ascii="Times New Roman" w:hAnsi="Times New Roman"/>
          <w:lang w:val="en-US"/>
        </w:rPr>
        <w:t>Consumo</w:t>
      </w:r>
      <w:r w:rsidRPr="00CA6EAF">
        <w:rPr>
          <w:rFonts w:ascii="Times New Roman" w:hAnsi="Times New Roman"/>
          <w:lang w:val="en-US"/>
        </w:rPr>
        <w:t xml:space="preserve">. </w:t>
      </w:r>
      <w:r w:rsidR="00B306F7" w:rsidRPr="00CA6EAF">
        <w:rPr>
          <w:rFonts w:ascii="Times New Roman" w:hAnsi="Times New Roman"/>
          <w:lang w:val="en-US"/>
        </w:rPr>
        <w:t>Varejo</w:t>
      </w:r>
      <w:r w:rsidRPr="00CA6EAF">
        <w:rPr>
          <w:rFonts w:ascii="Times New Roman" w:hAnsi="Times New Roman"/>
          <w:lang w:val="en-US"/>
        </w:rPr>
        <w:t xml:space="preserve">. </w:t>
      </w:r>
      <w:del w:id="28" w:author="Autores" w:date="2017-12-29T02:28:00Z">
        <w:r w:rsidR="00B306F7" w:rsidRPr="00F71DA2">
          <w:rPr>
            <w:rFonts w:ascii="Times New Roman" w:hAnsi="Times New Roman"/>
          </w:rPr>
          <w:delText>BMFBOVESPA</w:delText>
        </w:r>
      </w:del>
      <w:ins w:id="29" w:author="Autores" w:date="2017-12-29T02:28:00Z">
        <w:r w:rsidR="00B306F7" w:rsidRPr="00CA6EAF">
          <w:rPr>
            <w:rFonts w:ascii="Times New Roman" w:hAnsi="Times New Roman"/>
            <w:lang w:val="en-US"/>
          </w:rPr>
          <w:t>B</w:t>
        </w:r>
        <w:r w:rsidR="00037A1D" w:rsidRPr="00CA6EAF">
          <w:rPr>
            <w:rFonts w:ascii="Times New Roman" w:hAnsi="Times New Roman"/>
            <w:lang w:val="en-US"/>
          </w:rPr>
          <w:t>3</w:t>
        </w:r>
        <w:r w:rsidR="00B306F7" w:rsidRPr="00CA6EAF">
          <w:rPr>
            <w:rFonts w:ascii="Times New Roman" w:hAnsi="Times New Roman"/>
            <w:lang w:val="en-US"/>
          </w:rPr>
          <w:t>.</w:t>
        </w:r>
        <w:r w:rsidR="00FB0154">
          <w:rPr>
            <w:rFonts w:ascii="Times New Roman" w:hAnsi="Times New Roman"/>
            <w:lang w:val="en-US"/>
          </w:rPr>
          <w:t xml:space="preserve"> Ações</w:t>
        </w:r>
      </w:ins>
      <w:r w:rsidR="00FB0154">
        <w:rPr>
          <w:rFonts w:ascii="Times New Roman" w:hAnsi="Times New Roman"/>
          <w:lang w:val="en-US"/>
        </w:rPr>
        <w:t>.</w:t>
      </w:r>
    </w:p>
    <w:p w14:paraId="0170D9D5" w14:textId="77777777" w:rsidR="00F51AC4" w:rsidRPr="00CA6EAF" w:rsidRDefault="00F51AC4" w:rsidP="00F054FF">
      <w:pPr>
        <w:pStyle w:val="Resumo-Ttulo"/>
        <w:spacing w:before="0" w:after="0"/>
        <w:jc w:val="left"/>
        <w:outlineLvl w:val="0"/>
        <w:rPr>
          <w:rFonts w:ascii="Times New Roman" w:hAnsi="Times New Roman"/>
          <w:lang w:val="en-US"/>
        </w:rPr>
      </w:pPr>
      <w:r w:rsidRPr="00CA6EAF">
        <w:rPr>
          <w:rFonts w:ascii="Times New Roman" w:hAnsi="Times New Roman"/>
          <w:lang w:val="en-US"/>
        </w:rPr>
        <w:t>abstract</w:t>
      </w:r>
    </w:p>
    <w:p w14:paraId="616166F7" w14:textId="77777777" w:rsidR="00F51AC4" w:rsidRPr="00CA6EAF" w:rsidRDefault="00F51AC4" w:rsidP="00DB14A0">
      <w:pPr>
        <w:pStyle w:val="Resumo-Ttulo"/>
        <w:spacing w:before="0" w:after="0"/>
        <w:rPr>
          <w:rFonts w:cs="Arial"/>
          <w:b w:val="0"/>
          <w:lang w:val="en-US"/>
        </w:rPr>
      </w:pPr>
    </w:p>
    <w:p w14:paraId="70B80079" w14:textId="20DD0335" w:rsidR="00F51AC4" w:rsidRPr="00BE0928" w:rsidRDefault="00C96592" w:rsidP="00BE0928">
      <w:pPr>
        <w:pStyle w:val="Resumo-Texto"/>
        <w:rPr>
          <w:rFonts w:ascii="Times New Roman" w:hAnsi="Times New Roman"/>
          <w:color w:val="212121"/>
          <w:szCs w:val="24"/>
          <w:shd w:val="clear" w:color="auto" w:fill="FFFFFF"/>
          <w:lang w:val="en-US"/>
        </w:rPr>
      </w:pPr>
      <w:del w:id="30" w:author="Autores" w:date="2017-12-29T02:28:00Z">
        <w:r w:rsidRPr="00F71DA2">
          <w:rPr>
            <w:rFonts w:ascii="Times New Roman" w:hAnsi="Times New Roman"/>
            <w:color w:val="212121"/>
            <w:szCs w:val="24"/>
            <w:shd w:val="clear" w:color="auto" w:fill="FFFFFF"/>
            <w:lang w:val="en-US"/>
          </w:rPr>
          <w:delText>The main objective of this</w:delText>
        </w:r>
      </w:del>
      <w:ins w:id="31" w:author="Autores" w:date="2017-12-29T02:28:00Z">
        <w:r w:rsidR="00BE0928" w:rsidRPr="00BE0928">
          <w:rPr>
            <w:rFonts w:ascii="Times New Roman" w:hAnsi="Times New Roman"/>
            <w:color w:val="212121"/>
            <w:szCs w:val="24"/>
            <w:shd w:val="clear" w:color="auto" w:fill="FFFFFF"/>
            <w:lang w:val="en-US"/>
          </w:rPr>
          <w:t>This</w:t>
        </w:r>
      </w:ins>
      <w:r w:rsidR="00BE0928" w:rsidRPr="00BE0928">
        <w:rPr>
          <w:rFonts w:ascii="Times New Roman" w:hAnsi="Times New Roman"/>
          <w:color w:val="212121"/>
          <w:szCs w:val="24"/>
          <w:shd w:val="clear" w:color="auto" w:fill="FFFFFF"/>
          <w:lang w:val="en-US"/>
        </w:rPr>
        <w:t xml:space="preserve"> article </w:t>
      </w:r>
      <w:del w:id="32" w:author="Autores" w:date="2017-12-29T02:28:00Z">
        <w:r w:rsidRPr="00F71DA2">
          <w:rPr>
            <w:rFonts w:ascii="Times New Roman" w:hAnsi="Times New Roman"/>
            <w:color w:val="212121"/>
            <w:szCs w:val="24"/>
            <w:shd w:val="clear" w:color="auto" w:fill="FFFFFF"/>
            <w:lang w:val="en-US"/>
          </w:rPr>
          <w:delText>is to analyze</w:delText>
        </w:r>
      </w:del>
      <w:ins w:id="33" w:author="Autores" w:date="2017-12-29T02:28:00Z">
        <w:r w:rsidR="00BE0928" w:rsidRPr="00BE0928">
          <w:rPr>
            <w:rFonts w:ascii="Times New Roman" w:hAnsi="Times New Roman"/>
            <w:color w:val="212121"/>
            <w:szCs w:val="24"/>
            <w:shd w:val="clear" w:color="auto" w:fill="FFFFFF"/>
            <w:lang w:val="en-US"/>
          </w:rPr>
          <w:t>analyses</w:t>
        </w:r>
      </w:ins>
      <w:r w:rsidR="00BE0928" w:rsidRPr="00BE0928">
        <w:rPr>
          <w:rFonts w:ascii="Times New Roman" w:hAnsi="Times New Roman"/>
          <w:color w:val="212121"/>
          <w:szCs w:val="24"/>
          <w:shd w:val="clear" w:color="auto" w:fill="FFFFFF"/>
          <w:lang w:val="en-US"/>
        </w:rPr>
        <w:t xml:space="preserve"> the </w:t>
      </w:r>
      <w:del w:id="34" w:author="Autores" w:date="2017-12-29T02:28:00Z">
        <w:r w:rsidRPr="00F71DA2">
          <w:rPr>
            <w:rFonts w:ascii="Times New Roman" w:hAnsi="Times New Roman"/>
            <w:color w:val="212121"/>
            <w:szCs w:val="24"/>
            <w:shd w:val="clear" w:color="auto" w:fill="FFFFFF"/>
            <w:lang w:val="en-US"/>
          </w:rPr>
          <w:delText>relationship</w:delText>
        </w:r>
      </w:del>
      <w:ins w:id="35" w:author="Autores" w:date="2017-12-29T02:28:00Z">
        <w:r w:rsidR="00BE0928" w:rsidRPr="00BE0928">
          <w:rPr>
            <w:rFonts w:ascii="Times New Roman" w:hAnsi="Times New Roman"/>
            <w:color w:val="212121"/>
            <w:szCs w:val="24"/>
            <w:shd w:val="clear" w:color="auto" w:fill="FFFFFF"/>
            <w:lang w:val="en-US"/>
          </w:rPr>
          <w:t>correlation</w:t>
        </w:r>
      </w:ins>
      <w:r w:rsidR="00BE0928" w:rsidRPr="00BE0928">
        <w:rPr>
          <w:rFonts w:ascii="Times New Roman" w:hAnsi="Times New Roman"/>
          <w:color w:val="212121"/>
          <w:szCs w:val="24"/>
          <w:shd w:val="clear" w:color="auto" w:fill="FFFFFF"/>
          <w:lang w:val="en-US"/>
        </w:rPr>
        <w:t xml:space="preserve"> between </w:t>
      </w:r>
      <w:del w:id="36" w:author="Autores" w:date="2017-12-29T02:28:00Z">
        <w:r w:rsidRPr="00F71DA2">
          <w:rPr>
            <w:rFonts w:ascii="Times New Roman" w:hAnsi="Times New Roman"/>
            <w:color w:val="212121"/>
            <w:szCs w:val="24"/>
            <w:shd w:val="clear" w:color="auto" w:fill="FFFFFF"/>
            <w:lang w:val="en-US"/>
          </w:rPr>
          <w:delText xml:space="preserve">the </w:delText>
        </w:r>
      </w:del>
      <w:ins w:id="37" w:author="Autores" w:date="2017-12-29T02:28:00Z">
        <w:r w:rsidR="00BE0928" w:rsidRPr="00BE0928">
          <w:rPr>
            <w:rFonts w:ascii="Times New Roman" w:hAnsi="Times New Roman"/>
            <w:color w:val="212121"/>
            <w:szCs w:val="24"/>
            <w:shd w:val="clear" w:color="auto" w:fill="FFFFFF"/>
            <w:lang w:val="en-US"/>
          </w:rPr>
          <w:t xml:space="preserve">Corporate Governance and stock </w:t>
        </w:r>
      </w:ins>
      <w:r w:rsidR="00BE0928" w:rsidRPr="00BE0928">
        <w:rPr>
          <w:rFonts w:ascii="Times New Roman" w:hAnsi="Times New Roman"/>
          <w:color w:val="212121"/>
          <w:szCs w:val="24"/>
          <w:shd w:val="clear" w:color="auto" w:fill="FFFFFF"/>
          <w:lang w:val="en-US"/>
        </w:rPr>
        <w:t>performance</w:t>
      </w:r>
      <w:del w:id="38" w:author="Autores" w:date="2017-12-29T02:28:00Z">
        <w:r w:rsidRPr="00F71DA2">
          <w:rPr>
            <w:rFonts w:ascii="Times New Roman" w:hAnsi="Times New Roman"/>
            <w:color w:val="212121"/>
            <w:szCs w:val="24"/>
            <w:shd w:val="clear" w:color="auto" w:fill="FFFFFF"/>
            <w:lang w:val="en-US"/>
          </w:rPr>
          <w:delText xml:space="preserve"> of stock returns and </w:delText>
        </w:r>
      </w:del>
      <w:ins w:id="39" w:author="Autores" w:date="2017-12-29T02:28:00Z">
        <w:r w:rsidR="00BE0928" w:rsidRPr="00BE0928">
          <w:rPr>
            <w:rFonts w:ascii="Times New Roman" w:hAnsi="Times New Roman"/>
            <w:color w:val="212121"/>
            <w:szCs w:val="24"/>
            <w:shd w:val="clear" w:color="auto" w:fill="FFFFFF"/>
            <w:lang w:val="en-US"/>
          </w:rPr>
          <w:t xml:space="preserve">, with the purpose of assessing the degree to which </w:t>
        </w:r>
      </w:ins>
      <w:r w:rsidR="00BE0928" w:rsidRPr="00BE0928">
        <w:rPr>
          <w:rFonts w:ascii="Times New Roman" w:hAnsi="Times New Roman"/>
          <w:color w:val="212121"/>
          <w:szCs w:val="24"/>
          <w:shd w:val="clear" w:color="auto" w:fill="FFFFFF"/>
          <w:lang w:val="en-US"/>
        </w:rPr>
        <w:t xml:space="preserve">the classification of </w:t>
      </w:r>
      <w:del w:id="40" w:author="Autores" w:date="2017-12-29T02:28:00Z">
        <w:r w:rsidRPr="00F71DA2">
          <w:rPr>
            <w:rFonts w:ascii="Times New Roman" w:hAnsi="Times New Roman"/>
            <w:color w:val="212121"/>
            <w:szCs w:val="24"/>
            <w:shd w:val="clear" w:color="auto" w:fill="FFFFFF"/>
            <w:lang w:val="en-US"/>
          </w:rPr>
          <w:delText xml:space="preserve">the level of </w:delText>
        </w:r>
      </w:del>
      <w:r w:rsidR="00BE0928" w:rsidRPr="00BE0928">
        <w:rPr>
          <w:rFonts w:ascii="Times New Roman" w:hAnsi="Times New Roman"/>
          <w:color w:val="212121"/>
          <w:szCs w:val="24"/>
          <w:shd w:val="clear" w:color="auto" w:fill="FFFFFF"/>
          <w:lang w:val="en-US"/>
        </w:rPr>
        <w:t xml:space="preserve">Corporate Governance </w:t>
      </w:r>
      <w:ins w:id="41" w:author="Autores" w:date="2017-12-29T02:28:00Z">
        <w:r w:rsidR="00BE0928" w:rsidRPr="00BE0928">
          <w:rPr>
            <w:rFonts w:ascii="Times New Roman" w:hAnsi="Times New Roman"/>
            <w:color w:val="212121"/>
            <w:szCs w:val="24"/>
            <w:shd w:val="clear" w:color="auto" w:fill="FFFFFF"/>
            <w:lang w:val="en-US"/>
          </w:rPr>
          <w:t xml:space="preserve">levels </w:t>
        </w:r>
      </w:ins>
      <w:r w:rsidR="00BE0928" w:rsidRPr="00BE0928">
        <w:rPr>
          <w:rFonts w:ascii="Times New Roman" w:hAnsi="Times New Roman"/>
          <w:color w:val="212121"/>
          <w:szCs w:val="24"/>
          <w:shd w:val="clear" w:color="auto" w:fill="FFFFFF"/>
          <w:lang w:val="en-US"/>
        </w:rPr>
        <w:t xml:space="preserve">(N1, N2 </w:t>
      </w:r>
      <w:del w:id="42" w:author="Autores" w:date="2017-12-29T02:28:00Z">
        <w:r w:rsidRPr="00F71DA2">
          <w:rPr>
            <w:rFonts w:ascii="Times New Roman" w:hAnsi="Times New Roman"/>
            <w:szCs w:val="24"/>
            <w:lang w:val="en-US"/>
          </w:rPr>
          <w:delText>e</w:delText>
        </w:r>
      </w:del>
      <w:ins w:id="43" w:author="Autores" w:date="2017-12-29T02:28:00Z">
        <w:r w:rsidR="00BE0928" w:rsidRPr="00BE0928">
          <w:rPr>
            <w:rFonts w:ascii="Times New Roman" w:hAnsi="Times New Roman"/>
            <w:color w:val="212121"/>
            <w:szCs w:val="24"/>
            <w:shd w:val="clear" w:color="auto" w:fill="FFFFFF"/>
            <w:lang w:val="en-US"/>
          </w:rPr>
          <w:t>and</w:t>
        </w:r>
      </w:ins>
      <w:r w:rsidR="00BE0928" w:rsidRPr="00BE0928">
        <w:rPr>
          <w:rFonts w:ascii="Times New Roman" w:hAnsi="Times New Roman"/>
          <w:color w:val="212121"/>
          <w:szCs w:val="24"/>
          <w:shd w:val="clear" w:color="auto" w:fill="FFFFFF"/>
          <w:lang w:val="en-US"/>
        </w:rPr>
        <w:t xml:space="preserve"> NM</w:t>
      </w:r>
      <w:del w:id="44" w:author="Autores" w:date="2017-12-29T02:28:00Z">
        <w:r w:rsidRPr="00F71DA2">
          <w:rPr>
            <w:rFonts w:ascii="Times New Roman" w:hAnsi="Times New Roman"/>
            <w:szCs w:val="24"/>
            <w:lang w:val="en-US"/>
          </w:rPr>
          <w:delText>), l</w:delText>
        </w:r>
        <w:r w:rsidRPr="00F71DA2">
          <w:rPr>
            <w:rFonts w:ascii="Times New Roman" w:hAnsi="Times New Roman"/>
            <w:color w:val="212121"/>
            <w:szCs w:val="24"/>
            <w:shd w:val="clear" w:color="auto" w:fill="FFFFFF"/>
            <w:lang w:val="en-US"/>
          </w:rPr>
          <w:delText>isted on</w:delText>
        </w:r>
      </w:del>
      <w:ins w:id="45" w:author="Autores" w:date="2017-12-29T02:28:00Z">
        <w:r w:rsidR="00BE0928" w:rsidRPr="00BE0928">
          <w:rPr>
            <w:rFonts w:ascii="Times New Roman" w:hAnsi="Times New Roman"/>
            <w:color w:val="212121"/>
            <w:szCs w:val="24"/>
            <w:shd w:val="clear" w:color="auto" w:fill="FFFFFF"/>
            <w:lang w:val="en-US"/>
          </w:rPr>
          <w:t>) and</w:t>
        </w:r>
      </w:ins>
      <w:r w:rsidR="00BE0928" w:rsidRPr="00BE0928">
        <w:rPr>
          <w:rFonts w:ascii="Times New Roman" w:hAnsi="Times New Roman"/>
          <w:color w:val="212121"/>
          <w:szCs w:val="24"/>
          <w:shd w:val="clear" w:color="auto" w:fill="FFFFFF"/>
          <w:lang w:val="en-US"/>
        </w:rPr>
        <w:t xml:space="preserve"> the </w:t>
      </w:r>
      <w:del w:id="46" w:author="Autores" w:date="2017-12-29T02:28:00Z">
        <w:r w:rsidRPr="00F71DA2">
          <w:rPr>
            <w:rFonts w:ascii="Times New Roman" w:hAnsi="Times New Roman"/>
            <w:color w:val="212121"/>
            <w:szCs w:val="24"/>
            <w:shd w:val="clear" w:color="auto" w:fill="FFFFFF"/>
            <w:lang w:val="en-US"/>
          </w:rPr>
          <w:delText>BMFBOVESPA</w:delText>
        </w:r>
        <w:r w:rsidRPr="00F71DA2">
          <w:rPr>
            <w:rFonts w:ascii="Times New Roman" w:hAnsi="Times New Roman"/>
            <w:szCs w:val="24"/>
            <w:lang w:val="en-US"/>
          </w:rPr>
          <w:delText>, i</w:delText>
        </w:r>
        <w:r w:rsidRPr="00F71DA2">
          <w:rPr>
            <w:rFonts w:ascii="Times New Roman" w:hAnsi="Times New Roman"/>
            <w:color w:val="212121"/>
            <w:szCs w:val="24"/>
            <w:shd w:val="clear" w:color="auto" w:fill="FFFFFF"/>
            <w:lang w:val="en-US"/>
          </w:rPr>
          <w:delText>n which Brazilian companies</w:delText>
        </w:r>
      </w:del>
      <w:ins w:id="47" w:author="Autores" w:date="2017-12-29T02:28:00Z">
        <w:r w:rsidR="00BE0928" w:rsidRPr="00BE0928">
          <w:rPr>
            <w:rFonts w:ascii="Times New Roman" w:hAnsi="Times New Roman"/>
            <w:color w:val="212121"/>
            <w:szCs w:val="24"/>
            <w:shd w:val="clear" w:color="auto" w:fill="FFFFFF"/>
            <w:lang w:val="en-US"/>
          </w:rPr>
          <w:t>be</w:t>
        </w:r>
        <w:r w:rsidR="00BE0928">
          <w:rPr>
            <w:rFonts w:ascii="Times New Roman" w:hAnsi="Times New Roman"/>
            <w:color w:val="212121"/>
            <w:szCs w:val="24"/>
            <w:shd w:val="clear" w:color="auto" w:fill="FFFFFF"/>
            <w:lang w:val="en-US"/>
          </w:rPr>
          <w:t>havior of stock exchange shares</w:t>
        </w:r>
      </w:ins>
      <w:r w:rsidR="00BE0928">
        <w:rPr>
          <w:rFonts w:ascii="Times New Roman" w:hAnsi="Times New Roman"/>
          <w:color w:val="212121"/>
          <w:szCs w:val="24"/>
          <w:shd w:val="clear" w:color="auto" w:fill="FFFFFF"/>
          <w:lang w:val="en-US"/>
        </w:rPr>
        <w:t xml:space="preserve"> </w:t>
      </w:r>
      <w:r w:rsidR="00BE0928" w:rsidRPr="00BE0928">
        <w:rPr>
          <w:rFonts w:ascii="Times New Roman" w:hAnsi="Times New Roman"/>
          <w:color w:val="212121"/>
          <w:szCs w:val="24"/>
          <w:shd w:val="clear" w:color="auto" w:fill="FFFFFF"/>
          <w:lang w:val="en-US"/>
        </w:rPr>
        <w:t xml:space="preserve">in the consumer and retail sector </w:t>
      </w:r>
      <w:del w:id="48" w:author="Autores" w:date="2017-12-29T02:28:00Z">
        <w:r w:rsidRPr="00F71DA2">
          <w:rPr>
            <w:rFonts w:ascii="Times New Roman" w:hAnsi="Times New Roman"/>
            <w:color w:val="212121"/>
            <w:szCs w:val="24"/>
            <w:shd w:val="clear" w:color="auto" w:fill="FFFFFF"/>
            <w:lang w:val="en-US"/>
          </w:rPr>
          <w:delText>fall into</w:delText>
        </w:r>
      </w:del>
      <w:ins w:id="49" w:author="Autores" w:date="2017-12-29T02:28:00Z">
        <w:r w:rsidR="00BE0928" w:rsidRPr="00BE0928">
          <w:rPr>
            <w:rFonts w:ascii="Times New Roman" w:hAnsi="Times New Roman"/>
            <w:color w:val="212121"/>
            <w:szCs w:val="24"/>
            <w:shd w:val="clear" w:color="auto" w:fill="FFFFFF"/>
            <w:lang w:val="en-US"/>
          </w:rPr>
          <w:t>as listed in B3 (Brazil, Stock, Counter) can be mutually influenced. A quantitative methodological approach was used, drawn from</w:t>
        </w:r>
      </w:ins>
      <w:r w:rsidR="00BE0928" w:rsidRPr="00BE0928">
        <w:rPr>
          <w:rFonts w:ascii="Times New Roman" w:hAnsi="Times New Roman"/>
          <w:color w:val="212121"/>
          <w:szCs w:val="24"/>
          <w:shd w:val="clear" w:color="auto" w:fill="FFFFFF"/>
          <w:lang w:val="en-US"/>
        </w:rPr>
        <w:t xml:space="preserve"> the </w:t>
      </w:r>
      <w:del w:id="50" w:author="Autores" w:date="2017-12-29T02:28:00Z">
        <w:r w:rsidRPr="00F71DA2">
          <w:rPr>
            <w:rFonts w:ascii="Times New Roman" w:hAnsi="Times New Roman"/>
            <w:color w:val="212121"/>
            <w:szCs w:val="24"/>
            <w:shd w:val="clear" w:color="auto" w:fill="FFFFFF"/>
            <w:lang w:val="en-US"/>
          </w:rPr>
          <w:delText xml:space="preserve">category. </w:delText>
        </w:r>
        <w:r w:rsidRPr="00F71DA2">
          <w:rPr>
            <w:rFonts w:ascii="Times New Roman" w:hAnsi="Times New Roman"/>
            <w:color w:val="212121"/>
            <w:szCs w:val="24"/>
            <w:lang w:val="en"/>
          </w:rPr>
          <w:delText>The article used statistical methodologies</w:delText>
        </w:r>
      </w:del>
      <w:ins w:id="51" w:author="Autores" w:date="2017-12-29T02:28:00Z">
        <w:r w:rsidR="00BE0928" w:rsidRPr="00BE0928">
          <w:rPr>
            <w:rFonts w:ascii="Times New Roman" w:hAnsi="Times New Roman"/>
            <w:color w:val="212121"/>
            <w:szCs w:val="24"/>
            <w:shd w:val="clear" w:color="auto" w:fill="FFFFFF"/>
            <w:lang w:val="en-US"/>
          </w:rPr>
          <w:t>statistics obtained through t and F tests,</w:t>
        </w:r>
      </w:ins>
      <w:r w:rsidR="00BE0928" w:rsidRPr="00BE0928">
        <w:rPr>
          <w:rFonts w:ascii="Times New Roman" w:hAnsi="Times New Roman"/>
          <w:color w:val="212121"/>
          <w:szCs w:val="24"/>
          <w:shd w:val="clear" w:color="auto" w:fill="FFFFFF"/>
          <w:lang w:val="en-US"/>
        </w:rPr>
        <w:t xml:space="preserve"> to find possible differences between risk and return </w:t>
      </w:r>
      <w:del w:id="52" w:author="Autores" w:date="2017-12-29T02:28:00Z">
        <w:r w:rsidRPr="00F71DA2">
          <w:rPr>
            <w:rFonts w:ascii="Times New Roman" w:hAnsi="Times New Roman"/>
            <w:color w:val="212121"/>
            <w:szCs w:val="24"/>
            <w:lang w:val="en"/>
          </w:rPr>
          <w:delText>of the</w:delText>
        </w:r>
      </w:del>
      <w:ins w:id="53" w:author="Autores" w:date="2017-12-29T02:28:00Z">
        <w:r w:rsidR="00BE0928" w:rsidRPr="00BE0928">
          <w:rPr>
            <w:rFonts w:ascii="Times New Roman" w:hAnsi="Times New Roman"/>
            <w:color w:val="212121"/>
            <w:szCs w:val="24"/>
            <w:shd w:val="clear" w:color="auto" w:fill="FFFFFF"/>
            <w:lang w:val="en-US"/>
          </w:rPr>
          <w:t>by</w:t>
        </w:r>
      </w:ins>
      <w:r w:rsidR="00BE0928" w:rsidRPr="00BE0928">
        <w:rPr>
          <w:rFonts w:ascii="Times New Roman" w:hAnsi="Times New Roman"/>
          <w:color w:val="212121"/>
          <w:szCs w:val="24"/>
          <w:shd w:val="clear" w:color="auto" w:fill="FFFFFF"/>
          <w:lang w:val="en-US"/>
        </w:rPr>
        <w:t xml:space="preserve"> groups with </w:t>
      </w:r>
      <w:del w:id="54" w:author="Autores" w:date="2017-12-29T02:28:00Z">
        <w:r w:rsidRPr="00F71DA2">
          <w:rPr>
            <w:rFonts w:ascii="Times New Roman" w:hAnsi="Times New Roman"/>
            <w:color w:val="212121"/>
            <w:szCs w:val="24"/>
            <w:lang w:val="en"/>
          </w:rPr>
          <w:delText>Corporate Governance (CG</w:delText>
        </w:r>
      </w:del>
      <w:ins w:id="55" w:author="Autores" w:date="2017-12-29T02:28:00Z">
        <w:r w:rsidR="00BE0928" w:rsidRPr="00BE0928">
          <w:rPr>
            <w:rFonts w:ascii="Times New Roman" w:hAnsi="Times New Roman"/>
            <w:color w:val="212121"/>
            <w:szCs w:val="24"/>
            <w:shd w:val="clear" w:color="auto" w:fill="FFFFFF"/>
            <w:lang w:val="en-US"/>
          </w:rPr>
          <w:t>corporate governance (GC</w:t>
        </w:r>
      </w:ins>
      <w:r w:rsidR="00BE0928" w:rsidRPr="00BE0928">
        <w:rPr>
          <w:rFonts w:ascii="Times New Roman" w:hAnsi="Times New Roman"/>
          <w:color w:val="212121"/>
          <w:szCs w:val="24"/>
          <w:shd w:val="clear" w:color="auto" w:fill="FFFFFF"/>
          <w:lang w:val="en-US"/>
        </w:rPr>
        <w:t xml:space="preserve">) and traditional. </w:t>
      </w:r>
      <w:del w:id="56" w:author="Autores" w:date="2017-12-29T02:28:00Z">
        <w:r w:rsidRPr="00F71DA2">
          <w:rPr>
            <w:rFonts w:ascii="Times New Roman" w:hAnsi="Times New Roman"/>
            <w:color w:val="212121"/>
            <w:szCs w:val="24"/>
            <w:shd w:val="clear" w:color="auto" w:fill="FFFFFF"/>
            <w:lang w:val="en-US"/>
          </w:rPr>
          <w:delText xml:space="preserve">It was verified that the </w:delText>
        </w:r>
      </w:del>
      <w:ins w:id="57" w:author="Autores" w:date="2017-12-29T02:28:00Z">
        <w:r w:rsidR="00BE0928" w:rsidRPr="00BE0928">
          <w:rPr>
            <w:rFonts w:ascii="Times New Roman" w:hAnsi="Times New Roman"/>
            <w:color w:val="212121"/>
            <w:szCs w:val="24"/>
            <w:shd w:val="clear" w:color="auto" w:fill="FFFFFF"/>
            <w:lang w:val="en-US"/>
          </w:rPr>
          <w:t xml:space="preserve">Three research hypotheses have been raised, in order to compare: (i) return of shares of companies with GC and </w:t>
        </w:r>
      </w:ins>
      <w:r w:rsidR="00BE0928" w:rsidRPr="00BE0928">
        <w:rPr>
          <w:rFonts w:ascii="Times New Roman" w:hAnsi="Times New Roman"/>
          <w:color w:val="212121"/>
          <w:szCs w:val="24"/>
          <w:shd w:val="clear" w:color="auto" w:fill="FFFFFF"/>
          <w:lang w:val="en-US"/>
        </w:rPr>
        <w:t xml:space="preserve">companies listed </w:t>
      </w:r>
      <w:del w:id="58" w:author="Autores" w:date="2017-12-29T02:28:00Z">
        <w:r w:rsidRPr="00F71DA2">
          <w:rPr>
            <w:rFonts w:ascii="Times New Roman" w:hAnsi="Times New Roman"/>
            <w:color w:val="212121"/>
            <w:szCs w:val="24"/>
            <w:shd w:val="clear" w:color="auto" w:fill="FFFFFF"/>
            <w:lang w:val="en-US"/>
          </w:rPr>
          <w:delText>with CG did</w:delText>
        </w:r>
      </w:del>
      <w:ins w:id="59" w:author="Autores" w:date="2017-12-29T02:28:00Z">
        <w:r w:rsidR="00BE0928" w:rsidRPr="00BE0928">
          <w:rPr>
            <w:rFonts w:ascii="Times New Roman" w:hAnsi="Times New Roman"/>
            <w:color w:val="212121"/>
            <w:szCs w:val="24"/>
            <w:shd w:val="clear" w:color="auto" w:fill="FFFFFF"/>
            <w:lang w:val="en-US"/>
          </w:rPr>
          <w:t xml:space="preserve">in the traditional segment, (ii) return of shares of companies with GC and Ibovespa and (iii) risk of companies with GC and companies </w:t>
        </w:r>
        <w:r w:rsidR="00BE0928" w:rsidRPr="00BE0928">
          <w:rPr>
            <w:rFonts w:ascii="Times New Roman" w:hAnsi="Times New Roman"/>
            <w:color w:val="212121"/>
            <w:szCs w:val="24"/>
            <w:shd w:val="clear" w:color="auto" w:fill="FFFFFF"/>
            <w:lang w:val="en-US"/>
          </w:rPr>
          <w:lastRenderedPageBreak/>
          <w:t>listed in the traditional segment. It has been found that companies listed with GC do</w:t>
        </w:r>
      </w:ins>
      <w:r w:rsidR="00BE0928" w:rsidRPr="00BE0928">
        <w:rPr>
          <w:rFonts w:ascii="Times New Roman" w:hAnsi="Times New Roman"/>
          <w:color w:val="212121"/>
          <w:szCs w:val="24"/>
          <w:shd w:val="clear" w:color="auto" w:fill="FFFFFF"/>
          <w:lang w:val="en-US"/>
        </w:rPr>
        <w:t xml:space="preserve"> not present </w:t>
      </w:r>
      <w:del w:id="60" w:author="Autores" w:date="2017-12-29T02:28:00Z">
        <w:r w:rsidRPr="00F71DA2">
          <w:rPr>
            <w:rFonts w:ascii="Times New Roman" w:hAnsi="Times New Roman"/>
            <w:color w:val="212121"/>
            <w:szCs w:val="24"/>
            <w:shd w:val="clear" w:color="auto" w:fill="FFFFFF"/>
            <w:lang w:val="en-US"/>
          </w:rPr>
          <w:delText>better</w:delText>
        </w:r>
      </w:del>
      <w:ins w:id="61" w:author="Autores" w:date="2017-12-29T02:28:00Z">
        <w:r w:rsidR="00BE0928" w:rsidRPr="00BE0928">
          <w:rPr>
            <w:rFonts w:ascii="Times New Roman" w:hAnsi="Times New Roman"/>
            <w:color w:val="212121"/>
            <w:szCs w:val="24"/>
            <w:shd w:val="clear" w:color="auto" w:fill="FFFFFF"/>
            <w:lang w:val="en-US"/>
          </w:rPr>
          <w:t>statistically superior</w:t>
        </w:r>
      </w:ins>
      <w:r w:rsidR="00BE0928" w:rsidRPr="00BE0928">
        <w:rPr>
          <w:rFonts w:ascii="Times New Roman" w:hAnsi="Times New Roman"/>
          <w:color w:val="212121"/>
          <w:szCs w:val="24"/>
          <w:shd w:val="clear" w:color="auto" w:fill="FFFFFF"/>
          <w:lang w:val="en-US"/>
        </w:rPr>
        <w:t xml:space="preserve"> returns </w:t>
      </w:r>
      <w:del w:id="62" w:author="Autores" w:date="2017-12-29T02:28:00Z">
        <w:r w:rsidRPr="00F71DA2">
          <w:rPr>
            <w:rFonts w:ascii="Times New Roman" w:hAnsi="Times New Roman"/>
            <w:color w:val="212121"/>
            <w:szCs w:val="24"/>
            <w:shd w:val="clear" w:color="auto" w:fill="FFFFFF"/>
            <w:lang w:val="en-US"/>
          </w:rPr>
          <w:delText>than the</w:delText>
        </w:r>
      </w:del>
      <w:ins w:id="63" w:author="Autores" w:date="2017-12-29T02:28:00Z">
        <w:r w:rsidR="00BE0928" w:rsidRPr="00BE0928">
          <w:rPr>
            <w:rFonts w:ascii="Times New Roman" w:hAnsi="Times New Roman"/>
            <w:color w:val="212121"/>
            <w:szCs w:val="24"/>
            <w:shd w:val="clear" w:color="auto" w:fill="FFFFFF"/>
            <w:lang w:val="en-US"/>
          </w:rPr>
          <w:t>to</w:t>
        </w:r>
      </w:ins>
      <w:r w:rsidR="00BE0928" w:rsidRPr="00BE0928">
        <w:rPr>
          <w:rFonts w:ascii="Times New Roman" w:hAnsi="Times New Roman"/>
          <w:color w:val="212121"/>
          <w:szCs w:val="24"/>
          <w:shd w:val="clear" w:color="auto" w:fill="FFFFFF"/>
          <w:lang w:val="en-US"/>
        </w:rPr>
        <w:t xml:space="preserve"> traditional companies, </w:t>
      </w:r>
      <w:del w:id="64" w:author="Autores" w:date="2017-12-29T02:28:00Z">
        <w:r w:rsidRPr="00F71DA2">
          <w:rPr>
            <w:rFonts w:ascii="Times New Roman" w:hAnsi="Times New Roman"/>
            <w:color w:val="212121"/>
            <w:szCs w:val="24"/>
            <w:shd w:val="clear" w:color="auto" w:fill="FFFFFF"/>
            <w:lang w:val="en-US"/>
          </w:rPr>
          <w:delText xml:space="preserve">but they obtained </w:delText>
        </w:r>
      </w:del>
      <w:r w:rsidR="00BE0928" w:rsidRPr="00BE0928">
        <w:rPr>
          <w:rFonts w:ascii="Times New Roman" w:hAnsi="Times New Roman"/>
          <w:color w:val="212121"/>
          <w:szCs w:val="24"/>
          <w:shd w:val="clear" w:color="auto" w:fill="FFFFFF"/>
          <w:lang w:val="en-US"/>
        </w:rPr>
        <w:t xml:space="preserve">a </w:t>
      </w:r>
      <w:del w:id="65" w:author="Autores" w:date="2017-12-29T02:28:00Z">
        <w:r w:rsidRPr="00F71DA2">
          <w:rPr>
            <w:rFonts w:ascii="Times New Roman" w:hAnsi="Times New Roman"/>
            <w:color w:val="212121"/>
            <w:szCs w:val="24"/>
            <w:shd w:val="clear" w:color="auto" w:fill="FFFFFF"/>
            <w:lang w:val="en-US"/>
          </w:rPr>
          <w:delText>lower risk. Regarding</w:delText>
        </w:r>
      </w:del>
      <w:ins w:id="66" w:author="Autores" w:date="2017-12-29T02:28:00Z">
        <w:r w:rsidR="00BE0928" w:rsidRPr="00BE0928">
          <w:rPr>
            <w:rFonts w:ascii="Times New Roman" w:hAnsi="Times New Roman"/>
            <w:color w:val="212121"/>
            <w:szCs w:val="24"/>
            <w:shd w:val="clear" w:color="auto" w:fill="FFFFFF"/>
            <w:lang w:val="en-US"/>
          </w:rPr>
          <w:t>result also found in other studies (BAMPI</w:t>
        </w:r>
        <w:r w:rsidR="002C512D">
          <w:rPr>
            <w:rFonts w:ascii="Times New Roman" w:hAnsi="Times New Roman"/>
            <w:color w:val="212121"/>
            <w:szCs w:val="24"/>
            <w:shd w:val="clear" w:color="auto" w:fill="FFFFFF"/>
            <w:lang w:val="en-US"/>
          </w:rPr>
          <w:t xml:space="preserve"> </w:t>
        </w:r>
        <w:r w:rsidR="002C512D" w:rsidRPr="00CC041E">
          <w:rPr>
            <w:rFonts w:ascii="Times New Roman" w:hAnsi="Times New Roman"/>
            <w:i/>
            <w:color w:val="212121"/>
            <w:szCs w:val="24"/>
            <w:shd w:val="clear" w:color="auto" w:fill="FFFFFF"/>
            <w:lang w:val="en-US"/>
          </w:rPr>
          <w:t>et al.</w:t>
        </w:r>
        <w:r w:rsidR="002C512D">
          <w:rPr>
            <w:rFonts w:ascii="Times New Roman" w:hAnsi="Times New Roman"/>
            <w:color w:val="212121"/>
            <w:szCs w:val="24"/>
            <w:shd w:val="clear" w:color="auto" w:fill="FFFFFF"/>
            <w:lang w:val="en-US"/>
          </w:rPr>
          <w:t>, 2009; DOMINGOS e</w:t>
        </w:r>
        <w:r w:rsidR="00BE0928" w:rsidRPr="00BE0928">
          <w:rPr>
            <w:rFonts w:ascii="Times New Roman" w:hAnsi="Times New Roman"/>
            <w:color w:val="212121"/>
            <w:szCs w:val="24"/>
            <w:shd w:val="clear" w:color="auto" w:fill="FFFFFF"/>
            <w:lang w:val="en-US"/>
          </w:rPr>
          <w:t xml:space="preserve"> MOURA, 2015). On the other hand, companies with GC have less risk when compared to</w:t>
        </w:r>
      </w:ins>
      <w:r w:rsidR="00BE0928" w:rsidRPr="00BE0928">
        <w:rPr>
          <w:rFonts w:ascii="Times New Roman" w:hAnsi="Times New Roman"/>
          <w:color w:val="212121"/>
          <w:szCs w:val="24"/>
          <w:shd w:val="clear" w:color="auto" w:fill="FFFFFF"/>
          <w:lang w:val="en-US"/>
        </w:rPr>
        <w:t xml:space="preserve"> the </w:t>
      </w:r>
      <w:del w:id="67" w:author="Autores" w:date="2017-12-29T02:28:00Z">
        <w:r w:rsidRPr="00F71DA2">
          <w:rPr>
            <w:rFonts w:ascii="Times New Roman" w:hAnsi="Times New Roman"/>
            <w:color w:val="212121"/>
            <w:szCs w:val="24"/>
            <w:shd w:val="clear" w:color="auto" w:fill="FFFFFF"/>
            <w:lang w:val="en-US"/>
          </w:rPr>
          <w:delText xml:space="preserve">comparison of </w:delText>
        </w:r>
      </w:del>
      <w:ins w:id="68" w:author="Autores" w:date="2017-12-29T02:28:00Z">
        <w:r w:rsidR="00BE0928" w:rsidRPr="00BE0928">
          <w:rPr>
            <w:rFonts w:ascii="Times New Roman" w:hAnsi="Times New Roman"/>
            <w:color w:val="212121"/>
            <w:szCs w:val="24"/>
            <w:shd w:val="clear" w:color="auto" w:fill="FFFFFF"/>
            <w:lang w:val="en-US"/>
          </w:rPr>
          <w:t xml:space="preserve">companies listed in </w:t>
        </w:r>
      </w:ins>
      <w:r w:rsidR="00BE0928" w:rsidRPr="00BE0928">
        <w:rPr>
          <w:rFonts w:ascii="Times New Roman" w:hAnsi="Times New Roman"/>
          <w:color w:val="212121"/>
          <w:szCs w:val="24"/>
          <w:shd w:val="clear" w:color="auto" w:fill="FFFFFF"/>
          <w:lang w:val="en-US"/>
        </w:rPr>
        <w:t xml:space="preserve">the </w:t>
      </w:r>
      <w:del w:id="69" w:author="Autores" w:date="2017-12-29T02:28:00Z">
        <w:r w:rsidRPr="00F71DA2">
          <w:rPr>
            <w:rFonts w:ascii="Times New Roman" w:hAnsi="Times New Roman"/>
            <w:color w:val="212121"/>
            <w:szCs w:val="24"/>
            <w:shd w:val="clear" w:color="auto" w:fill="FFFFFF"/>
            <w:lang w:val="en-US"/>
          </w:rPr>
          <w:delText xml:space="preserve">performance of companies with G.C and </w:delText>
        </w:r>
      </w:del>
      <w:ins w:id="70" w:author="Autores" w:date="2017-12-29T02:28:00Z">
        <w:r w:rsidR="00BE0928" w:rsidRPr="00BE0928">
          <w:rPr>
            <w:rFonts w:ascii="Times New Roman" w:hAnsi="Times New Roman"/>
            <w:color w:val="212121"/>
            <w:szCs w:val="24"/>
            <w:shd w:val="clear" w:color="auto" w:fill="FFFFFF"/>
            <w:lang w:val="en-US"/>
          </w:rPr>
          <w:t xml:space="preserve">traditional segment, thus confirming one of </w:t>
        </w:r>
      </w:ins>
      <w:r w:rsidR="00BE0928" w:rsidRPr="00BE0928">
        <w:rPr>
          <w:rFonts w:ascii="Times New Roman" w:hAnsi="Times New Roman"/>
          <w:color w:val="212121"/>
          <w:szCs w:val="24"/>
          <w:shd w:val="clear" w:color="auto" w:fill="FFFFFF"/>
          <w:lang w:val="en-US"/>
        </w:rPr>
        <w:t xml:space="preserve">the </w:t>
      </w:r>
      <w:del w:id="71" w:author="Autores" w:date="2017-12-29T02:28:00Z">
        <w:r w:rsidRPr="00F71DA2">
          <w:rPr>
            <w:rFonts w:ascii="Times New Roman" w:hAnsi="Times New Roman"/>
            <w:color w:val="212121"/>
            <w:szCs w:val="24"/>
            <w:shd w:val="clear" w:color="auto" w:fill="FFFFFF"/>
            <w:lang w:val="en-US"/>
          </w:rPr>
          <w:delText>Ibovespa index, it was observed that there was</w:delText>
        </w:r>
      </w:del>
      <w:ins w:id="72" w:author="Autores" w:date="2017-12-29T02:28:00Z">
        <w:r w:rsidR="00BE0928" w:rsidRPr="00BE0928">
          <w:rPr>
            <w:rFonts w:ascii="Times New Roman" w:hAnsi="Times New Roman"/>
            <w:color w:val="212121"/>
            <w:szCs w:val="24"/>
            <w:shd w:val="clear" w:color="auto" w:fill="FFFFFF"/>
            <w:lang w:val="en-US"/>
          </w:rPr>
          <w:t>research hypoteses and corroborating the findings of Matucheski, Clemente and Sandrini (2009) and Da Silva, Nardi and Junior (2012). There has also been</w:t>
        </w:r>
      </w:ins>
      <w:r w:rsidR="00BE0928" w:rsidRPr="00BE0928">
        <w:rPr>
          <w:rFonts w:ascii="Times New Roman" w:hAnsi="Times New Roman"/>
          <w:color w:val="212121"/>
          <w:szCs w:val="24"/>
          <w:shd w:val="clear" w:color="auto" w:fill="FFFFFF"/>
          <w:lang w:val="en-US"/>
        </w:rPr>
        <w:t xml:space="preserve"> no </w:t>
      </w:r>
      <w:ins w:id="73" w:author="Autores" w:date="2017-12-29T02:28:00Z">
        <w:r w:rsidR="00BE0928" w:rsidRPr="00BE0928">
          <w:rPr>
            <w:rFonts w:ascii="Times New Roman" w:hAnsi="Times New Roman"/>
            <w:color w:val="212121"/>
            <w:szCs w:val="24"/>
            <w:shd w:val="clear" w:color="auto" w:fill="FFFFFF"/>
            <w:lang w:val="en-US"/>
          </w:rPr>
          <w:t xml:space="preserve">statistically significant </w:t>
        </w:r>
      </w:ins>
      <w:r w:rsidR="00BE0928" w:rsidRPr="00BE0928">
        <w:rPr>
          <w:rFonts w:ascii="Times New Roman" w:hAnsi="Times New Roman"/>
          <w:color w:val="212121"/>
          <w:szCs w:val="24"/>
          <w:shd w:val="clear" w:color="auto" w:fill="FFFFFF"/>
          <w:lang w:val="en-US"/>
        </w:rPr>
        <w:t xml:space="preserve">difference between the </w:t>
      </w:r>
      <w:del w:id="74" w:author="Autores" w:date="2017-12-29T02:28:00Z">
        <w:r w:rsidRPr="00F71DA2">
          <w:rPr>
            <w:rFonts w:ascii="Times New Roman" w:hAnsi="Times New Roman"/>
            <w:color w:val="212121"/>
            <w:szCs w:val="24"/>
            <w:shd w:val="clear" w:color="auto" w:fill="FFFFFF"/>
            <w:lang w:val="en-US"/>
          </w:rPr>
          <w:delText>two groups</w:delText>
        </w:r>
        <w:r w:rsidRPr="00F71DA2">
          <w:rPr>
            <w:rFonts w:ascii="Times New Roman" w:hAnsi="Times New Roman"/>
            <w:color w:val="212121"/>
            <w:shd w:val="clear" w:color="auto" w:fill="FFFFFF"/>
            <w:lang w:val="en-US"/>
          </w:rPr>
          <w:delText>.</w:delText>
        </w:r>
      </w:del>
      <w:ins w:id="75" w:author="Autores" w:date="2017-12-29T02:28:00Z">
        <w:r w:rsidR="00BE0928" w:rsidRPr="00BE0928">
          <w:rPr>
            <w:rFonts w:ascii="Times New Roman" w:hAnsi="Times New Roman"/>
            <w:color w:val="212121"/>
            <w:szCs w:val="24"/>
            <w:shd w:val="clear" w:color="auto" w:fill="FFFFFF"/>
            <w:lang w:val="en-US"/>
          </w:rPr>
          <w:t xml:space="preserve">companies with GC and the Ibovespa, a result also found in De Alencar </w:t>
        </w:r>
        <w:r w:rsidR="00BE0928" w:rsidRPr="00CC041E">
          <w:rPr>
            <w:rFonts w:ascii="Times New Roman" w:hAnsi="Times New Roman"/>
            <w:i/>
            <w:color w:val="212121"/>
            <w:szCs w:val="24"/>
            <w:shd w:val="clear" w:color="auto" w:fill="FFFFFF"/>
            <w:lang w:val="en-US"/>
          </w:rPr>
          <w:t>et al.</w:t>
        </w:r>
        <w:r w:rsidR="00BE0928" w:rsidRPr="00BE0928">
          <w:rPr>
            <w:rFonts w:ascii="Times New Roman" w:hAnsi="Times New Roman"/>
            <w:color w:val="212121"/>
            <w:szCs w:val="24"/>
            <w:shd w:val="clear" w:color="auto" w:fill="FFFFFF"/>
            <w:lang w:val="en-US"/>
          </w:rPr>
          <w:t xml:space="preserve"> (2012).</w:t>
        </w:r>
      </w:ins>
    </w:p>
    <w:p w14:paraId="5DF71917" w14:textId="77777777" w:rsidR="00F51AC4" w:rsidRPr="00C96592" w:rsidRDefault="00F51AC4">
      <w:pPr>
        <w:rPr>
          <w:rFonts w:ascii="Arial" w:hAnsi="Arial" w:cs="Arial"/>
          <w:lang w:val="en-US"/>
        </w:rPr>
      </w:pPr>
    </w:p>
    <w:p w14:paraId="6B8A805D" w14:textId="59D0D8E0" w:rsidR="00F51AC4" w:rsidRPr="00CA6EAF" w:rsidRDefault="00F51AC4" w:rsidP="00F054FF">
      <w:pPr>
        <w:outlineLvl w:val="0"/>
        <w:rPr>
          <w:lang w:val="es-ES"/>
        </w:rPr>
      </w:pPr>
      <w:r w:rsidRPr="00F71DA2">
        <w:rPr>
          <w:b/>
          <w:bCs/>
          <w:lang w:val="en-US"/>
        </w:rPr>
        <w:t>Key words</w:t>
      </w:r>
      <w:r w:rsidRPr="00F71DA2">
        <w:rPr>
          <w:bCs/>
          <w:lang w:val="en-US"/>
        </w:rPr>
        <w:t>:</w:t>
      </w:r>
      <w:r w:rsidRPr="00F71DA2">
        <w:rPr>
          <w:b/>
          <w:bCs/>
          <w:lang w:val="en-US"/>
        </w:rPr>
        <w:t xml:space="preserve"> </w:t>
      </w:r>
      <w:r w:rsidR="00B306F7" w:rsidRPr="00F71DA2">
        <w:rPr>
          <w:lang w:val="en-US"/>
        </w:rPr>
        <w:t>Corporate Governance</w:t>
      </w:r>
      <w:r w:rsidRPr="00F71DA2">
        <w:rPr>
          <w:lang w:val="en-US"/>
        </w:rPr>
        <w:t xml:space="preserve">. </w:t>
      </w:r>
      <w:r w:rsidR="00B306F7" w:rsidRPr="00F71DA2">
        <w:rPr>
          <w:lang w:val="en-US"/>
        </w:rPr>
        <w:t>Consumption</w:t>
      </w:r>
      <w:r w:rsidRPr="00F71DA2">
        <w:rPr>
          <w:lang w:val="en-US"/>
        </w:rPr>
        <w:t xml:space="preserve">. </w:t>
      </w:r>
      <w:r w:rsidR="00B306F7" w:rsidRPr="00CA6EAF">
        <w:rPr>
          <w:lang w:val="es-ES"/>
        </w:rPr>
        <w:t>Retail</w:t>
      </w:r>
      <w:r w:rsidRPr="00CA6EAF">
        <w:rPr>
          <w:lang w:val="es-ES"/>
        </w:rPr>
        <w:t xml:space="preserve">. </w:t>
      </w:r>
      <w:del w:id="76" w:author="Autores" w:date="2017-12-29T02:28:00Z">
        <w:r w:rsidR="00B306F7" w:rsidRPr="00F71DA2">
          <w:delText>BMFBOVESPA</w:delText>
        </w:r>
        <w:r w:rsidRPr="00F71DA2">
          <w:delText>.</w:delText>
        </w:r>
      </w:del>
      <w:ins w:id="77" w:author="Autores" w:date="2017-12-29T02:28:00Z">
        <w:r w:rsidR="00B306F7" w:rsidRPr="00CA6EAF">
          <w:rPr>
            <w:lang w:val="es-ES"/>
          </w:rPr>
          <w:t>B</w:t>
        </w:r>
        <w:r w:rsidR="00A97D99" w:rsidRPr="00CA6EAF">
          <w:rPr>
            <w:lang w:val="es-ES"/>
          </w:rPr>
          <w:t>3</w:t>
        </w:r>
        <w:r w:rsidRPr="00CA6EAF">
          <w:rPr>
            <w:lang w:val="es-ES"/>
          </w:rPr>
          <w:t>.</w:t>
        </w:r>
        <w:r w:rsidR="00FB0154">
          <w:rPr>
            <w:lang w:val="es-ES"/>
          </w:rPr>
          <w:t xml:space="preserve"> Stocks</w:t>
        </w:r>
      </w:ins>
    </w:p>
    <w:p w14:paraId="3B6B5709" w14:textId="77777777" w:rsidR="00BE5935" w:rsidRPr="00CA6EAF" w:rsidRDefault="00BE5935">
      <w:pPr>
        <w:rPr>
          <w:rFonts w:ascii="Arial" w:hAnsi="Arial" w:cs="Arial"/>
          <w:lang w:val="es-ES"/>
        </w:rPr>
      </w:pPr>
    </w:p>
    <w:p w14:paraId="1FF6D9CD" w14:textId="77777777" w:rsidR="00E2751F" w:rsidRPr="00CA6EAF" w:rsidRDefault="00A86E51" w:rsidP="00F054FF">
      <w:pPr>
        <w:pStyle w:val="Resumo-Ttulo"/>
        <w:spacing w:before="0" w:after="0"/>
        <w:jc w:val="left"/>
        <w:outlineLvl w:val="0"/>
        <w:rPr>
          <w:rFonts w:ascii="Times New Roman" w:hAnsi="Times New Roman"/>
          <w:lang w:val="es-ES"/>
        </w:rPr>
      </w:pPr>
      <w:r w:rsidRPr="00CA6EAF">
        <w:rPr>
          <w:rFonts w:ascii="Times New Roman" w:hAnsi="Times New Roman"/>
          <w:lang w:val="es-ES"/>
        </w:rPr>
        <w:t>RESUMEN</w:t>
      </w:r>
    </w:p>
    <w:p w14:paraId="5C0E45AB" w14:textId="77777777" w:rsidR="00E2751F" w:rsidRPr="00CA6EAF" w:rsidRDefault="00E2751F" w:rsidP="00E2751F">
      <w:pPr>
        <w:pStyle w:val="Resumo-Ttulo"/>
        <w:spacing w:before="0" w:after="0"/>
        <w:rPr>
          <w:rFonts w:cs="Arial"/>
          <w:b w:val="0"/>
          <w:lang w:val="es-ES"/>
        </w:rPr>
      </w:pPr>
    </w:p>
    <w:p w14:paraId="2A9393CE" w14:textId="3533DE74" w:rsidR="00F72B19" w:rsidRDefault="00FB0154" w:rsidP="00F72B19">
      <w:pPr>
        <w:pStyle w:val="Pr-formataoHTML"/>
        <w:shd w:val="clear" w:color="auto" w:fill="FFFFFF"/>
        <w:spacing w:after="240"/>
        <w:jc w:val="both"/>
        <w:rPr>
          <w:rFonts w:ascii="Times New Roman" w:hAnsi="Times New Roman" w:cs="Times New Roman"/>
          <w:sz w:val="24"/>
          <w:szCs w:val="24"/>
          <w:lang w:val="es-ES"/>
        </w:rPr>
      </w:pPr>
      <w:r w:rsidRPr="00FB0154">
        <w:rPr>
          <w:rFonts w:ascii="Times New Roman" w:hAnsi="Times New Roman" w:cs="Times New Roman"/>
          <w:sz w:val="24"/>
          <w:szCs w:val="24"/>
          <w:lang w:val="es-ES"/>
        </w:rPr>
        <w:t xml:space="preserve">El presente artículo </w:t>
      </w:r>
      <w:del w:id="78" w:author="Autores" w:date="2017-12-29T02:28:00Z">
        <w:r w:rsidR="00A86E51" w:rsidRPr="00A86E51">
          <w:rPr>
            <w:rFonts w:ascii="Times New Roman" w:hAnsi="Times New Roman" w:cs="Times New Roman"/>
            <w:sz w:val="24"/>
            <w:szCs w:val="24"/>
            <w:lang w:val="es-ES"/>
          </w:rPr>
          <w:delText>tiene como objetivo principal analizar las relaciones</w:delText>
        </w:r>
      </w:del>
      <w:ins w:id="79" w:author="Autores" w:date="2017-12-29T02:28:00Z">
        <w:r w:rsidRPr="00FB0154">
          <w:rPr>
            <w:rFonts w:ascii="Times New Roman" w:hAnsi="Times New Roman" w:cs="Times New Roman"/>
            <w:sz w:val="24"/>
            <w:szCs w:val="24"/>
            <w:lang w:val="es-ES"/>
          </w:rPr>
          <w:t>analiza la correlación</w:t>
        </w:r>
      </w:ins>
      <w:r w:rsidRPr="00FB0154">
        <w:rPr>
          <w:rFonts w:ascii="Times New Roman" w:hAnsi="Times New Roman" w:cs="Times New Roman"/>
          <w:sz w:val="24"/>
          <w:szCs w:val="24"/>
          <w:lang w:val="es-ES"/>
        </w:rPr>
        <w:t xml:space="preserve"> entre </w:t>
      </w:r>
      <w:del w:id="80" w:author="Autores" w:date="2017-12-29T02:28:00Z">
        <w:r w:rsidR="00A86E51" w:rsidRPr="00A86E51">
          <w:rPr>
            <w:rFonts w:ascii="Times New Roman" w:hAnsi="Times New Roman" w:cs="Times New Roman"/>
            <w:sz w:val="24"/>
            <w:szCs w:val="24"/>
            <w:lang w:val="es-ES"/>
          </w:rPr>
          <w:delText xml:space="preserve">el </w:delText>
        </w:r>
      </w:del>
      <w:ins w:id="81" w:author="Autores" w:date="2017-12-29T02:28:00Z">
        <w:r w:rsidRPr="00FB0154">
          <w:rPr>
            <w:rFonts w:ascii="Times New Roman" w:hAnsi="Times New Roman" w:cs="Times New Roman"/>
            <w:sz w:val="24"/>
            <w:szCs w:val="24"/>
            <w:lang w:val="es-ES"/>
          </w:rPr>
          <w:t xml:space="preserve">Gobierno Corporativo y </w:t>
        </w:r>
      </w:ins>
      <w:r w:rsidRPr="00FB0154">
        <w:rPr>
          <w:rFonts w:ascii="Times New Roman" w:hAnsi="Times New Roman" w:cs="Times New Roman"/>
          <w:sz w:val="24"/>
          <w:szCs w:val="24"/>
          <w:lang w:val="es-ES"/>
        </w:rPr>
        <w:t xml:space="preserve">desempeño de </w:t>
      </w:r>
      <w:del w:id="82" w:author="Autores" w:date="2017-12-29T02:28:00Z">
        <w:r w:rsidR="00A86E51" w:rsidRPr="00A86E51">
          <w:rPr>
            <w:rFonts w:ascii="Times New Roman" w:hAnsi="Times New Roman" w:cs="Times New Roman"/>
            <w:sz w:val="24"/>
            <w:szCs w:val="24"/>
            <w:lang w:val="es-ES"/>
          </w:rPr>
          <w:delText xml:space="preserve">los retornos de </w:delText>
        </w:r>
      </w:del>
      <w:r w:rsidRPr="00FB0154">
        <w:rPr>
          <w:rFonts w:ascii="Times New Roman" w:hAnsi="Times New Roman" w:cs="Times New Roman"/>
          <w:sz w:val="24"/>
          <w:szCs w:val="24"/>
          <w:lang w:val="es-ES"/>
        </w:rPr>
        <w:t>las acciones</w:t>
      </w:r>
      <w:del w:id="83" w:author="Autores" w:date="2017-12-29T02:28:00Z">
        <w:r w:rsidR="00A86E51" w:rsidRPr="00A86E51">
          <w:rPr>
            <w:rFonts w:ascii="Times New Roman" w:hAnsi="Times New Roman" w:cs="Times New Roman"/>
            <w:sz w:val="24"/>
            <w:szCs w:val="24"/>
            <w:lang w:val="es-ES"/>
          </w:rPr>
          <w:delText xml:space="preserve"> y</w:delText>
        </w:r>
      </w:del>
      <w:ins w:id="84" w:author="Autores" w:date="2017-12-29T02:28:00Z">
        <w:r w:rsidRPr="00FB0154">
          <w:rPr>
            <w:rFonts w:ascii="Times New Roman" w:hAnsi="Times New Roman" w:cs="Times New Roman"/>
            <w:sz w:val="24"/>
            <w:szCs w:val="24"/>
            <w:lang w:val="es-ES"/>
          </w:rPr>
          <w:t>, orientado por el propósito de medir en qué grado</w:t>
        </w:r>
      </w:ins>
      <w:r w:rsidRPr="00FB0154">
        <w:rPr>
          <w:rFonts w:ascii="Times New Roman" w:hAnsi="Times New Roman" w:cs="Times New Roman"/>
          <w:sz w:val="24"/>
          <w:szCs w:val="24"/>
          <w:lang w:val="es-ES"/>
        </w:rPr>
        <w:t xml:space="preserve"> la clasificación del nivel de Gobierno Corporativo (N1, N2 y NM</w:t>
      </w:r>
      <w:del w:id="85" w:author="Autores" w:date="2017-12-29T02:28:00Z">
        <w:r w:rsidR="00A86E51" w:rsidRPr="00A86E51">
          <w:rPr>
            <w:rFonts w:ascii="Times New Roman" w:hAnsi="Times New Roman" w:cs="Times New Roman"/>
            <w:sz w:val="24"/>
            <w:szCs w:val="24"/>
            <w:lang w:val="es-ES"/>
          </w:rPr>
          <w:delText>), listados en</w:delText>
        </w:r>
      </w:del>
      <w:ins w:id="86" w:author="Autores" w:date="2017-12-29T02:28:00Z">
        <w:r w:rsidRPr="00FB0154">
          <w:rPr>
            <w:rFonts w:ascii="Times New Roman" w:hAnsi="Times New Roman" w:cs="Times New Roman"/>
            <w:sz w:val="24"/>
            <w:szCs w:val="24"/>
            <w:lang w:val="es-ES"/>
          </w:rPr>
          <w:t>) y</w:t>
        </w:r>
      </w:ins>
      <w:r w:rsidRPr="00FB0154">
        <w:rPr>
          <w:rFonts w:ascii="Times New Roman" w:hAnsi="Times New Roman" w:cs="Times New Roman"/>
          <w:sz w:val="24"/>
          <w:szCs w:val="24"/>
          <w:lang w:val="es-ES"/>
        </w:rPr>
        <w:t xml:space="preserve"> el </w:t>
      </w:r>
      <w:del w:id="87" w:author="Autores" w:date="2017-12-29T02:28:00Z">
        <w:r w:rsidR="00A86E51" w:rsidRPr="00A86E51">
          <w:rPr>
            <w:rFonts w:ascii="Times New Roman" w:hAnsi="Times New Roman" w:cs="Times New Roman"/>
            <w:sz w:val="24"/>
            <w:szCs w:val="24"/>
            <w:lang w:val="es-ES"/>
          </w:rPr>
          <w:delText>BMFBOVESPA, en el cual</w:delText>
        </w:r>
      </w:del>
      <w:ins w:id="88" w:author="Autores" w:date="2017-12-29T02:28:00Z">
        <w:r w:rsidRPr="00FB0154">
          <w:rPr>
            <w:rFonts w:ascii="Times New Roman" w:hAnsi="Times New Roman" w:cs="Times New Roman"/>
            <w:sz w:val="24"/>
            <w:szCs w:val="24"/>
            <w:lang w:val="es-ES"/>
          </w:rPr>
          <w:t>comportamiento de</w:t>
        </w:r>
      </w:ins>
      <w:r w:rsidRPr="00FB0154">
        <w:rPr>
          <w:rFonts w:ascii="Times New Roman" w:hAnsi="Times New Roman" w:cs="Times New Roman"/>
          <w:sz w:val="24"/>
          <w:szCs w:val="24"/>
          <w:lang w:val="es-ES"/>
        </w:rPr>
        <w:t xml:space="preserve"> las </w:t>
      </w:r>
      <w:del w:id="89" w:author="Autores" w:date="2017-12-29T02:28:00Z">
        <w:r w:rsidR="00A86E51" w:rsidRPr="00A86E51">
          <w:rPr>
            <w:rFonts w:ascii="Times New Roman" w:hAnsi="Times New Roman" w:cs="Times New Roman"/>
            <w:sz w:val="24"/>
            <w:szCs w:val="24"/>
            <w:lang w:val="es-ES"/>
          </w:rPr>
          <w:delText>empresas brasileñas</w:delText>
        </w:r>
      </w:del>
      <w:ins w:id="90" w:author="Autores" w:date="2017-12-29T02:28:00Z">
        <w:r w:rsidRPr="00FB0154">
          <w:rPr>
            <w:rFonts w:ascii="Times New Roman" w:hAnsi="Times New Roman" w:cs="Times New Roman"/>
            <w:sz w:val="24"/>
            <w:szCs w:val="24"/>
            <w:lang w:val="es-ES"/>
          </w:rPr>
          <w:t>acciones</w:t>
        </w:r>
      </w:ins>
      <w:r w:rsidRPr="00FB0154">
        <w:rPr>
          <w:rFonts w:ascii="Times New Roman" w:hAnsi="Times New Roman" w:cs="Times New Roman"/>
          <w:sz w:val="24"/>
          <w:szCs w:val="24"/>
          <w:lang w:val="es-ES"/>
        </w:rPr>
        <w:t xml:space="preserve"> del sector de consumo y </w:t>
      </w:r>
      <w:del w:id="91" w:author="Autores" w:date="2017-12-29T02:28:00Z">
        <w:r w:rsidR="00A86E51" w:rsidRPr="00A86E51">
          <w:rPr>
            <w:rFonts w:ascii="Times New Roman" w:hAnsi="Times New Roman" w:cs="Times New Roman"/>
            <w:sz w:val="24"/>
            <w:szCs w:val="24"/>
            <w:lang w:val="es-ES"/>
          </w:rPr>
          <w:delText>minorista de capital</w:delText>
        </w:r>
      </w:del>
      <w:ins w:id="92" w:author="Autores" w:date="2017-12-29T02:28:00Z">
        <w:r w:rsidRPr="00FB0154">
          <w:rPr>
            <w:rFonts w:ascii="Times New Roman" w:hAnsi="Times New Roman" w:cs="Times New Roman"/>
            <w:sz w:val="24"/>
            <w:szCs w:val="24"/>
            <w:lang w:val="es-ES"/>
          </w:rPr>
          <w:t>venta enumeradas en la B3 (Brasil, Bolsa, Balcón) pueden ser mutuamente influenciados.</w:t>
        </w:r>
      </w:ins>
      <w:r w:rsidRPr="00FB0154">
        <w:rPr>
          <w:rFonts w:ascii="Times New Roman" w:hAnsi="Times New Roman" w:cs="Times New Roman"/>
          <w:sz w:val="24"/>
          <w:szCs w:val="24"/>
          <w:lang w:val="es-ES"/>
        </w:rPr>
        <w:t xml:space="preserve"> Se </w:t>
      </w:r>
      <w:del w:id="93" w:author="Autores" w:date="2017-12-29T02:28:00Z">
        <w:r w:rsidR="00A86E51" w:rsidRPr="00A86E51">
          <w:rPr>
            <w:rFonts w:ascii="Times New Roman" w:hAnsi="Times New Roman" w:cs="Times New Roman"/>
            <w:sz w:val="24"/>
            <w:szCs w:val="24"/>
            <w:lang w:val="es-ES"/>
          </w:rPr>
          <w:delText xml:space="preserve">encajan. El artículo </w:delText>
        </w:r>
      </w:del>
      <w:r w:rsidRPr="00FB0154">
        <w:rPr>
          <w:rFonts w:ascii="Times New Roman" w:hAnsi="Times New Roman" w:cs="Times New Roman"/>
          <w:sz w:val="24"/>
          <w:szCs w:val="24"/>
          <w:lang w:val="es-ES"/>
        </w:rPr>
        <w:t xml:space="preserve">utilizó </w:t>
      </w:r>
      <w:del w:id="94" w:author="Autores" w:date="2017-12-29T02:28:00Z">
        <w:r w:rsidR="00A86E51" w:rsidRPr="00A86E51">
          <w:rPr>
            <w:rFonts w:ascii="Times New Roman" w:hAnsi="Times New Roman" w:cs="Times New Roman"/>
            <w:sz w:val="24"/>
            <w:szCs w:val="24"/>
            <w:lang w:val="es-ES"/>
          </w:rPr>
          <w:delText xml:space="preserve">metodologías </w:delText>
        </w:r>
      </w:del>
      <w:ins w:id="95" w:author="Autores" w:date="2017-12-29T02:28:00Z">
        <w:r w:rsidRPr="00FB0154">
          <w:rPr>
            <w:rFonts w:ascii="Times New Roman" w:hAnsi="Times New Roman" w:cs="Times New Roman"/>
            <w:sz w:val="24"/>
            <w:szCs w:val="24"/>
            <w:lang w:val="es-ES"/>
          </w:rPr>
          <w:t xml:space="preserve">un enfoque metodológico cuantitativo, a partir de las </w:t>
        </w:r>
      </w:ins>
      <w:r w:rsidRPr="00FB0154">
        <w:rPr>
          <w:rFonts w:ascii="Times New Roman" w:hAnsi="Times New Roman" w:cs="Times New Roman"/>
          <w:sz w:val="24"/>
          <w:szCs w:val="24"/>
          <w:lang w:val="es-ES"/>
        </w:rPr>
        <w:t xml:space="preserve">estadísticas </w:t>
      </w:r>
      <w:ins w:id="96" w:author="Autores" w:date="2017-12-29T02:28:00Z">
        <w:r w:rsidRPr="00FB0154">
          <w:rPr>
            <w:rFonts w:ascii="Times New Roman" w:hAnsi="Times New Roman" w:cs="Times New Roman"/>
            <w:sz w:val="24"/>
            <w:szCs w:val="24"/>
            <w:lang w:val="es-ES"/>
          </w:rPr>
          <w:t xml:space="preserve">obtenidas por las pruebas t y F, </w:t>
        </w:r>
      </w:ins>
      <w:r w:rsidRPr="00FB0154">
        <w:rPr>
          <w:rFonts w:ascii="Times New Roman" w:hAnsi="Times New Roman" w:cs="Times New Roman"/>
          <w:sz w:val="24"/>
          <w:szCs w:val="24"/>
          <w:lang w:val="es-ES"/>
        </w:rPr>
        <w:t xml:space="preserve">para encontrar posibles diferencias entre riesgo y retorno de los grupos con Gobernanza Corporativa (GC) y tradicional. </w:t>
      </w:r>
      <w:ins w:id="97" w:author="Autores" w:date="2017-12-29T02:28:00Z">
        <w:r w:rsidRPr="00FB0154">
          <w:rPr>
            <w:rFonts w:ascii="Times New Roman" w:hAnsi="Times New Roman" w:cs="Times New Roman"/>
            <w:sz w:val="24"/>
            <w:szCs w:val="24"/>
            <w:lang w:val="es-ES"/>
          </w:rPr>
          <w:t xml:space="preserve">se presentaron tres hipótesis de investigación comparando (i) retorno de acciones de empresas con GC y empresas listadas en el segmento tradicional, (ii) retorno de acciones de empresas con GC e Ibovespa y (iii) riesgo de empresas con GC y empresas listadas en el segmento tradicional. </w:t>
        </w:r>
      </w:ins>
      <w:r w:rsidRPr="00FB0154">
        <w:rPr>
          <w:rFonts w:ascii="Times New Roman" w:hAnsi="Times New Roman" w:cs="Times New Roman"/>
          <w:sz w:val="24"/>
          <w:szCs w:val="24"/>
          <w:lang w:val="es-ES"/>
        </w:rPr>
        <w:t xml:space="preserve">Se verificó que las empresas </w:t>
      </w:r>
      <w:del w:id="98" w:author="Autores" w:date="2017-12-29T02:28:00Z">
        <w:r w:rsidR="00A86E51" w:rsidRPr="00A86E51">
          <w:rPr>
            <w:rFonts w:ascii="Times New Roman" w:hAnsi="Times New Roman" w:cs="Times New Roman"/>
            <w:sz w:val="24"/>
            <w:szCs w:val="24"/>
            <w:lang w:val="es-ES"/>
          </w:rPr>
          <w:delText xml:space="preserve">listadas </w:delText>
        </w:r>
      </w:del>
      <w:r w:rsidRPr="00FB0154">
        <w:rPr>
          <w:rFonts w:ascii="Times New Roman" w:hAnsi="Times New Roman" w:cs="Times New Roman"/>
          <w:sz w:val="24"/>
          <w:szCs w:val="24"/>
          <w:lang w:val="es-ES"/>
        </w:rPr>
        <w:t xml:space="preserve">con GC no presentaron </w:t>
      </w:r>
      <w:del w:id="99" w:author="Autores" w:date="2017-12-29T02:28:00Z">
        <w:r w:rsidR="00A86E51" w:rsidRPr="00A86E51">
          <w:rPr>
            <w:rFonts w:ascii="Times New Roman" w:hAnsi="Times New Roman" w:cs="Times New Roman"/>
            <w:sz w:val="24"/>
            <w:szCs w:val="24"/>
            <w:lang w:val="es-ES"/>
          </w:rPr>
          <w:delText xml:space="preserve">mejores </w:delText>
        </w:r>
      </w:del>
      <w:r w:rsidRPr="00FB0154">
        <w:rPr>
          <w:rFonts w:ascii="Times New Roman" w:hAnsi="Times New Roman" w:cs="Times New Roman"/>
          <w:sz w:val="24"/>
          <w:szCs w:val="24"/>
          <w:lang w:val="es-ES"/>
        </w:rPr>
        <w:t xml:space="preserve">retornos </w:t>
      </w:r>
      <w:del w:id="100" w:author="Autores" w:date="2017-12-29T02:28:00Z">
        <w:r w:rsidR="00A86E51" w:rsidRPr="00A86E51">
          <w:rPr>
            <w:rFonts w:ascii="Times New Roman" w:hAnsi="Times New Roman" w:cs="Times New Roman"/>
            <w:sz w:val="24"/>
            <w:szCs w:val="24"/>
            <w:lang w:val="es-ES"/>
          </w:rPr>
          <w:delText>que</w:delText>
        </w:r>
      </w:del>
      <w:ins w:id="101" w:author="Autores" w:date="2017-12-29T02:28:00Z">
        <w:r w:rsidRPr="00FB0154">
          <w:rPr>
            <w:rFonts w:ascii="Times New Roman" w:hAnsi="Times New Roman" w:cs="Times New Roman"/>
            <w:sz w:val="24"/>
            <w:szCs w:val="24"/>
            <w:lang w:val="es-ES"/>
          </w:rPr>
          <w:t>estadísticamente superiores a</w:t>
        </w:r>
      </w:ins>
      <w:r w:rsidRPr="00FB0154">
        <w:rPr>
          <w:rFonts w:ascii="Times New Roman" w:hAnsi="Times New Roman" w:cs="Times New Roman"/>
          <w:sz w:val="24"/>
          <w:szCs w:val="24"/>
          <w:lang w:val="es-ES"/>
        </w:rPr>
        <w:t xml:space="preserve"> las empresas tradicionales, </w:t>
      </w:r>
      <w:del w:id="102" w:author="Autores" w:date="2017-12-29T02:28:00Z">
        <w:r w:rsidR="00A86E51" w:rsidRPr="00A86E51">
          <w:rPr>
            <w:rFonts w:ascii="Times New Roman" w:hAnsi="Times New Roman" w:cs="Times New Roman"/>
            <w:sz w:val="24"/>
            <w:szCs w:val="24"/>
            <w:lang w:val="es-ES"/>
          </w:rPr>
          <w:delText xml:space="preserve">pero obtuvieron un </w:delText>
        </w:r>
      </w:del>
      <w:ins w:id="103" w:author="Autores" w:date="2017-12-29T02:28:00Z">
        <w:r w:rsidRPr="00FB0154">
          <w:rPr>
            <w:rFonts w:ascii="Times New Roman" w:hAnsi="Times New Roman" w:cs="Times New Roman"/>
            <w:sz w:val="24"/>
            <w:szCs w:val="24"/>
            <w:lang w:val="es-ES"/>
          </w:rPr>
          <w:t>resultado encontrado en otros estudio</w:t>
        </w:r>
        <w:r w:rsidR="002C512D">
          <w:rPr>
            <w:rFonts w:ascii="Times New Roman" w:hAnsi="Times New Roman" w:cs="Times New Roman"/>
            <w:sz w:val="24"/>
            <w:szCs w:val="24"/>
            <w:lang w:val="es-ES"/>
          </w:rPr>
          <w:t xml:space="preserve">s (BAMPI </w:t>
        </w:r>
        <w:r w:rsidR="002C512D" w:rsidRPr="00CC041E">
          <w:rPr>
            <w:rFonts w:ascii="Times New Roman" w:hAnsi="Times New Roman" w:cs="Times New Roman"/>
            <w:i/>
            <w:sz w:val="24"/>
            <w:szCs w:val="24"/>
            <w:lang w:val="es-ES"/>
          </w:rPr>
          <w:t>et al.</w:t>
        </w:r>
        <w:r w:rsidR="002C512D">
          <w:rPr>
            <w:rFonts w:ascii="Times New Roman" w:hAnsi="Times New Roman" w:cs="Times New Roman"/>
            <w:sz w:val="24"/>
            <w:szCs w:val="24"/>
            <w:lang w:val="es-ES"/>
          </w:rPr>
          <w:t>, 2009; DOMINGOS</w:t>
        </w:r>
        <w:r w:rsidRPr="00FB0154">
          <w:rPr>
            <w:rFonts w:ascii="Times New Roman" w:hAnsi="Times New Roman" w:cs="Times New Roman"/>
            <w:sz w:val="24"/>
            <w:szCs w:val="24"/>
            <w:lang w:val="es-ES"/>
          </w:rPr>
          <w:t xml:space="preserve"> </w:t>
        </w:r>
        <w:r w:rsidR="002C512D">
          <w:rPr>
            <w:rFonts w:ascii="Times New Roman" w:hAnsi="Times New Roman" w:cs="Times New Roman"/>
            <w:sz w:val="24"/>
            <w:szCs w:val="24"/>
            <w:lang w:val="es-ES"/>
          </w:rPr>
          <w:t>e</w:t>
        </w:r>
        <w:r w:rsidRPr="00FB0154">
          <w:rPr>
            <w:rFonts w:ascii="Times New Roman" w:hAnsi="Times New Roman" w:cs="Times New Roman"/>
            <w:sz w:val="24"/>
            <w:szCs w:val="24"/>
            <w:lang w:val="es-ES"/>
          </w:rPr>
          <w:t xml:space="preserve"> MOURA, 2015). Sin embargo, las empresas con GC tuvieron </w:t>
        </w:r>
      </w:ins>
      <w:r w:rsidRPr="00FB0154">
        <w:rPr>
          <w:rFonts w:ascii="Times New Roman" w:hAnsi="Times New Roman" w:cs="Times New Roman"/>
          <w:sz w:val="24"/>
          <w:szCs w:val="24"/>
          <w:lang w:val="es-ES"/>
        </w:rPr>
        <w:t>menor riesgo</w:t>
      </w:r>
      <w:del w:id="104" w:author="Autores" w:date="2017-12-29T02:28:00Z">
        <w:r w:rsidR="00A86E51" w:rsidRPr="00A86E51">
          <w:rPr>
            <w:rFonts w:ascii="Times New Roman" w:hAnsi="Times New Roman" w:cs="Times New Roman"/>
            <w:sz w:val="24"/>
            <w:szCs w:val="24"/>
            <w:lang w:val="es-ES"/>
          </w:rPr>
          <w:delText>. En relación a la comparación del desempeño de empresas con G.C y el índice Ibovespa, se observó que</w:delText>
        </w:r>
      </w:del>
      <w:ins w:id="105" w:author="Autores" w:date="2017-12-29T02:28:00Z">
        <w:r w:rsidRPr="00FB0154">
          <w:rPr>
            <w:rFonts w:ascii="Times New Roman" w:hAnsi="Times New Roman" w:cs="Times New Roman"/>
            <w:sz w:val="24"/>
            <w:szCs w:val="24"/>
            <w:lang w:val="es-ES"/>
          </w:rPr>
          <w:t xml:space="preserve"> si se las compara con las empresas enumeradas en el segmento tradicional, confirmando una de las hipótesis de investigación y corroborando los hallazgos de Matucheski, Clemente y Sandrini (2009) y Da Silva, Nardi y Junior (2012). También</w:t>
        </w:r>
      </w:ins>
      <w:r w:rsidRPr="00FB0154">
        <w:rPr>
          <w:rFonts w:ascii="Times New Roman" w:hAnsi="Times New Roman" w:cs="Times New Roman"/>
          <w:sz w:val="24"/>
          <w:szCs w:val="24"/>
          <w:lang w:val="es-ES"/>
        </w:rPr>
        <w:t xml:space="preserve"> no hubo diferencia </w:t>
      </w:r>
      <w:ins w:id="106" w:author="Autores" w:date="2017-12-29T02:28:00Z">
        <w:r w:rsidRPr="00FB0154">
          <w:rPr>
            <w:rFonts w:ascii="Times New Roman" w:hAnsi="Times New Roman" w:cs="Times New Roman"/>
            <w:sz w:val="24"/>
            <w:szCs w:val="24"/>
            <w:lang w:val="es-ES"/>
          </w:rPr>
          <w:t xml:space="preserve">estadísticamente significativa </w:t>
        </w:r>
      </w:ins>
      <w:r w:rsidRPr="00FB0154">
        <w:rPr>
          <w:rFonts w:ascii="Times New Roman" w:hAnsi="Times New Roman" w:cs="Times New Roman"/>
          <w:sz w:val="24"/>
          <w:szCs w:val="24"/>
          <w:lang w:val="es-ES"/>
        </w:rPr>
        <w:t xml:space="preserve">entre </w:t>
      </w:r>
      <w:del w:id="107" w:author="Autores" w:date="2017-12-29T02:28:00Z">
        <w:r w:rsidR="00A86E51" w:rsidRPr="00A86E51">
          <w:rPr>
            <w:rFonts w:ascii="Times New Roman" w:hAnsi="Times New Roman" w:cs="Times New Roman"/>
            <w:sz w:val="24"/>
            <w:szCs w:val="24"/>
            <w:lang w:val="es-ES"/>
          </w:rPr>
          <w:delText>los dos grupos encuestados.</w:delText>
        </w:r>
      </w:del>
      <w:ins w:id="108" w:author="Autores" w:date="2017-12-29T02:28:00Z">
        <w:r w:rsidRPr="00FB0154">
          <w:rPr>
            <w:rFonts w:ascii="Times New Roman" w:hAnsi="Times New Roman" w:cs="Times New Roman"/>
            <w:sz w:val="24"/>
            <w:szCs w:val="24"/>
            <w:lang w:val="es-ES"/>
          </w:rPr>
          <w:t xml:space="preserve">las empresas con GC y el Ibovespa, como observado en De Alencar </w:t>
        </w:r>
        <w:r w:rsidRPr="00CC041E">
          <w:rPr>
            <w:rFonts w:ascii="Times New Roman" w:hAnsi="Times New Roman" w:cs="Times New Roman"/>
            <w:i/>
            <w:sz w:val="24"/>
            <w:szCs w:val="24"/>
            <w:lang w:val="es-ES"/>
          </w:rPr>
          <w:t>et al.</w:t>
        </w:r>
        <w:r w:rsidRPr="00FB0154">
          <w:rPr>
            <w:rFonts w:ascii="Times New Roman" w:hAnsi="Times New Roman" w:cs="Times New Roman"/>
            <w:sz w:val="24"/>
            <w:szCs w:val="24"/>
            <w:lang w:val="es-ES"/>
          </w:rPr>
          <w:t xml:space="preserve"> (2012).</w:t>
        </w:r>
      </w:ins>
    </w:p>
    <w:p w14:paraId="7A9A01C6" w14:textId="21E9E714" w:rsidR="00E2751F" w:rsidRPr="00CA6EAF" w:rsidRDefault="0081052A" w:rsidP="00CA6EAF">
      <w:pPr>
        <w:pStyle w:val="Pr-formataoHTML"/>
        <w:shd w:val="clear" w:color="auto" w:fill="FFFFFF"/>
        <w:spacing w:after="240" w:line="360" w:lineRule="auto"/>
        <w:jc w:val="both"/>
        <w:rPr>
          <w:rFonts w:ascii="Times New Roman" w:hAnsi="Times New Roman" w:cs="Times New Roman"/>
          <w:sz w:val="24"/>
          <w:szCs w:val="24"/>
          <w:lang w:val="es-ES"/>
        </w:rPr>
      </w:pPr>
      <w:r w:rsidRPr="00CA6EAF">
        <w:rPr>
          <w:rFonts w:ascii="Times New Roman" w:hAnsi="Times New Roman" w:cs="Times New Roman"/>
          <w:b/>
          <w:bCs/>
          <w:sz w:val="24"/>
          <w:szCs w:val="24"/>
          <w:lang w:val="es-ES"/>
        </w:rPr>
        <w:t>Palablas clave</w:t>
      </w:r>
      <w:r w:rsidR="00E2751F" w:rsidRPr="00CA6EAF">
        <w:rPr>
          <w:rFonts w:ascii="Times New Roman" w:hAnsi="Times New Roman" w:cs="Times New Roman"/>
          <w:bCs/>
          <w:sz w:val="24"/>
          <w:szCs w:val="24"/>
          <w:lang w:val="es-ES"/>
        </w:rPr>
        <w:t>:</w:t>
      </w:r>
      <w:r w:rsidR="00E2751F" w:rsidRPr="00CA6EAF">
        <w:rPr>
          <w:rFonts w:ascii="Times New Roman" w:hAnsi="Times New Roman" w:cs="Times New Roman"/>
          <w:b/>
          <w:bCs/>
          <w:sz w:val="24"/>
          <w:szCs w:val="24"/>
          <w:lang w:val="es-ES"/>
        </w:rPr>
        <w:t xml:space="preserve"> </w:t>
      </w:r>
      <w:r w:rsidRPr="00CA6EAF">
        <w:rPr>
          <w:rFonts w:ascii="Times New Roman" w:hAnsi="Times New Roman" w:cs="Times New Roman"/>
          <w:color w:val="212121"/>
          <w:sz w:val="24"/>
          <w:szCs w:val="24"/>
          <w:shd w:val="clear" w:color="auto" w:fill="FFFFFF"/>
          <w:lang w:val="es-ES"/>
        </w:rPr>
        <w:t>Gobe</w:t>
      </w:r>
      <w:r w:rsidR="00A86E51" w:rsidRPr="00CA6EAF">
        <w:rPr>
          <w:rFonts w:ascii="Times New Roman" w:hAnsi="Times New Roman" w:cs="Times New Roman"/>
          <w:color w:val="212121"/>
          <w:sz w:val="24"/>
          <w:szCs w:val="24"/>
          <w:shd w:val="clear" w:color="auto" w:fill="FFFFFF"/>
          <w:lang w:val="es-ES"/>
        </w:rPr>
        <w:t>rn</w:t>
      </w:r>
      <w:r w:rsidRPr="00CA6EAF">
        <w:rPr>
          <w:rFonts w:ascii="Times New Roman" w:hAnsi="Times New Roman" w:cs="Times New Roman"/>
          <w:color w:val="212121"/>
          <w:sz w:val="24"/>
          <w:szCs w:val="24"/>
          <w:shd w:val="clear" w:color="auto" w:fill="FFFFFF"/>
          <w:lang w:val="es-ES"/>
        </w:rPr>
        <w:t>anza</w:t>
      </w:r>
      <w:r w:rsidR="00A86E51" w:rsidRPr="00CA6EAF">
        <w:rPr>
          <w:rFonts w:ascii="Times New Roman" w:hAnsi="Times New Roman" w:cs="Times New Roman"/>
          <w:color w:val="212121"/>
          <w:sz w:val="24"/>
          <w:szCs w:val="24"/>
          <w:shd w:val="clear" w:color="auto" w:fill="FFFFFF"/>
          <w:lang w:val="es-ES"/>
        </w:rPr>
        <w:t xml:space="preserve"> Corporativo</w:t>
      </w:r>
      <w:r w:rsidR="00E2751F" w:rsidRPr="00CA6EAF">
        <w:rPr>
          <w:rFonts w:ascii="Times New Roman" w:hAnsi="Times New Roman" w:cs="Times New Roman"/>
          <w:sz w:val="24"/>
          <w:szCs w:val="24"/>
          <w:lang w:val="es-ES"/>
        </w:rPr>
        <w:t xml:space="preserve">. </w:t>
      </w:r>
      <w:r w:rsidR="00F92178" w:rsidRPr="00CA6EAF">
        <w:rPr>
          <w:rFonts w:ascii="Times New Roman" w:hAnsi="Times New Roman" w:cs="Times New Roman"/>
          <w:sz w:val="24"/>
          <w:szCs w:val="24"/>
          <w:lang w:val="es-ES"/>
        </w:rPr>
        <w:t>Consumo</w:t>
      </w:r>
      <w:r w:rsidR="00E2751F" w:rsidRPr="00CA6EAF">
        <w:rPr>
          <w:rFonts w:ascii="Times New Roman" w:hAnsi="Times New Roman" w:cs="Times New Roman"/>
          <w:sz w:val="24"/>
          <w:szCs w:val="24"/>
          <w:lang w:val="es-ES"/>
        </w:rPr>
        <w:t xml:space="preserve">. </w:t>
      </w:r>
      <w:r w:rsidR="00F92178" w:rsidRPr="00CA6EAF">
        <w:rPr>
          <w:rFonts w:ascii="Times New Roman" w:hAnsi="Times New Roman" w:cs="Times New Roman"/>
          <w:sz w:val="24"/>
          <w:szCs w:val="24"/>
          <w:lang w:val="es-ES"/>
        </w:rPr>
        <w:t>Venta</w:t>
      </w:r>
      <w:del w:id="109" w:author="Autores" w:date="2017-12-29T02:28:00Z">
        <w:r w:rsidR="00F92178">
          <w:delText xml:space="preserve"> al por menor</w:delText>
        </w:r>
        <w:r w:rsidR="00E2751F" w:rsidRPr="00A86E51">
          <w:delText>. BMFBOVESPA.</w:delText>
        </w:r>
      </w:del>
      <w:ins w:id="110" w:author="Autores" w:date="2017-12-29T02:28:00Z">
        <w:r w:rsidR="00E2751F" w:rsidRPr="00CA6EAF">
          <w:rPr>
            <w:rFonts w:ascii="Times New Roman" w:hAnsi="Times New Roman" w:cs="Times New Roman"/>
            <w:sz w:val="24"/>
            <w:szCs w:val="24"/>
            <w:lang w:val="es-ES"/>
          </w:rPr>
          <w:t>. B</w:t>
        </w:r>
        <w:r w:rsidR="00A97D99" w:rsidRPr="00CA6EAF">
          <w:rPr>
            <w:rFonts w:ascii="Times New Roman" w:hAnsi="Times New Roman" w:cs="Times New Roman"/>
            <w:sz w:val="24"/>
            <w:szCs w:val="24"/>
            <w:lang w:val="es-ES"/>
          </w:rPr>
          <w:t>3</w:t>
        </w:r>
        <w:r w:rsidR="00E2751F" w:rsidRPr="00CA6EAF">
          <w:rPr>
            <w:rFonts w:ascii="Times New Roman" w:hAnsi="Times New Roman" w:cs="Times New Roman"/>
            <w:sz w:val="24"/>
            <w:szCs w:val="24"/>
            <w:lang w:val="es-ES"/>
          </w:rPr>
          <w:t>.</w:t>
        </w:r>
        <w:r w:rsidR="00FB0154">
          <w:rPr>
            <w:rFonts w:ascii="Times New Roman" w:hAnsi="Times New Roman" w:cs="Times New Roman"/>
            <w:sz w:val="24"/>
            <w:szCs w:val="24"/>
            <w:lang w:val="es-ES"/>
          </w:rPr>
          <w:t xml:space="preserve"> Acciones</w:t>
        </w:r>
      </w:ins>
    </w:p>
    <w:p w14:paraId="01431520" w14:textId="77777777" w:rsidR="00F51AC4" w:rsidRPr="004351C5" w:rsidRDefault="00F51AC4" w:rsidP="00F054FF">
      <w:pPr>
        <w:spacing w:after="240" w:line="360" w:lineRule="auto"/>
        <w:outlineLvl w:val="0"/>
        <w:rPr>
          <w:b/>
        </w:rPr>
      </w:pPr>
      <w:bookmarkStart w:id="111" w:name="_Toc93473123"/>
      <w:bookmarkStart w:id="112" w:name="_Toc96408761"/>
      <w:bookmarkStart w:id="113" w:name="_Toc96409028"/>
      <w:bookmarkStart w:id="114" w:name="_Toc96637506"/>
      <w:bookmarkStart w:id="115" w:name="_Toc480898266"/>
      <w:r w:rsidRPr="004351C5">
        <w:rPr>
          <w:b/>
        </w:rPr>
        <w:t>1 INTRODUÇÃO</w:t>
      </w:r>
      <w:bookmarkEnd w:id="111"/>
      <w:bookmarkEnd w:id="112"/>
      <w:bookmarkEnd w:id="113"/>
      <w:bookmarkEnd w:id="114"/>
      <w:bookmarkEnd w:id="115"/>
      <w:r w:rsidRPr="004351C5">
        <w:rPr>
          <w:b/>
        </w:rPr>
        <w:t xml:space="preserve"> </w:t>
      </w:r>
    </w:p>
    <w:p w14:paraId="058E1A69" w14:textId="139A4404" w:rsidR="00847C97" w:rsidRPr="00EA518E" w:rsidRDefault="00847C97" w:rsidP="001453BE">
      <w:pPr>
        <w:spacing w:after="240" w:line="360" w:lineRule="auto"/>
        <w:ind w:firstLine="709"/>
        <w:jc w:val="both"/>
      </w:pPr>
      <w:r w:rsidRPr="004351C5">
        <w:t xml:space="preserve">O interesse pelo estudo do tema de governança corporativa </w:t>
      </w:r>
      <w:del w:id="116" w:author="Autores" w:date="2017-12-29T02:28:00Z">
        <w:r w:rsidRPr="00F71DA2">
          <w:delText>não é recente</w:delText>
        </w:r>
        <w:r w:rsidR="00FF231A" w:rsidRPr="00F71DA2">
          <w:delText>,</w:delText>
        </w:r>
      </w:del>
      <w:ins w:id="117" w:author="Autores" w:date="2017-12-29T02:28:00Z">
        <w:r w:rsidR="001179FC">
          <w:t>existe</w:t>
        </w:r>
      </w:ins>
      <w:r w:rsidR="00FF231A" w:rsidRPr="004351C5">
        <w:t xml:space="preserve"> desde a década de </w:t>
      </w:r>
      <w:del w:id="118" w:author="Autores" w:date="2017-12-29T02:28:00Z">
        <w:r w:rsidR="00FF231A" w:rsidRPr="00F71DA2">
          <w:delText>1930</w:delText>
        </w:r>
        <w:r w:rsidRPr="00F71DA2">
          <w:delText xml:space="preserve"> vários estudiosos manifestam questionamentos e buscam</w:delText>
        </w:r>
      </w:del>
      <w:ins w:id="119" w:author="Autores" w:date="2017-12-29T02:28:00Z">
        <w:r w:rsidR="00FF231A" w:rsidRPr="004351C5">
          <w:t>19</w:t>
        </w:r>
        <w:r w:rsidR="00636728" w:rsidRPr="004351C5">
          <w:t>40</w:t>
        </w:r>
        <w:r w:rsidR="001179FC">
          <w:t>, período no qual pesquisas</w:t>
        </w:r>
        <w:r w:rsidRPr="00EA518E">
          <w:t xml:space="preserve"> busca</w:t>
        </w:r>
        <w:r w:rsidR="001179FC">
          <w:t>ra</w:t>
        </w:r>
        <w:r w:rsidRPr="00EA518E">
          <w:t>m</w:t>
        </w:r>
      </w:ins>
      <w:r w:rsidRPr="00EA518E">
        <w:t xml:space="preserve"> compreender a relação entre as regras de gestão e a maximização de capitais</w:t>
      </w:r>
      <w:del w:id="120" w:author="Autores" w:date="2017-12-29T02:28:00Z">
        <w:r w:rsidRPr="00F71DA2">
          <w:delText>.</w:delText>
        </w:r>
      </w:del>
      <w:ins w:id="121" w:author="Autores" w:date="2017-12-29T02:28:00Z">
        <w:r w:rsidR="00466E44" w:rsidRPr="00361DE4">
          <w:t xml:space="preserve"> (</w:t>
        </w:r>
        <w:r w:rsidR="00466E44" w:rsidRPr="00CA6EAF">
          <w:rPr>
            <w:color w:val="222222"/>
            <w:shd w:val="clear" w:color="auto" w:fill="FFFFFF"/>
          </w:rPr>
          <w:t>M</w:t>
        </w:r>
        <w:r w:rsidR="003715D6">
          <w:rPr>
            <w:color w:val="222222"/>
            <w:shd w:val="clear" w:color="auto" w:fill="FFFFFF"/>
          </w:rPr>
          <w:t>EAN</w:t>
        </w:r>
        <w:r w:rsidR="0079339E">
          <w:rPr>
            <w:color w:val="222222"/>
            <w:shd w:val="clear" w:color="auto" w:fill="FFFFFF"/>
          </w:rPr>
          <w:t>S</w:t>
        </w:r>
        <w:r w:rsidR="00466E44" w:rsidRPr="00CA6EAF">
          <w:rPr>
            <w:color w:val="222222"/>
            <w:shd w:val="clear" w:color="auto" w:fill="FFFFFF"/>
          </w:rPr>
          <w:t>, 1943)</w:t>
        </w:r>
        <w:r w:rsidRPr="004351C5">
          <w:t>.</w:t>
        </w:r>
      </w:ins>
      <w:r w:rsidRPr="004351C5">
        <w:t xml:space="preserve"> Nos últimos anos</w:t>
      </w:r>
      <w:del w:id="122" w:author="Autores" w:date="2017-12-29T02:28:00Z">
        <w:r w:rsidRPr="00F71DA2">
          <w:delText>, de uma maneira geral</w:delText>
        </w:r>
      </w:del>
      <w:r w:rsidRPr="004351C5">
        <w:t xml:space="preserve">, </w:t>
      </w:r>
      <w:r w:rsidRPr="00EA518E">
        <w:t xml:space="preserve">o tema ganhou destaque por evidenciar mecanismos de alinhamento de interesses, mais conhecidos como soluções para os conflitos de agência, em meio a um ambiente </w:t>
      </w:r>
      <w:del w:id="123" w:author="Autores" w:date="2017-12-29T02:28:00Z">
        <w:r w:rsidRPr="00F71DA2">
          <w:delText xml:space="preserve">definido pelo desequilíbrio de informações. </w:delText>
        </w:r>
      </w:del>
      <w:ins w:id="124" w:author="Autores" w:date="2017-12-29T02:28:00Z">
        <w:r w:rsidR="00FC4A5C">
          <w:t>afetado</w:t>
        </w:r>
        <w:r w:rsidR="00FC4A5C" w:rsidRPr="00EA518E">
          <w:t xml:space="preserve"> </w:t>
        </w:r>
        <w:r w:rsidRPr="00EA518E">
          <w:t>pelo desequilíbrio de informações</w:t>
        </w:r>
        <w:r w:rsidR="00E5381C">
          <w:t xml:space="preserve"> </w:t>
        </w:r>
        <w:r w:rsidR="00AF784C" w:rsidRPr="00AF784C">
          <w:t>(MARQUES, 2007; SAITO</w:t>
        </w:r>
        <w:r w:rsidR="002C512D">
          <w:t xml:space="preserve"> e</w:t>
        </w:r>
        <w:r w:rsidR="00AF784C" w:rsidRPr="00AF784C">
          <w:t xml:space="preserve"> SILVEIRA, 2008; DE ARRUDA</w:t>
        </w:r>
        <w:r w:rsidR="002C512D">
          <w:t>,</w:t>
        </w:r>
        <w:r w:rsidR="00AF784C" w:rsidRPr="00AF784C">
          <w:t xml:space="preserve"> MADRUGA</w:t>
        </w:r>
        <w:r w:rsidR="002C512D">
          <w:t xml:space="preserve"> e</w:t>
        </w:r>
        <w:r w:rsidR="00AF784C" w:rsidRPr="00AF784C">
          <w:t xml:space="preserve"> </w:t>
        </w:r>
        <w:r w:rsidR="002C512D">
          <w:t xml:space="preserve">DE FREITAS </w:t>
        </w:r>
        <w:r w:rsidR="00AF784C" w:rsidRPr="00AF784C">
          <w:t>JUNIOR, 2009; MATIAS-PEREIRA, 2010; CORREIA</w:t>
        </w:r>
        <w:r w:rsidR="002C512D">
          <w:t>,</w:t>
        </w:r>
        <w:r w:rsidR="00AF784C" w:rsidRPr="00AF784C">
          <w:t xml:space="preserve"> AMARAL</w:t>
        </w:r>
        <w:r w:rsidR="002C512D">
          <w:t xml:space="preserve"> e</w:t>
        </w:r>
        <w:r w:rsidR="00AF784C" w:rsidRPr="00AF784C">
          <w:t xml:space="preserve"> LOUVET, 2011; RIBEIRO </w:t>
        </w:r>
        <w:r w:rsidR="00AF784C" w:rsidRPr="00CC041E">
          <w:rPr>
            <w:i/>
          </w:rPr>
          <w:t>et al.</w:t>
        </w:r>
        <w:r w:rsidR="00AF784C" w:rsidRPr="00AF784C">
          <w:t>, 2012; ROSSONI</w:t>
        </w:r>
        <w:r w:rsidR="002C512D">
          <w:t xml:space="preserve"> e</w:t>
        </w:r>
        <w:r w:rsidR="00AF784C" w:rsidRPr="00AF784C">
          <w:t xml:space="preserve"> </w:t>
        </w:r>
        <w:r w:rsidR="001A73D3">
          <w:t>MACHADO-DA-</w:t>
        </w:r>
        <w:r w:rsidR="00AF784C" w:rsidRPr="00AF784C">
          <w:t>SILVA, 2013; SONZA</w:t>
        </w:r>
        <w:r w:rsidR="002C512D">
          <w:t xml:space="preserve"> e</w:t>
        </w:r>
        <w:r w:rsidR="00AF784C" w:rsidRPr="00AF784C">
          <w:t xml:space="preserve"> KLOECKNER, </w:t>
        </w:r>
        <w:r w:rsidR="00AF784C" w:rsidRPr="00AF784C">
          <w:lastRenderedPageBreak/>
          <w:t xml:space="preserve">2014; DE SANTANA </w:t>
        </w:r>
        <w:r w:rsidR="00AF784C" w:rsidRPr="00CC041E">
          <w:rPr>
            <w:i/>
          </w:rPr>
          <w:t>et al.</w:t>
        </w:r>
        <w:r w:rsidR="00AF784C" w:rsidRPr="00AF784C">
          <w:t>, 2015; GOMES, 2016; EISSMANN</w:t>
        </w:r>
        <w:r w:rsidR="002C512D">
          <w:t>,</w:t>
        </w:r>
        <w:r w:rsidR="00AF784C" w:rsidRPr="00AF784C">
          <w:t xml:space="preserve"> STEFENON</w:t>
        </w:r>
        <w:r w:rsidR="002C512D">
          <w:t xml:space="preserve"> e</w:t>
        </w:r>
        <w:r w:rsidR="00A10373">
          <w:t xml:space="preserve"> </w:t>
        </w:r>
        <w:r w:rsidR="00AF784C" w:rsidRPr="00AF784C">
          <w:t>ARRUDA, 2017)</w:t>
        </w:r>
        <w:r w:rsidRPr="00EA518E">
          <w:t>.</w:t>
        </w:r>
      </w:ins>
    </w:p>
    <w:p w14:paraId="3797E0F3" w14:textId="63B6384C" w:rsidR="00847C97" w:rsidRPr="00F83DE1" w:rsidRDefault="00847C97" w:rsidP="00F71DA2">
      <w:pPr>
        <w:spacing w:after="240" w:line="360" w:lineRule="auto"/>
        <w:ind w:firstLine="709"/>
        <w:jc w:val="both"/>
      </w:pPr>
      <w:r w:rsidRPr="00361DE4">
        <w:t xml:space="preserve">Para </w:t>
      </w:r>
      <w:del w:id="125" w:author="Autores" w:date="2017-12-29T02:28:00Z">
        <w:r w:rsidRPr="00F71DA2">
          <w:delText xml:space="preserve">obter </w:delText>
        </w:r>
      </w:del>
      <w:r w:rsidR="00FC4A5C">
        <w:t xml:space="preserve">uma </w:t>
      </w:r>
      <w:del w:id="126" w:author="Autores" w:date="2017-12-29T02:28:00Z">
        <w:r w:rsidRPr="00F71DA2">
          <w:delText xml:space="preserve">melhor </w:delText>
        </w:r>
      </w:del>
      <w:r w:rsidRPr="00361DE4">
        <w:t xml:space="preserve">compreensão </w:t>
      </w:r>
      <w:ins w:id="127" w:author="Autores" w:date="2017-12-29T02:28:00Z">
        <w:r w:rsidR="00FC4A5C">
          <w:t xml:space="preserve">mais precisa </w:t>
        </w:r>
      </w:ins>
      <w:r w:rsidRPr="00361DE4">
        <w:t xml:space="preserve">acerca do conflito, </w:t>
      </w:r>
      <w:del w:id="128" w:author="Autores" w:date="2017-12-29T02:28:00Z">
        <w:r w:rsidR="00FF231A" w:rsidRPr="00F71DA2">
          <w:delText>p</w:delText>
        </w:r>
        <w:r w:rsidRPr="00F71DA2">
          <w:delText>a</w:delText>
        </w:r>
        <w:r w:rsidR="00FF231A" w:rsidRPr="00F71DA2">
          <w:delText>ra</w:delText>
        </w:r>
        <w:r w:rsidRPr="00F71DA2">
          <w:delText xml:space="preserve"> fim didático, caracteriza</w:delText>
        </w:r>
      </w:del>
      <w:ins w:id="129" w:author="Autores" w:date="2017-12-29T02:28:00Z">
        <w:r w:rsidRPr="00361DE4">
          <w:t>caracteriza</w:t>
        </w:r>
        <w:r w:rsidR="00A07913">
          <w:t>m</w:t>
        </w:r>
      </w:ins>
      <w:r w:rsidRPr="00361DE4">
        <w:t>-se dois tipos de organizações</w:t>
      </w:r>
      <w:del w:id="130" w:author="Autores" w:date="2017-12-29T02:28:00Z">
        <w:r w:rsidRPr="00F71DA2">
          <w:delText>,</w:delText>
        </w:r>
      </w:del>
      <w:ins w:id="131" w:author="Autores" w:date="2017-12-29T02:28:00Z">
        <w:r w:rsidR="00FC4A5C">
          <w:t>: as</w:t>
        </w:r>
      </w:ins>
      <w:r w:rsidR="00FC4A5C" w:rsidRPr="00361DE4">
        <w:t xml:space="preserve"> </w:t>
      </w:r>
      <w:r w:rsidRPr="00361DE4">
        <w:t xml:space="preserve">clássicas e </w:t>
      </w:r>
      <w:ins w:id="132" w:author="Autores" w:date="2017-12-29T02:28:00Z">
        <w:r w:rsidR="00FC4A5C">
          <w:t xml:space="preserve">as </w:t>
        </w:r>
      </w:ins>
      <w:r w:rsidRPr="00361DE4">
        <w:t xml:space="preserve">modernas. Nas empresas </w:t>
      </w:r>
      <w:r w:rsidR="00FF231A" w:rsidRPr="00245170">
        <w:t>denominadas</w:t>
      </w:r>
      <w:r w:rsidRPr="00245170">
        <w:t xml:space="preserve"> clássicas, conforme Jensen e </w:t>
      </w:r>
      <w:del w:id="133" w:author="Autores" w:date="2017-12-29T02:28:00Z">
        <w:r w:rsidRPr="00F71DA2">
          <w:delText>Mackling</w:delText>
        </w:r>
      </w:del>
      <w:ins w:id="134" w:author="Autores" w:date="2017-12-29T02:28:00Z">
        <w:r w:rsidRPr="00245170">
          <w:t>M</w:t>
        </w:r>
        <w:r w:rsidR="00963689">
          <w:t>e</w:t>
        </w:r>
        <w:r w:rsidRPr="00245170">
          <w:t>ckling</w:t>
        </w:r>
      </w:ins>
      <w:r w:rsidRPr="00245170">
        <w:t xml:space="preserve"> (</w:t>
      </w:r>
      <w:r w:rsidR="00FF231A" w:rsidRPr="00843346">
        <w:t xml:space="preserve">1976), existe um único gestor, </w:t>
      </w:r>
      <w:r w:rsidRPr="00843346">
        <w:t>o qual é o principal acionista. Nesse contexto, a figura do p</w:t>
      </w:r>
      <w:r w:rsidRPr="008E0EE7">
        <w:t xml:space="preserve">roprietário e </w:t>
      </w:r>
      <w:ins w:id="135" w:author="Autores" w:date="2017-12-29T02:28:00Z">
        <w:r w:rsidR="008D7D72">
          <w:t xml:space="preserve">a </w:t>
        </w:r>
      </w:ins>
      <w:r w:rsidRPr="008E0EE7">
        <w:t xml:space="preserve">do gestor se </w:t>
      </w:r>
      <w:del w:id="136" w:author="Autores" w:date="2017-12-29T02:28:00Z">
        <w:r w:rsidRPr="00F71DA2">
          <w:delText>evidencia</w:delText>
        </w:r>
      </w:del>
      <w:ins w:id="137" w:author="Autores" w:date="2017-12-29T02:28:00Z">
        <w:r w:rsidR="00043FDB">
          <w:t>alinh</w:t>
        </w:r>
        <w:r w:rsidR="008D7D72">
          <w:t>am</w:t>
        </w:r>
      </w:ins>
      <w:r w:rsidR="008D7D72" w:rsidRPr="008E0EE7">
        <w:t xml:space="preserve"> </w:t>
      </w:r>
      <w:r w:rsidRPr="008E0EE7">
        <w:t xml:space="preserve">em uma única pessoa, </w:t>
      </w:r>
      <w:ins w:id="138" w:author="Autores" w:date="2017-12-29T02:28:00Z">
        <w:r w:rsidR="008D7D72">
          <w:t xml:space="preserve">de modo que </w:t>
        </w:r>
      </w:ins>
      <w:r w:rsidRPr="008E0EE7">
        <w:t xml:space="preserve">não </w:t>
      </w:r>
      <w:del w:id="139" w:author="Autores" w:date="2017-12-29T02:28:00Z">
        <w:r w:rsidRPr="00F71DA2">
          <w:delText>ocorrendo</w:delText>
        </w:r>
      </w:del>
      <w:ins w:id="140" w:author="Autores" w:date="2017-12-29T02:28:00Z">
        <w:r w:rsidR="008D7D72">
          <w:t>há potencial de ocorrerem</w:t>
        </w:r>
      </w:ins>
      <w:r w:rsidR="008D7D72" w:rsidRPr="008E0EE7">
        <w:t xml:space="preserve"> </w:t>
      </w:r>
      <w:r w:rsidRPr="008E0EE7">
        <w:t xml:space="preserve">conflitos de interesse no processo decisório. </w:t>
      </w:r>
      <w:del w:id="141" w:author="Autores" w:date="2017-12-29T02:28:00Z">
        <w:r w:rsidRPr="00F71DA2">
          <w:delText xml:space="preserve">Contudo, </w:delText>
        </w:r>
      </w:del>
      <w:ins w:id="142" w:author="Autores" w:date="2017-12-29T02:28:00Z">
        <w:r w:rsidR="008D7D72">
          <w:t>No grupo das empresas ditas modernas</w:t>
        </w:r>
        <w:r w:rsidRPr="008E0EE7">
          <w:t xml:space="preserve">, </w:t>
        </w:r>
      </w:ins>
      <w:r w:rsidRPr="008E0EE7">
        <w:t xml:space="preserve">conforme relatam Machado e Rogers (2015), </w:t>
      </w:r>
      <w:del w:id="143" w:author="Autores" w:date="2017-12-29T02:28:00Z">
        <w:r w:rsidRPr="00F71DA2">
          <w:delText xml:space="preserve">com o surgimento das corporações modernas, nas quais </w:delText>
        </w:r>
      </w:del>
      <w:r w:rsidRPr="008E0EE7">
        <w:t>a propriedade e a gestão são segre</w:t>
      </w:r>
      <w:r w:rsidRPr="00F83DE1">
        <w:t xml:space="preserve">gadas, </w:t>
      </w:r>
      <w:del w:id="144" w:author="Autores" w:date="2017-12-29T02:28:00Z">
        <w:r w:rsidRPr="00F71DA2">
          <w:delText>podem surgir</w:delText>
        </w:r>
      </w:del>
      <w:ins w:id="145" w:author="Autores" w:date="2017-12-29T02:28:00Z">
        <w:r w:rsidR="00AF7848">
          <w:t>e esse fator pode fazer</w:t>
        </w:r>
        <w:r w:rsidR="00AF7848" w:rsidRPr="00F83DE1">
          <w:t xml:space="preserve"> </w:t>
        </w:r>
        <w:r w:rsidRPr="00F83DE1">
          <w:t>surgir</w:t>
        </w:r>
        <w:r w:rsidR="00AF7848">
          <w:t>em</w:t>
        </w:r>
      </w:ins>
      <w:r w:rsidRPr="00F83DE1">
        <w:t xml:space="preserve"> conflitos de interesse entre acionistas e gestores, ou até mesmo entre gestores de diferentes níveis. </w:t>
      </w:r>
    </w:p>
    <w:p w14:paraId="589D8F18" w14:textId="59140A19" w:rsidR="00847C97" w:rsidRDefault="00847C97" w:rsidP="004351C5">
      <w:pPr>
        <w:spacing w:after="240" w:line="360" w:lineRule="auto"/>
        <w:ind w:firstLine="709"/>
        <w:jc w:val="both"/>
      </w:pPr>
      <w:del w:id="146" w:author="Autores" w:date="2017-12-29T02:28:00Z">
        <w:r w:rsidRPr="00F71DA2">
          <w:delText>Diante do exposto,</w:delText>
        </w:r>
      </w:del>
      <w:ins w:id="147" w:author="Autores" w:date="2017-12-29T02:28:00Z">
        <w:r w:rsidR="00AF7848">
          <w:t>É inegável, portanto,</w:t>
        </w:r>
        <w:r w:rsidRPr="00B258DC">
          <w:t xml:space="preserve"> </w:t>
        </w:r>
        <w:r w:rsidR="00043FDB">
          <w:t>que</w:t>
        </w:r>
      </w:ins>
      <w:r w:rsidR="00043FDB">
        <w:t xml:space="preserve"> a </w:t>
      </w:r>
      <w:r w:rsidRPr="00B258DC">
        <w:t xml:space="preserve">governança corporativa impacta </w:t>
      </w:r>
      <w:del w:id="148" w:author="Autores" w:date="2017-12-29T02:28:00Z">
        <w:r w:rsidRPr="00F71DA2">
          <w:delText>no âmbito</w:delText>
        </w:r>
      </w:del>
      <w:ins w:id="149" w:author="Autores" w:date="2017-12-29T02:28:00Z">
        <w:r w:rsidR="00043FDB">
          <w:t>nos âmbitos</w:t>
        </w:r>
      </w:ins>
      <w:r w:rsidRPr="00B258DC">
        <w:t xml:space="preserve"> social, econômico e ambiental, </w:t>
      </w:r>
      <w:del w:id="150" w:author="Autores" w:date="2017-12-29T02:28:00Z">
        <w:r w:rsidRPr="00F71DA2">
          <w:delText>tendo como</w:delText>
        </w:r>
      </w:del>
      <w:ins w:id="151" w:author="Autores" w:date="2017-12-29T02:28:00Z">
        <w:r w:rsidR="00043FDB">
          <w:t>e isso se dá com com base na</w:t>
        </w:r>
      </w:ins>
      <w:r w:rsidR="00043FDB">
        <w:t xml:space="preserve"> premissa </w:t>
      </w:r>
      <w:del w:id="152" w:author="Autores" w:date="2017-12-29T02:28:00Z">
        <w:r w:rsidRPr="00F71DA2">
          <w:delText>pri</w:delText>
        </w:r>
        <w:r w:rsidR="00FF231A" w:rsidRPr="00F71DA2">
          <w:delText>ncipal</w:delText>
        </w:r>
      </w:del>
      <w:ins w:id="153" w:author="Autores" w:date="2017-12-29T02:28:00Z">
        <w:r w:rsidR="00043FDB">
          <w:t>de</w:t>
        </w:r>
      </w:ins>
      <w:r w:rsidRPr="00B032BA">
        <w:t xml:space="preserve"> que quanto</w:t>
      </w:r>
      <w:r w:rsidRPr="00814E03">
        <w:t xml:space="preserve"> maior for o grau de governança de uma empresa, maior é o alinhamento de interesses entre as partes envolvidas. Economias mais</w:t>
      </w:r>
      <w:r w:rsidRPr="00E23A4F">
        <w:t xml:space="preserve"> </w:t>
      </w:r>
      <w:r w:rsidRPr="00F71DA2">
        <w:t>desenvolvidas, em geral</w:t>
      </w:r>
      <w:ins w:id="154" w:author="Autores" w:date="2017-12-29T02:28:00Z">
        <w:r w:rsidR="00F63A65">
          <w:t>,</w:t>
        </w:r>
      </w:ins>
      <w:r w:rsidRPr="00F71DA2">
        <w:t xml:space="preserve"> pos</w:t>
      </w:r>
      <w:r w:rsidR="00B12CCB" w:rsidRPr="00F71DA2">
        <w:t>suem um alto grau de governança</w:t>
      </w:r>
      <w:r w:rsidR="004A3C7B">
        <w:t xml:space="preserve"> </w:t>
      </w:r>
      <w:ins w:id="155" w:author="Autores" w:date="2017-12-29T02:28:00Z">
        <w:r w:rsidR="004A3C7B">
          <w:t>(D</w:t>
        </w:r>
        <w:r w:rsidR="00843346">
          <w:t>O</w:t>
        </w:r>
        <w:r w:rsidR="004A3C7B">
          <w:t xml:space="preserve"> N</w:t>
        </w:r>
        <w:r w:rsidR="00843346">
          <w:t>ASCIMENTO</w:t>
        </w:r>
        <w:r w:rsidR="004A3C7B">
          <w:t xml:space="preserve"> </w:t>
        </w:r>
        <w:r w:rsidR="004A3C7B" w:rsidRPr="00CA6EAF">
          <w:rPr>
            <w:i/>
          </w:rPr>
          <w:t>et al</w:t>
        </w:r>
        <w:r w:rsidR="004A3C7B">
          <w:t xml:space="preserve">., 2013; </w:t>
        </w:r>
        <w:r w:rsidR="0037003A">
          <w:t>D</w:t>
        </w:r>
        <w:r w:rsidR="00843346">
          <w:t>E</w:t>
        </w:r>
        <w:r w:rsidR="0037003A">
          <w:t xml:space="preserve"> S</w:t>
        </w:r>
        <w:r w:rsidR="00843346">
          <w:t>OUZA</w:t>
        </w:r>
        <w:r w:rsidR="0037003A">
          <w:t>, 2016)</w:t>
        </w:r>
        <w:r w:rsidR="004A3C7B">
          <w:t xml:space="preserve"> </w:t>
        </w:r>
      </w:ins>
      <w:r w:rsidRPr="00F71DA2">
        <w:t>e</w:t>
      </w:r>
      <w:r w:rsidR="00B12CCB" w:rsidRPr="00F71DA2">
        <w:t>,</w:t>
      </w:r>
      <w:r w:rsidRPr="00F71DA2">
        <w:t xml:space="preserve"> de maneira oposta, </w:t>
      </w:r>
      <w:del w:id="156" w:author="Autores" w:date="2017-12-29T02:28:00Z">
        <w:r w:rsidRPr="00F71DA2">
          <w:delText xml:space="preserve">segundo La Porta </w:delText>
        </w:r>
        <w:r w:rsidRPr="00F71DA2">
          <w:rPr>
            <w:i/>
          </w:rPr>
          <w:delText>et al.</w:delText>
        </w:r>
        <w:r w:rsidRPr="00F71DA2">
          <w:delText xml:space="preserve"> (1999), </w:delText>
        </w:r>
      </w:del>
      <w:r w:rsidRPr="00F71DA2">
        <w:t>países com baixa proteção aos acionistas minoritários,</w:t>
      </w:r>
      <w:ins w:id="157" w:author="Autores" w:date="2017-12-29T02:28:00Z">
        <w:r w:rsidRPr="00F71DA2">
          <w:t xml:space="preserve"> </w:t>
        </w:r>
        <w:r w:rsidR="00043FDB">
          <w:t>e</w:t>
        </w:r>
      </w:ins>
      <w:r w:rsidR="00043FDB">
        <w:t xml:space="preserve"> </w:t>
      </w:r>
      <w:r w:rsidRPr="00F71DA2">
        <w:t xml:space="preserve">com menor grau de governança corporativa, são penalizados com subprecificação de seus ativos, </w:t>
      </w:r>
      <w:r w:rsidRPr="00F71DA2">
        <w:rPr>
          <w:i/>
        </w:rPr>
        <w:t>ceteris paribus</w:t>
      </w:r>
      <w:del w:id="158" w:author="Autores" w:date="2017-12-29T02:28:00Z">
        <w:r w:rsidRPr="00F71DA2">
          <w:delText>. No Brasil, algumas medidas são tomadas para</w:delText>
        </w:r>
      </w:del>
      <w:ins w:id="159" w:author="Autores" w:date="2017-12-29T02:28:00Z">
        <w:r w:rsidR="00F63A65">
          <w:rPr>
            <w:i/>
          </w:rPr>
          <w:t xml:space="preserve"> </w:t>
        </w:r>
        <w:r w:rsidR="00F63A65">
          <w:t>(LA PORTA</w:t>
        </w:r>
        <w:r w:rsidR="00F63A65" w:rsidRPr="00F71DA2">
          <w:t xml:space="preserve"> </w:t>
        </w:r>
        <w:r w:rsidR="00F63A65" w:rsidRPr="00F71DA2">
          <w:rPr>
            <w:i/>
          </w:rPr>
          <w:t>et al.</w:t>
        </w:r>
        <w:r w:rsidR="00F63A65">
          <w:t>, 1999)</w:t>
        </w:r>
        <w:r w:rsidRPr="00F71DA2">
          <w:t xml:space="preserve">. </w:t>
        </w:r>
        <w:r w:rsidR="00043FDB">
          <w:t>Explica-se assim que a permanente busca por</w:t>
        </w:r>
      </w:ins>
      <w:r w:rsidR="00043FDB">
        <w:t xml:space="preserve"> um melhor alinhamento de interesses</w:t>
      </w:r>
      <w:del w:id="160" w:author="Autores" w:date="2017-12-29T02:28:00Z">
        <w:r w:rsidRPr="00F71DA2">
          <w:delText xml:space="preserve">.    </w:delText>
        </w:r>
      </w:del>
      <w:ins w:id="161" w:author="Autores" w:date="2017-12-29T02:28:00Z">
        <w:r w:rsidR="00043FDB">
          <w:t xml:space="preserve"> ultrapassa o âmbito interno das organizações e se generaliza</w:t>
        </w:r>
        <w:r w:rsidR="00376AC1">
          <w:t>,</w:t>
        </w:r>
        <w:r w:rsidR="00043FDB">
          <w:t xml:space="preserve"> chegando a </w:t>
        </w:r>
        <w:r w:rsidR="00376AC1">
          <w:t>atingir os agentes de mercado.</w:t>
        </w:r>
      </w:ins>
    </w:p>
    <w:p w14:paraId="2F876AE1" w14:textId="77777777" w:rsidR="00B43F2C" w:rsidRDefault="00B43F2C" w:rsidP="00B43F2C">
      <w:pPr>
        <w:spacing w:after="240" w:line="360" w:lineRule="auto"/>
        <w:ind w:firstLine="709"/>
        <w:jc w:val="both"/>
        <w:rPr>
          <w:ins w:id="162" w:author="Autores" w:date="2017-12-29T02:28:00Z"/>
        </w:rPr>
      </w:pPr>
      <w:ins w:id="163" w:author="Autores" w:date="2017-12-29T02:28:00Z">
        <w:r w:rsidRPr="00B43F2C">
          <w:t xml:space="preserve">A análise de setores da economia permite verificar como estas atividades podem afetar o desempenho de ações. </w:t>
        </w:r>
        <w:r w:rsidR="00A16691" w:rsidRPr="00B43F2C">
          <w:t>Righi, Ceretta e Da Silveira (2012)</w:t>
        </w:r>
        <w:r w:rsidRPr="00B43F2C">
          <w:t>, ao estudarem 6 índices setoriais, apontaram o de Energia Elétrica como o menos arriscado e com maiores índices nas relações de retorno e risco (índices de Sharpe, Sortino e Treynor). No entanto, o setor de consumo, medido</w:t>
        </w:r>
        <w:r>
          <w:t xml:space="preserve"> pelo índice ICON (Índice BM&amp;F/Bovespa de Consumo), também teve destaque, com um dos menores betas (medida de risco). Os autores destacam que o ICON mede o comportamento das ações das empresas representativas dos setores de consumo cíclico e não cíclico. </w:t>
        </w:r>
      </w:ins>
    </w:p>
    <w:p w14:paraId="791C0770" w14:textId="6D4BC200" w:rsidR="00847C97" w:rsidRPr="00F71DA2" w:rsidRDefault="00847C97" w:rsidP="00F71DA2">
      <w:pPr>
        <w:spacing w:after="240" w:line="360" w:lineRule="auto"/>
        <w:ind w:firstLine="709"/>
        <w:jc w:val="both"/>
      </w:pPr>
      <w:r w:rsidRPr="00F71DA2">
        <w:t xml:space="preserve">No ano </w:t>
      </w:r>
      <w:del w:id="164" w:author="Autores" w:date="2017-12-29T02:28:00Z">
        <w:r w:rsidRPr="00F71DA2">
          <w:delText xml:space="preserve">de </w:delText>
        </w:r>
      </w:del>
      <w:r w:rsidRPr="00F71DA2">
        <w:t xml:space="preserve">2000, </w:t>
      </w:r>
      <w:r w:rsidR="00F63A65">
        <w:t xml:space="preserve">a </w:t>
      </w:r>
      <w:del w:id="165" w:author="Autores" w:date="2017-12-29T02:28:00Z">
        <w:r w:rsidRPr="00F71DA2">
          <w:delText xml:space="preserve">Bovespa </w:delText>
        </w:r>
      </w:del>
      <w:ins w:id="166" w:author="Autores" w:date="2017-12-29T02:28:00Z">
        <w:r w:rsidR="00F63A65">
          <w:t xml:space="preserve">Bolsa de Valores de São Paulo (BOVESPA), que atualmente é denominada por </w:t>
        </w:r>
        <w:r w:rsidR="00611C04">
          <w:t>B3</w:t>
        </w:r>
        <w:r w:rsidR="00F63A65">
          <w:t xml:space="preserve"> (Brasil, Bolsa, Balcão)</w:t>
        </w:r>
        <w:r w:rsidR="00376AC1">
          <w:t>,</w:t>
        </w:r>
        <w:r w:rsidRPr="00F71DA2">
          <w:t xml:space="preserve"> </w:t>
        </w:r>
      </w:ins>
      <w:r w:rsidRPr="00F71DA2">
        <w:t xml:space="preserve">criou </w:t>
      </w:r>
      <w:del w:id="167" w:author="Autores" w:date="2017-12-29T02:28:00Z">
        <w:r w:rsidRPr="00F71DA2">
          <w:delText>os</w:delText>
        </w:r>
      </w:del>
      <w:ins w:id="168" w:author="Autores" w:date="2017-12-29T02:28:00Z">
        <w:r w:rsidR="00F63A65">
          <w:t>três</w:t>
        </w:r>
      </w:ins>
      <w:r w:rsidR="00F63A65">
        <w:t xml:space="preserve"> </w:t>
      </w:r>
      <w:r w:rsidRPr="00F71DA2">
        <w:t xml:space="preserve">níveis de governança corporativa, a fim de determinar regras específicas para as empresas que aderirem ao código de conduta. As organizações que </w:t>
      </w:r>
      <w:del w:id="169" w:author="Autores" w:date="2017-12-29T02:28:00Z">
        <w:r w:rsidRPr="00F71DA2">
          <w:delText>as aderiram, e as que buscam a adesão nos dias de hoje, de maneira geral, t</w:delText>
        </w:r>
        <w:r w:rsidR="00FE504E" w:rsidRPr="00F71DA2">
          <w:delText>ê</w:delText>
        </w:r>
        <w:r w:rsidRPr="00F71DA2">
          <w:delText>m como objetivo</w:delText>
        </w:r>
      </w:del>
      <w:ins w:id="170" w:author="Autores" w:date="2017-12-29T02:28:00Z">
        <w:r w:rsidR="00F63A65">
          <w:t xml:space="preserve">aderem a estes níveis </w:t>
        </w:r>
        <w:r w:rsidR="00376AC1">
          <w:t>o fazem com a motivação de</w:t>
        </w:r>
      </w:ins>
      <w:r w:rsidR="00F63A65">
        <w:t xml:space="preserve"> sinalizar </w:t>
      </w:r>
      <w:r w:rsidRPr="00F71DA2">
        <w:t xml:space="preserve">ao mercado um </w:t>
      </w:r>
      <w:r w:rsidRPr="00F71DA2">
        <w:lastRenderedPageBreak/>
        <w:t>comprometimento maior com os interesses dos acionistas. Pode-se relacionar esse fato com a ideia de que os agentes de mercado valorizam de forma positiva empresas com maior grau de transparência</w:t>
      </w:r>
      <w:del w:id="171" w:author="Autores" w:date="2017-12-29T02:28:00Z">
        <w:r w:rsidRPr="00F71DA2">
          <w:delText>.</w:delText>
        </w:r>
      </w:del>
      <w:ins w:id="172" w:author="Autores" w:date="2017-12-29T02:28:00Z">
        <w:r w:rsidR="00AE5A22">
          <w:t xml:space="preserve"> (A</w:t>
        </w:r>
        <w:r w:rsidR="008E0EE7">
          <w:t>NDRADE</w:t>
        </w:r>
        <w:r w:rsidR="00AE5A22">
          <w:t xml:space="preserve"> </w:t>
        </w:r>
        <w:r w:rsidR="00AE5A22" w:rsidRPr="00CA6EAF">
          <w:rPr>
            <w:i/>
          </w:rPr>
          <w:t>et al</w:t>
        </w:r>
        <w:r w:rsidR="00AE5A22">
          <w:t>., 2009)</w:t>
        </w:r>
        <w:r w:rsidRPr="00F71DA2">
          <w:t>.</w:t>
        </w:r>
      </w:ins>
    </w:p>
    <w:p w14:paraId="43563B63" w14:textId="0E5E69A6" w:rsidR="00DA647E" w:rsidRDefault="00847C97" w:rsidP="00376AC1">
      <w:pPr>
        <w:spacing w:after="240" w:line="360" w:lineRule="auto"/>
        <w:ind w:firstLine="709"/>
        <w:jc w:val="both"/>
      </w:pPr>
      <w:r w:rsidRPr="00F71DA2">
        <w:t>Dessa forma, determinados pel</w:t>
      </w:r>
      <w:r w:rsidR="00C23483">
        <w:t>a</w:t>
      </w:r>
      <w:r w:rsidRPr="00F71DA2">
        <w:t xml:space="preserve"> </w:t>
      </w:r>
      <w:del w:id="173" w:author="Autores" w:date="2017-12-29T02:28:00Z">
        <w:r w:rsidRPr="00F71DA2">
          <w:delText>Bovespa</w:delText>
        </w:r>
      </w:del>
      <w:ins w:id="174" w:author="Autores" w:date="2017-12-29T02:28:00Z">
        <w:r w:rsidR="00002173">
          <w:t>B3</w:t>
        </w:r>
      </w:ins>
      <w:r w:rsidRPr="00F71DA2">
        <w:t>, os níveis de governança seguem a ordem de complexidade das exigências como Nível 1 (N1), Nível 2 (N2) e Novo Mercad</w:t>
      </w:r>
      <w:r w:rsidR="00FE504E" w:rsidRPr="00F71DA2">
        <w:t>o (NM). A criação desses níveis</w:t>
      </w:r>
      <w:r w:rsidRPr="00F71DA2">
        <w:t xml:space="preserve"> foi de extrema importância para o desenvolvimento e para o constante amadurecimento do mercado de capitais brasileiro</w:t>
      </w:r>
      <w:r w:rsidR="00896BBC">
        <w:t>.</w:t>
      </w:r>
      <w:ins w:id="175" w:author="Autores" w:date="2017-12-29T02:28:00Z">
        <w:r w:rsidR="00376AC1">
          <w:t xml:space="preserve"> A</w:t>
        </w:r>
        <w:r w:rsidRPr="00F71DA2">
          <w:t xml:space="preserve"> recente expansão acerca do tema de Governança Corporativa</w:t>
        </w:r>
        <w:r w:rsidR="00376AC1">
          <w:t xml:space="preserve"> requer </w:t>
        </w:r>
        <w:r w:rsidR="0006306B">
          <w:t>um aporte</w:t>
        </w:r>
        <w:r w:rsidRPr="00F71DA2">
          <w:t xml:space="preserve"> de estudos empíricos que relacionem a adesão ao nível de governança ao retorno das ações.</w:t>
        </w:r>
        <w:r w:rsidR="00DA647E" w:rsidRPr="00DA647E">
          <w:t xml:space="preserve"> </w:t>
        </w:r>
        <w:r w:rsidR="0006306B">
          <w:t>A questão de partida é, d</w:t>
        </w:r>
        <w:r w:rsidR="00DA647E" w:rsidRPr="00F71DA2">
          <w:t>e maneira sintética</w:t>
        </w:r>
        <w:r w:rsidR="0006306B">
          <w:t>:</w:t>
        </w:r>
        <w:r w:rsidR="0006306B" w:rsidRPr="00F71DA2">
          <w:t xml:space="preserve"> </w:t>
        </w:r>
        <w:r w:rsidR="001B0B06">
          <w:t>A</w:t>
        </w:r>
        <w:r w:rsidR="00DA647E" w:rsidRPr="00F71DA2">
          <w:t xml:space="preserve">s empresas com melhor nível de governança tendem a possuir melhor </w:t>
        </w:r>
        <w:r w:rsidR="00147D16">
          <w:t>desempenho de suas</w:t>
        </w:r>
        <w:r w:rsidR="00DA647E" w:rsidRPr="00F71DA2">
          <w:t xml:space="preserve"> ações? </w:t>
        </w:r>
        <w:r w:rsidR="005B36BD">
          <w:t>Para responder a esta pergunta, t</w:t>
        </w:r>
        <w:r w:rsidR="005A16B8">
          <w:t xml:space="preserve">rês hipóteses de pesquisa foram </w:t>
        </w:r>
        <w:r w:rsidR="00147D16" w:rsidRPr="00147D16">
          <w:t>elencadas comparando: (i) retorno de ações de empresas com GC e empresas listadas no segmento tradicional, (ii) retorno de ações de empresas com GC e Ibovespa e (iii) risco de empresas com GC e empresas listadas no segmento tradicional.</w:t>
        </w:r>
      </w:ins>
    </w:p>
    <w:p w14:paraId="5E312DCA" w14:textId="133DDB14" w:rsidR="00847C97" w:rsidRPr="00F71DA2" w:rsidRDefault="00847C97" w:rsidP="00F71DA2">
      <w:pPr>
        <w:spacing w:after="240" w:line="360" w:lineRule="auto"/>
        <w:ind w:firstLine="709"/>
        <w:jc w:val="both"/>
      </w:pPr>
      <w:del w:id="176" w:author="Autores" w:date="2017-12-29T02:28:00Z">
        <w:r w:rsidRPr="00F71DA2">
          <w:delText>Neste contexto, mesmo com a recente expansão acerca do tema de Governança Corporativa, a literatura ainda carece de estudos empíricos que relacionem a adesão ao nível de governança ao retorno das ações.</w:delText>
        </w:r>
        <w:r w:rsidR="00765485" w:rsidRPr="00F71DA2">
          <w:delText xml:space="preserve"> Dito isso, o presente artigo tem como </w:delText>
        </w:r>
      </w:del>
      <w:ins w:id="177" w:author="Autores" w:date="2017-12-29T02:28:00Z">
        <w:r w:rsidR="00AA61A2">
          <w:t>O</w:t>
        </w:r>
        <w:r w:rsidR="00765485" w:rsidRPr="00F71DA2">
          <w:t xml:space="preserve"> </w:t>
        </w:r>
      </w:ins>
      <w:r w:rsidR="00765485" w:rsidRPr="00F71DA2">
        <w:t>objetivo</w:t>
      </w:r>
      <w:r w:rsidR="00E52999" w:rsidRPr="00F71DA2">
        <w:t xml:space="preserve"> </w:t>
      </w:r>
      <w:del w:id="178" w:author="Autores" w:date="2017-12-29T02:28:00Z">
        <w:r w:rsidR="00E52999" w:rsidRPr="00F71DA2">
          <w:delText>principal</w:delText>
        </w:r>
      </w:del>
      <w:ins w:id="179" w:author="Autores" w:date="2017-12-29T02:28:00Z">
        <w:r w:rsidR="00AA61A2">
          <w:t>geral deste estudo é</w:t>
        </w:r>
      </w:ins>
      <w:r w:rsidR="00AA61A2" w:rsidRPr="00F71DA2">
        <w:t xml:space="preserve"> </w:t>
      </w:r>
      <w:r w:rsidRPr="00F71DA2">
        <w:t xml:space="preserve">analisar as relações entre o desempenho </w:t>
      </w:r>
      <w:del w:id="180" w:author="Autores" w:date="2017-12-29T02:28:00Z">
        <w:r w:rsidRPr="00F71DA2">
          <w:delText xml:space="preserve">dos retornos </w:delText>
        </w:r>
      </w:del>
      <w:r w:rsidR="001B0B06">
        <w:t>das ações</w:t>
      </w:r>
      <w:ins w:id="181" w:author="Autores" w:date="2017-12-29T02:28:00Z">
        <w:r w:rsidR="001B0B06">
          <w:t>, nas dimensões retorno</w:t>
        </w:r>
      </w:ins>
      <w:r w:rsidR="001B0B06">
        <w:t xml:space="preserve"> e</w:t>
      </w:r>
      <w:ins w:id="182" w:author="Autores" w:date="2017-12-29T02:28:00Z">
        <w:r w:rsidR="001B0B06">
          <w:t xml:space="preserve"> risco, com</w:t>
        </w:r>
      </w:ins>
      <w:r w:rsidRPr="00F71DA2">
        <w:t xml:space="preserve"> a classificação do nível de Governança Corporativa, sendo eles N1, N2 e NM, </w:t>
      </w:r>
      <w:del w:id="183" w:author="Autores" w:date="2017-12-29T02:28:00Z">
        <w:r w:rsidRPr="00F71DA2">
          <w:delText>ao</w:delText>
        </w:r>
        <w:r w:rsidR="00932484" w:rsidRPr="00F71DA2">
          <w:delText>s</w:delText>
        </w:r>
      </w:del>
      <w:ins w:id="184" w:author="Autores" w:date="2017-12-29T02:28:00Z">
        <w:r w:rsidR="00F0165C">
          <w:t>n</w:t>
        </w:r>
        <w:r w:rsidR="00F0165C" w:rsidRPr="00F71DA2">
          <w:t>os</w:t>
        </w:r>
      </w:ins>
      <w:r w:rsidR="00F0165C" w:rsidRPr="00F71DA2">
        <w:t xml:space="preserve"> </w:t>
      </w:r>
      <w:r w:rsidR="00932484" w:rsidRPr="00F71DA2">
        <w:t>quais</w:t>
      </w:r>
      <w:r w:rsidRPr="00F71DA2">
        <w:t xml:space="preserve"> as empresas brasileiras de capital aberto se enquadram.</w:t>
      </w:r>
      <w:r w:rsidR="00765485" w:rsidRPr="00F71DA2">
        <w:t xml:space="preserve"> </w:t>
      </w:r>
      <w:del w:id="185" w:author="Autores" w:date="2017-12-29T02:28:00Z">
        <w:r w:rsidR="00765485" w:rsidRPr="00F71DA2">
          <w:delText>De maneira sintética</w:delText>
        </w:r>
        <w:r w:rsidR="00830A3D" w:rsidRPr="00F71DA2">
          <w:delText xml:space="preserve">, as empresas com melhor nível de governança tendem a possuir melhor </w:delText>
        </w:r>
      </w:del>
      <w:ins w:id="186" w:author="Autores" w:date="2017-12-29T02:28:00Z">
        <w:r w:rsidR="00AA61A2">
          <w:t>Os objetivos específicos são: a)</w:t>
        </w:r>
        <w:r w:rsidR="005B36BD">
          <w:t> </w:t>
        </w:r>
        <w:r w:rsidR="00AA61A2">
          <w:t xml:space="preserve">identificar como se comporta o </w:t>
        </w:r>
      </w:ins>
      <w:r w:rsidR="00AA61A2">
        <w:t xml:space="preserve">retorno </w:t>
      </w:r>
      <w:del w:id="187" w:author="Autores" w:date="2017-12-29T02:28:00Z">
        <w:r w:rsidR="00830A3D" w:rsidRPr="00F71DA2">
          <w:delText>das ações? É possível observar esse fenômeno?</w:delText>
        </w:r>
      </w:del>
      <w:ins w:id="188" w:author="Autores" w:date="2017-12-29T02:28:00Z">
        <w:r w:rsidR="00147D16">
          <w:t xml:space="preserve">e o risco </w:t>
        </w:r>
        <w:r w:rsidR="00AA61A2">
          <w:t>de</w:t>
        </w:r>
        <w:r w:rsidR="005B36BD">
          <w:t xml:space="preserve"> ações </w:t>
        </w:r>
        <w:r w:rsidR="00147D16">
          <w:t>de empresas listadas na B3</w:t>
        </w:r>
        <w:r w:rsidR="005B36BD">
          <w:t>; b) comparar</w:t>
        </w:r>
        <w:r w:rsidR="00147D16">
          <w:t xml:space="preserve"> os resultados obtidos pela metodologia estatística de comparação de médias e variâncias frente a outros estudos</w:t>
        </w:r>
        <w:r w:rsidR="00F0165C">
          <w:t xml:space="preserve">; c) analisar as evidências de que </w:t>
        </w:r>
        <w:r w:rsidR="00F0165C" w:rsidRPr="00F71DA2">
          <w:t>a adesão aos níveis de governança corporativa, listados n</w:t>
        </w:r>
        <w:r w:rsidR="00F0165C">
          <w:t>a</w:t>
        </w:r>
        <w:r w:rsidR="00F0165C" w:rsidRPr="00F71DA2">
          <w:t xml:space="preserve"> </w:t>
        </w:r>
        <w:r w:rsidR="00F0165C">
          <w:t>B3</w:t>
        </w:r>
        <w:r w:rsidR="00F0165C" w:rsidRPr="00F71DA2">
          <w:t xml:space="preserve">, </w:t>
        </w:r>
        <w:r w:rsidR="00F0165C">
          <w:t xml:space="preserve">influenciam </w:t>
        </w:r>
        <w:r w:rsidR="00F0165C" w:rsidRPr="00F71DA2">
          <w:t>no retorno de suas ações.</w:t>
        </w:r>
      </w:ins>
    </w:p>
    <w:p w14:paraId="1FB67CA5" w14:textId="55DD415D" w:rsidR="00847C97" w:rsidRPr="00F71DA2" w:rsidRDefault="00847C97" w:rsidP="00841FE3">
      <w:pPr>
        <w:spacing w:after="240" w:line="360" w:lineRule="auto"/>
        <w:ind w:firstLine="709"/>
        <w:jc w:val="both"/>
      </w:pPr>
      <w:del w:id="189" w:author="Autores" w:date="2017-12-29T02:28:00Z">
        <w:r w:rsidRPr="00F71DA2">
          <w:delText>Esse</w:delText>
        </w:r>
      </w:del>
      <w:ins w:id="190" w:author="Autores" w:date="2017-12-29T02:28:00Z">
        <w:r w:rsidR="00AA61A2">
          <w:t>O</w:t>
        </w:r>
      </w:ins>
      <w:r w:rsidR="00AA61A2" w:rsidRPr="00F71DA2">
        <w:t xml:space="preserve"> </w:t>
      </w:r>
      <w:r w:rsidRPr="00F71DA2">
        <w:t xml:space="preserve">estudo se justifica </w:t>
      </w:r>
      <w:del w:id="191" w:author="Autores" w:date="2017-12-29T02:28:00Z">
        <w:r w:rsidRPr="00F71DA2">
          <w:delText>por abordar um assunto pouco explorado no Brasil, principalmente</w:delText>
        </w:r>
      </w:del>
      <w:ins w:id="192" w:author="Autores" w:date="2017-12-29T02:28:00Z">
        <w:r w:rsidR="00AA61A2">
          <w:t>pela contribuição buscada</w:t>
        </w:r>
      </w:ins>
      <w:r w:rsidR="00AA61A2">
        <w:t xml:space="preserve"> no </w:t>
      </w:r>
      <w:del w:id="193" w:author="Autores" w:date="2017-12-29T02:28:00Z">
        <w:r w:rsidRPr="00F71DA2">
          <w:delText xml:space="preserve">que se refere </w:delText>
        </w:r>
        <w:r w:rsidR="00932484" w:rsidRPr="00F71DA2">
          <w:delText>à</w:delText>
        </w:r>
        <w:r w:rsidRPr="00F71DA2">
          <w:delText xml:space="preserve"> interferência que a governança exerce</w:delText>
        </w:r>
      </w:del>
      <w:ins w:id="194" w:author="Autores" w:date="2017-12-29T02:28:00Z">
        <w:r w:rsidR="00AA61A2">
          <w:t>sentido de encontrar informação no ambiente brasileiro e transformá-la em conhecimento</w:t>
        </w:r>
      </w:ins>
      <w:r w:rsidR="00AA61A2">
        <w:t xml:space="preserve"> sobre </w:t>
      </w:r>
      <w:del w:id="195" w:author="Autores" w:date="2017-12-29T02:28:00Z">
        <w:r w:rsidRPr="00F71DA2">
          <w:delText>essa relação.</w:delText>
        </w:r>
      </w:del>
      <w:ins w:id="196" w:author="Autores" w:date="2017-12-29T02:28:00Z">
        <w:r w:rsidR="00AA61A2">
          <w:t>como são resolvidos os desalinhamentos de interesses</w:t>
        </w:r>
        <w:r w:rsidR="00F0165C">
          <w:t xml:space="preserve"> e como o resultado é transportado para a governa</w:t>
        </w:r>
        <w:r w:rsidR="00147D16">
          <w:t>n</w:t>
        </w:r>
        <w:r w:rsidR="00F0165C">
          <w:t>ça corporativa e que impactos são causados no comportamento das ações. Trata-se, na realidade, de um mapeamento a ser constantemente atualizado e neste sentido gerador de dados com que futuras pesquisas poderão ocupar-se.</w:t>
        </w:r>
      </w:ins>
      <w:r w:rsidRPr="00F71DA2">
        <w:t xml:space="preserve"> A análise dessa </w:t>
      </w:r>
      <w:del w:id="197" w:author="Autores" w:date="2017-12-29T02:28:00Z">
        <w:r w:rsidRPr="00F71DA2">
          <w:delText>interferência</w:delText>
        </w:r>
      </w:del>
      <w:ins w:id="198" w:author="Autores" w:date="2017-12-29T02:28:00Z">
        <w:r w:rsidR="00F0165C">
          <w:t>ambiência</w:t>
        </w:r>
      </w:ins>
      <w:r w:rsidR="00F0165C" w:rsidRPr="00F71DA2">
        <w:t xml:space="preserve"> </w:t>
      </w:r>
      <w:r w:rsidRPr="00F71DA2">
        <w:t>encontra-se basead</w:t>
      </w:r>
      <w:r w:rsidR="00932484" w:rsidRPr="00F71DA2">
        <w:t>a</w:t>
      </w:r>
      <w:r w:rsidRPr="00F71DA2">
        <w:t xml:space="preserve"> n</w:t>
      </w:r>
      <w:r w:rsidR="00932484" w:rsidRPr="00F71DA2">
        <w:t xml:space="preserve">o </w:t>
      </w:r>
      <w:del w:id="199" w:author="Autores" w:date="2017-12-29T02:28:00Z">
        <w:r w:rsidR="00932484" w:rsidRPr="00F71DA2">
          <w:delText>fato</w:delText>
        </w:r>
      </w:del>
      <w:ins w:id="200" w:author="Autores" w:date="2017-12-29T02:28:00Z">
        <w:r w:rsidR="00F0165C">
          <w:t>propósito</w:t>
        </w:r>
      </w:ins>
      <w:r w:rsidR="00F0165C" w:rsidRPr="00F71DA2">
        <w:t xml:space="preserve"> </w:t>
      </w:r>
      <w:r w:rsidR="00932484" w:rsidRPr="00F71DA2">
        <w:t>de evidenciar se, realmente</w:t>
      </w:r>
      <w:r w:rsidRPr="00F71DA2">
        <w:t xml:space="preserve">, a adesão aos níveis de governança corporativa, listados </w:t>
      </w:r>
      <w:del w:id="201" w:author="Autores" w:date="2017-12-29T02:28:00Z">
        <w:r w:rsidRPr="00F71DA2">
          <w:delText>no BM&amp;FBOVESPA, auxiliam</w:delText>
        </w:r>
      </w:del>
      <w:ins w:id="202" w:author="Autores" w:date="2017-12-29T02:28:00Z">
        <w:r w:rsidRPr="00F71DA2">
          <w:t>n</w:t>
        </w:r>
        <w:r w:rsidR="00C23483">
          <w:t>a</w:t>
        </w:r>
        <w:r w:rsidRPr="00F71DA2">
          <w:t xml:space="preserve"> </w:t>
        </w:r>
        <w:r w:rsidR="00002173">
          <w:t>B3</w:t>
        </w:r>
        <w:r w:rsidRPr="00F71DA2">
          <w:t xml:space="preserve">, </w:t>
        </w:r>
        <w:r w:rsidR="00F0165C" w:rsidRPr="00F71DA2">
          <w:t>auxili</w:t>
        </w:r>
        <w:r w:rsidR="00F0165C">
          <w:t>a</w:t>
        </w:r>
      </w:ins>
      <w:r w:rsidR="00F0165C" w:rsidRPr="00F71DA2">
        <w:t xml:space="preserve"> </w:t>
      </w:r>
      <w:r w:rsidRPr="00F71DA2">
        <w:t xml:space="preserve">no desenvolvimento econômico-financeiro das empresas, o que impacta diretamente no retorno de suas ações. </w:t>
      </w:r>
      <w:ins w:id="203" w:author="Autores" w:date="2017-12-29T02:28:00Z">
        <w:r w:rsidR="001B0B06">
          <w:t>O recorte proposto, ao efetuar a análise do setor de consumo e varejo, visa dar destaque a uma parcela do PIB sensível às primeiras mudanças na condução econômica do país.</w:t>
        </w:r>
      </w:ins>
    </w:p>
    <w:p w14:paraId="36D88CC0" w14:textId="1EB93253" w:rsidR="001B0B06" w:rsidRDefault="00847C97" w:rsidP="001B0B06">
      <w:pPr>
        <w:spacing w:after="240" w:line="360" w:lineRule="auto"/>
        <w:ind w:firstLine="709"/>
        <w:jc w:val="both"/>
      </w:pPr>
      <w:r w:rsidRPr="00F71DA2">
        <w:lastRenderedPageBreak/>
        <w:t xml:space="preserve">O artigo está organizado em quatro seções, </w:t>
      </w:r>
      <w:del w:id="204" w:author="Autores" w:date="2017-12-29T02:28:00Z">
        <w:r w:rsidRPr="00F71DA2">
          <w:delText>além dessa</w:delText>
        </w:r>
      </w:del>
      <w:ins w:id="205" w:author="Autores" w:date="2017-12-29T02:28:00Z">
        <w:r w:rsidR="00F0165C">
          <w:t>sendo a primeira, esta</w:t>
        </w:r>
      </w:ins>
      <w:r w:rsidRPr="00F71DA2">
        <w:t xml:space="preserve"> parte introdutória. A segunda </w:t>
      </w:r>
      <w:del w:id="206" w:author="Autores" w:date="2017-12-29T02:28:00Z">
        <w:r w:rsidRPr="00F71DA2">
          <w:delText>parte é constit</w:delText>
        </w:r>
        <w:r w:rsidR="00663AB0" w:rsidRPr="00F71DA2">
          <w:delText>uída pela</w:delText>
        </w:r>
        <w:r w:rsidRPr="00F71DA2">
          <w:delText xml:space="preserve"> </w:delText>
        </w:r>
      </w:del>
      <w:ins w:id="207" w:author="Autores" w:date="2017-12-29T02:28:00Z">
        <w:r w:rsidR="00F0165C">
          <w:t>apresenta a</w:t>
        </w:r>
        <w:r w:rsidRPr="00F71DA2">
          <w:t xml:space="preserve"> </w:t>
        </w:r>
      </w:ins>
      <w:r w:rsidR="00663AB0" w:rsidRPr="00F71DA2">
        <w:t>fundamentação teórica</w:t>
      </w:r>
      <w:r w:rsidRPr="00F71DA2">
        <w:t xml:space="preserve">, </w:t>
      </w:r>
      <w:del w:id="208" w:author="Autores" w:date="2017-12-29T02:28:00Z">
        <w:r w:rsidRPr="00F71DA2">
          <w:delText>seguido da</w:delText>
        </w:r>
      </w:del>
      <w:ins w:id="209" w:author="Autores" w:date="2017-12-29T02:28:00Z">
        <w:r w:rsidR="00F0165C">
          <w:t xml:space="preserve">e </w:t>
        </w:r>
        <w:r w:rsidR="005E71A7">
          <w:t>n</w:t>
        </w:r>
        <w:r w:rsidR="00F0165C">
          <w:t>a</w:t>
        </w:r>
      </w:ins>
      <w:r w:rsidR="00F0165C">
        <w:t xml:space="preserve"> </w:t>
      </w:r>
      <w:r w:rsidRPr="00F71DA2">
        <w:t xml:space="preserve">terceira seção, </w:t>
      </w:r>
      <w:del w:id="210" w:author="Autores" w:date="2017-12-29T02:28:00Z">
        <w:r w:rsidRPr="00F71DA2">
          <w:delText xml:space="preserve">onde </w:delText>
        </w:r>
      </w:del>
      <w:r w:rsidRPr="00F71DA2">
        <w:t xml:space="preserve">são descritos </w:t>
      </w:r>
      <w:ins w:id="211" w:author="Autores" w:date="2017-12-29T02:28:00Z">
        <w:r w:rsidR="005E71A7">
          <w:t xml:space="preserve">e ilustrados </w:t>
        </w:r>
      </w:ins>
      <w:r w:rsidRPr="00F71DA2">
        <w:t xml:space="preserve">os aspectos metodológicos. Na quarta, </w:t>
      </w:r>
      <w:del w:id="212" w:author="Autores" w:date="2017-12-29T02:28:00Z">
        <w:r w:rsidRPr="00F71DA2">
          <w:delText xml:space="preserve">os resultados </w:delText>
        </w:r>
      </w:del>
      <w:r w:rsidR="005E71A7">
        <w:t xml:space="preserve">são </w:t>
      </w:r>
      <w:ins w:id="213" w:author="Autores" w:date="2017-12-29T02:28:00Z">
        <w:r w:rsidR="005E71A7">
          <w:t xml:space="preserve">apresentados e </w:t>
        </w:r>
      </w:ins>
      <w:r w:rsidR="005E71A7">
        <w:t xml:space="preserve">analisados </w:t>
      </w:r>
      <w:del w:id="214" w:author="Autores" w:date="2017-12-29T02:28:00Z">
        <w:r w:rsidRPr="00F71DA2">
          <w:delText>e argumentados e, por fim</w:delText>
        </w:r>
      </w:del>
      <w:ins w:id="215" w:author="Autores" w:date="2017-12-29T02:28:00Z">
        <w:r w:rsidRPr="00F71DA2">
          <w:t xml:space="preserve">os resultados </w:t>
        </w:r>
        <w:r w:rsidR="005E71A7">
          <w:t>para</w:t>
        </w:r>
      </w:ins>
      <w:r w:rsidRPr="00F71DA2">
        <w:t xml:space="preserve">, na quinta seção, </w:t>
      </w:r>
      <w:del w:id="216" w:author="Autores" w:date="2017-12-29T02:28:00Z">
        <w:r w:rsidRPr="00F71DA2">
          <w:delText>são exibidas</w:delText>
        </w:r>
      </w:del>
      <w:ins w:id="217" w:author="Autores" w:date="2017-12-29T02:28:00Z">
        <w:r w:rsidR="005E71A7">
          <w:t>permitirem</w:t>
        </w:r>
      </w:ins>
      <w:r w:rsidR="005E71A7">
        <w:t xml:space="preserve"> as </w:t>
      </w:r>
      <w:ins w:id="218" w:author="Autores" w:date="2017-12-29T02:28:00Z">
        <w:r w:rsidR="005E71A7">
          <w:t>principais inferências do estudo, sintetizadas na forma de</w:t>
        </w:r>
        <w:r w:rsidRPr="00F71DA2">
          <w:t xml:space="preserve"> </w:t>
        </w:r>
      </w:ins>
      <w:r w:rsidRPr="00F71DA2">
        <w:t>considerações finais.</w:t>
      </w:r>
    </w:p>
    <w:p w14:paraId="2C9C6E2E" w14:textId="77777777" w:rsidR="001B0B06" w:rsidRDefault="001B0B06" w:rsidP="001B0B06">
      <w:pPr>
        <w:spacing w:after="240" w:line="360" w:lineRule="auto"/>
        <w:ind w:firstLine="709"/>
        <w:jc w:val="both"/>
        <w:rPr>
          <w:ins w:id="219" w:author="Autores" w:date="2017-12-29T02:28:00Z"/>
        </w:rPr>
      </w:pPr>
    </w:p>
    <w:p w14:paraId="083B98AE" w14:textId="77777777" w:rsidR="001B0B06" w:rsidRDefault="001B0B06" w:rsidP="001B0B06">
      <w:pPr>
        <w:spacing w:after="240" w:line="360" w:lineRule="auto"/>
        <w:ind w:firstLine="709"/>
        <w:jc w:val="both"/>
        <w:rPr>
          <w:ins w:id="220" w:author="Autores" w:date="2017-12-29T02:28:00Z"/>
        </w:rPr>
      </w:pPr>
    </w:p>
    <w:p w14:paraId="715D0700" w14:textId="77777777" w:rsidR="007631BF" w:rsidRPr="00F71DA2" w:rsidRDefault="00F51AC4" w:rsidP="00F054FF">
      <w:pPr>
        <w:spacing w:after="240" w:line="360" w:lineRule="auto"/>
        <w:outlineLvl w:val="0"/>
        <w:rPr>
          <w:b/>
        </w:rPr>
      </w:pPr>
      <w:bookmarkStart w:id="221" w:name="_Toc96637507"/>
      <w:bookmarkStart w:id="222" w:name="_Toc480898267"/>
      <w:r w:rsidRPr="00F71DA2">
        <w:rPr>
          <w:b/>
        </w:rPr>
        <w:t xml:space="preserve">2 </w:t>
      </w:r>
      <w:bookmarkEnd w:id="222"/>
      <w:r w:rsidR="004109BE" w:rsidRPr="00F71DA2">
        <w:rPr>
          <w:b/>
        </w:rPr>
        <w:t>FUNDAMENTAÇÃO TEÓRICA</w:t>
      </w:r>
    </w:p>
    <w:bookmarkEnd w:id="221"/>
    <w:p w14:paraId="18E28942" w14:textId="13FCB70D" w:rsidR="00663AB0" w:rsidRPr="00F71DA2" w:rsidRDefault="00663AB0" w:rsidP="00841FE3">
      <w:pPr>
        <w:spacing w:after="240" w:line="360" w:lineRule="auto"/>
        <w:ind w:firstLine="709"/>
        <w:jc w:val="both"/>
      </w:pPr>
      <w:del w:id="223" w:author="Autores" w:date="2017-12-29T02:28:00Z">
        <w:r w:rsidRPr="00F71DA2">
          <w:delText xml:space="preserve">Com o objetivo de contextualizar esse artigo, </w:delText>
        </w:r>
      </w:del>
      <w:ins w:id="224" w:author="Autores" w:date="2017-12-29T02:28:00Z">
        <w:r w:rsidR="005E71A7">
          <w:t xml:space="preserve">Os tópicos abordados </w:t>
        </w:r>
      </w:ins>
      <w:r w:rsidR="005E71A7">
        <w:t xml:space="preserve">nesta seção </w:t>
      </w:r>
      <w:del w:id="225" w:author="Autores" w:date="2017-12-29T02:28:00Z">
        <w:r w:rsidRPr="00F71DA2">
          <w:delText>serão abordados os tópicos: Definições</w:delText>
        </w:r>
      </w:del>
      <w:ins w:id="226" w:author="Autores" w:date="2017-12-29T02:28:00Z">
        <w:r w:rsidR="005E71A7">
          <w:t xml:space="preserve">abrangem: </w:t>
        </w:r>
        <w:r w:rsidR="005E71A7" w:rsidRPr="00F71DA2">
          <w:t>definições de governança corporativa, teoria</w:t>
        </w:r>
      </w:ins>
      <w:r w:rsidR="005E71A7" w:rsidRPr="00F71DA2">
        <w:t xml:space="preserve"> de </w:t>
      </w:r>
      <w:del w:id="227" w:author="Autores" w:date="2017-12-29T02:28:00Z">
        <w:r w:rsidRPr="00F71DA2">
          <w:delText xml:space="preserve">Governança </w:delText>
        </w:r>
        <w:r w:rsidR="00A33A37" w:rsidRPr="00F71DA2">
          <w:delText>Corporativa, Teoria</w:delText>
        </w:r>
      </w:del>
      <w:ins w:id="228" w:author="Autores" w:date="2017-12-29T02:28:00Z">
        <w:r w:rsidR="005E71A7" w:rsidRPr="00F71DA2">
          <w:t>agência, níveis</w:t>
        </w:r>
      </w:ins>
      <w:r w:rsidR="005E71A7" w:rsidRPr="00F71DA2">
        <w:t xml:space="preserve"> de </w:t>
      </w:r>
      <w:del w:id="229" w:author="Autores" w:date="2017-12-29T02:28:00Z">
        <w:r w:rsidR="00A33A37" w:rsidRPr="00F71DA2">
          <w:delText>Agência,</w:delText>
        </w:r>
        <w:r w:rsidRPr="00F71DA2">
          <w:delText xml:space="preserve"> Níveis de G</w:delText>
        </w:r>
        <w:r w:rsidR="00A33A37" w:rsidRPr="00F71DA2">
          <w:delText>overnança Corporativa</w:delText>
        </w:r>
      </w:del>
      <w:ins w:id="230" w:author="Autores" w:date="2017-12-29T02:28:00Z">
        <w:r w:rsidR="005E71A7" w:rsidRPr="00F71DA2">
          <w:t>governança corporativa</w:t>
        </w:r>
      </w:ins>
      <w:r w:rsidR="005E71A7" w:rsidRPr="00F71DA2">
        <w:t xml:space="preserve"> no Brasil e </w:t>
      </w:r>
      <w:del w:id="231" w:author="Autores" w:date="2017-12-29T02:28:00Z">
        <w:r w:rsidR="00BD0E82" w:rsidRPr="00F71DA2">
          <w:delText>Pesquisas Relacionando Desempenho de Ações</w:delText>
        </w:r>
      </w:del>
      <w:ins w:id="232" w:author="Autores" w:date="2017-12-29T02:28:00Z">
        <w:r w:rsidR="005E71A7" w:rsidRPr="00F71DA2">
          <w:t>pesquisas relacionando desempenho de ações</w:t>
        </w:r>
      </w:ins>
      <w:r w:rsidR="005E71A7" w:rsidRPr="00F71DA2">
        <w:t xml:space="preserve"> e </w:t>
      </w:r>
      <w:del w:id="233" w:author="Autores" w:date="2017-12-29T02:28:00Z">
        <w:r w:rsidR="00BD0E82" w:rsidRPr="00F71DA2">
          <w:delText>Governança Corporativa</w:delText>
        </w:r>
      </w:del>
      <w:ins w:id="234" w:author="Autores" w:date="2017-12-29T02:28:00Z">
        <w:r w:rsidR="005E71A7" w:rsidRPr="00F71DA2">
          <w:t>governança corporativa</w:t>
        </w:r>
      </w:ins>
      <w:r w:rsidR="005E71A7" w:rsidRPr="00F71DA2">
        <w:t>.</w:t>
      </w:r>
    </w:p>
    <w:p w14:paraId="45B85F00" w14:textId="77777777" w:rsidR="00F51AC4" w:rsidRPr="00F71DA2" w:rsidRDefault="00F51AC4" w:rsidP="00F71DA2">
      <w:pPr>
        <w:spacing w:after="240" w:line="360" w:lineRule="auto"/>
        <w:rPr>
          <w:b/>
        </w:rPr>
      </w:pPr>
      <w:bookmarkStart w:id="235" w:name="_Toc96408762"/>
      <w:bookmarkStart w:id="236" w:name="_Toc96409029"/>
      <w:bookmarkStart w:id="237" w:name="_Toc96637508"/>
      <w:bookmarkStart w:id="238" w:name="_Toc480898268"/>
      <w:r w:rsidRPr="00F71DA2">
        <w:rPr>
          <w:b/>
        </w:rPr>
        <w:t xml:space="preserve">2.1 </w:t>
      </w:r>
      <w:r w:rsidR="00663AB0" w:rsidRPr="00F71DA2">
        <w:rPr>
          <w:b/>
        </w:rPr>
        <w:t>Definições de Governança Corporativa</w:t>
      </w:r>
      <w:bookmarkEnd w:id="238"/>
      <w:r w:rsidRPr="00F71DA2">
        <w:rPr>
          <w:b/>
          <w:smallCaps/>
        </w:rPr>
        <w:t xml:space="preserve"> </w:t>
      </w:r>
      <w:bookmarkEnd w:id="235"/>
      <w:bookmarkEnd w:id="236"/>
      <w:bookmarkEnd w:id="237"/>
    </w:p>
    <w:p w14:paraId="4D215B6A" w14:textId="21E1FA7A" w:rsidR="00DF1D78" w:rsidRDefault="00663AB0" w:rsidP="0050088E">
      <w:pPr>
        <w:spacing w:after="240" w:line="360" w:lineRule="auto"/>
        <w:ind w:firstLine="709"/>
        <w:jc w:val="both"/>
      </w:pPr>
      <w:r w:rsidRPr="00F71DA2">
        <w:t xml:space="preserve">Diversos autores estudam e definem o conceito de Governança Corporativa, </w:t>
      </w:r>
      <w:del w:id="239" w:author="Autores" w:date="2017-12-29T02:28:00Z">
        <w:r w:rsidRPr="00F71DA2">
          <w:delText>como Shleifer e Vishny (1997), que a definem</w:delText>
        </w:r>
      </w:del>
      <w:ins w:id="240" w:author="Autores" w:date="2017-12-29T02:28:00Z">
        <w:r w:rsidR="005E71A7">
          <w:t xml:space="preserve">dentre eles, </w:t>
        </w:r>
        <w:r w:rsidR="00896BBC" w:rsidRPr="00F71DA2">
          <w:t>Cadbury Report (199</w:t>
        </w:r>
        <w:r w:rsidR="00896BBC">
          <w:t>2) que</w:t>
        </w:r>
        <w:r w:rsidR="00A671D9">
          <w:t xml:space="preserve"> a</w:t>
        </w:r>
        <w:r w:rsidR="00896BBC">
          <w:t xml:space="preserve"> </w:t>
        </w:r>
        <w:r w:rsidR="005E71A7">
          <w:t>consideram</w:t>
        </w:r>
        <w:r w:rsidR="005E71A7" w:rsidRPr="00F71DA2">
          <w:t xml:space="preserve"> </w:t>
        </w:r>
        <w:r w:rsidR="00896BBC" w:rsidRPr="00F71DA2">
          <w:t xml:space="preserve">como o sistema pelo qual as companhias são dirigidas e controladas, </w:t>
        </w:r>
        <w:r w:rsidR="005E71A7">
          <w:t>estando</w:t>
        </w:r>
        <w:r w:rsidR="005E71A7" w:rsidRPr="00F71DA2">
          <w:t xml:space="preserve"> </w:t>
        </w:r>
        <w:r w:rsidR="00896BBC" w:rsidRPr="00F71DA2">
          <w:t xml:space="preserve">os conselheiros de administração </w:t>
        </w:r>
        <w:r w:rsidR="005E71A7">
          <w:t xml:space="preserve">situados </w:t>
        </w:r>
        <w:r w:rsidR="00896BBC" w:rsidRPr="00F71DA2">
          <w:t>no centro de qualquer discussão</w:t>
        </w:r>
        <w:r w:rsidR="00896BBC">
          <w:t xml:space="preserve">. </w:t>
        </w:r>
        <w:r w:rsidR="005E71A7">
          <w:t>S</w:t>
        </w:r>
        <w:r w:rsidR="00896BBC">
          <w:t>hleifer e Vishny (1997)</w:t>
        </w:r>
        <w:r w:rsidR="00896BBC" w:rsidRPr="00F71DA2">
          <w:t xml:space="preserve"> </w:t>
        </w:r>
        <w:r w:rsidR="005E71A7">
          <w:t>agregam que essa prática deve ser entendida</w:t>
        </w:r>
      </w:ins>
      <w:r w:rsidR="00896BBC" w:rsidRPr="00F71DA2">
        <w:t xml:space="preserve"> como um conjunto de mecanismos pelos quais os fornecedores de recursos das empresas garantem a obtenção do retorno sobre seu investimento</w:t>
      </w:r>
      <w:r w:rsidR="00253E23">
        <w:t>.</w:t>
      </w:r>
      <w:r w:rsidR="005E71A7">
        <w:t xml:space="preserve"> </w:t>
      </w:r>
      <w:del w:id="241" w:author="Autores" w:date="2017-12-29T02:28:00Z">
        <w:r w:rsidRPr="00F71DA2">
          <w:delText>De maneira igual</w:delText>
        </w:r>
      </w:del>
      <w:ins w:id="242" w:author="Autores" w:date="2017-12-29T02:28:00Z">
        <w:r w:rsidR="005E71A7">
          <w:t>Por seu turno</w:t>
        </w:r>
      </w:ins>
      <w:r w:rsidRPr="00F71DA2">
        <w:t xml:space="preserve">, La Porta </w:t>
      </w:r>
      <w:r w:rsidRPr="00F71DA2">
        <w:rPr>
          <w:i/>
        </w:rPr>
        <w:t>et al.</w:t>
      </w:r>
      <w:r w:rsidRPr="00F71DA2">
        <w:t xml:space="preserve"> (2000) </w:t>
      </w:r>
      <w:del w:id="243" w:author="Autores" w:date="2017-12-29T02:28:00Z">
        <w:r w:rsidRPr="00F71DA2">
          <w:delText>define o mesmo</w:delText>
        </w:r>
      </w:del>
      <w:ins w:id="244" w:author="Autores" w:date="2017-12-29T02:28:00Z">
        <w:r w:rsidR="005E71A7">
          <w:t xml:space="preserve">a </w:t>
        </w:r>
        <w:r w:rsidR="005E71A7" w:rsidRPr="00F71DA2">
          <w:t>defin</w:t>
        </w:r>
        <w:r w:rsidR="005E71A7">
          <w:t>em</w:t>
        </w:r>
      </w:ins>
      <w:r w:rsidR="005E71A7" w:rsidRPr="00F71DA2">
        <w:t xml:space="preserve"> </w:t>
      </w:r>
      <w:r w:rsidRPr="00F71DA2">
        <w:t>como o conjunto de mecanismos que protegem os investidores externos da expropriação pelos internos (gestores e acionistas controladores).</w:t>
      </w:r>
      <w:r w:rsidR="00253E23">
        <w:t xml:space="preserve"> </w:t>
      </w:r>
      <w:moveToRangeStart w:id="245" w:author="Autores" w:date="2017-12-29T02:28:00Z" w:name="move502277850"/>
      <w:moveTo w:id="246" w:author="Autores" w:date="2017-12-29T02:28:00Z">
        <w:r w:rsidR="00253E23" w:rsidRPr="00F71DA2">
          <w:t>Lodi (2000), seguindo a mesma linha de raciocínio, define governança corporativa como o sistema de relacionamento entre acionistas, auditores independentes, executivos da empresa e conselho de</w:t>
        </w:r>
        <w:r w:rsidR="008A0055">
          <w:t xml:space="preserve"> administração.</w:t>
        </w:r>
      </w:moveTo>
      <w:moveToRangeEnd w:id="245"/>
      <w:r w:rsidR="00253E23">
        <w:t xml:space="preserve"> </w:t>
      </w:r>
    </w:p>
    <w:p w14:paraId="7552E073" w14:textId="77777777" w:rsidR="00663AB0" w:rsidRPr="00F71DA2" w:rsidRDefault="00663AB0" w:rsidP="008F0FBE">
      <w:pPr>
        <w:spacing w:after="240" w:line="360" w:lineRule="auto"/>
        <w:ind w:firstLine="709"/>
        <w:jc w:val="both"/>
        <w:rPr>
          <w:del w:id="247" w:author="Autores" w:date="2017-12-29T02:28:00Z"/>
        </w:rPr>
      </w:pPr>
      <w:del w:id="248" w:author="Autores" w:date="2017-12-29T02:28:00Z">
        <w:r w:rsidRPr="00F71DA2">
          <w:delText xml:space="preserve">Na mesma perspectiva, Cadbury Report (1992) define governança corporativa como o sistema pelo qual as companhias são dirigidas e controladas, colocando os conselheiros de administração no centro de qualquer discussão. Para Nascimento, Bianchi e Terra (2006), é o esforço contínuo em alinhar objetivos da alta administração das empresas com interesses de acionistas ou proprietários, através de um monitoramento mais eficaz. </w:delText>
        </w:r>
      </w:del>
    </w:p>
    <w:p w14:paraId="13BCD83D" w14:textId="35F382F2" w:rsidR="00253E23" w:rsidRPr="00F71DA2" w:rsidRDefault="00DF1D78" w:rsidP="00253E23">
      <w:pPr>
        <w:spacing w:after="240" w:line="360" w:lineRule="auto"/>
        <w:ind w:firstLine="709"/>
        <w:jc w:val="both"/>
      </w:pPr>
      <w:r w:rsidRPr="00F71DA2">
        <w:t xml:space="preserve">No entendimento de </w:t>
      </w:r>
      <w:del w:id="249" w:author="Autores" w:date="2017-12-29T02:28:00Z">
        <w:r w:rsidR="00663AB0" w:rsidRPr="00F71DA2">
          <w:delText>Grun</w:delText>
        </w:r>
      </w:del>
      <w:ins w:id="250" w:author="Autores" w:date="2017-12-29T02:28:00Z">
        <w:r w:rsidRPr="00F71DA2">
          <w:t>Gr</w:t>
        </w:r>
        <w:r w:rsidR="00963689">
          <w:t>ü</w:t>
        </w:r>
        <w:r w:rsidRPr="00F71DA2">
          <w:t>n</w:t>
        </w:r>
      </w:ins>
      <w:r w:rsidRPr="00F71DA2">
        <w:t xml:space="preserve"> (2003), a governança é uma nova maneira de organizar o relacionamento entre empresa e mercado financeiro, e está baseada na transparência contábil e </w:t>
      </w:r>
      <w:ins w:id="251" w:author="Autores" w:date="2017-12-29T02:28:00Z">
        <w:r w:rsidR="0050088E">
          <w:t xml:space="preserve">no </w:t>
        </w:r>
      </w:ins>
      <w:r w:rsidRPr="00F71DA2">
        <w:t>respeito a todos os acionistas. Rotta, Hillbrecht e Neto (2005</w:t>
      </w:r>
      <w:del w:id="252" w:author="Autores" w:date="2017-12-29T02:28:00Z">
        <w:r w:rsidR="00663AB0" w:rsidRPr="00F71DA2">
          <w:delText>), a</w:delText>
        </w:r>
      </w:del>
      <w:ins w:id="253" w:author="Autores" w:date="2017-12-29T02:28:00Z">
        <w:r w:rsidRPr="00F71DA2">
          <w:t>)</w:t>
        </w:r>
      </w:ins>
      <w:r w:rsidRPr="00F71DA2">
        <w:t xml:space="preserve"> descrevem</w:t>
      </w:r>
      <w:ins w:id="254" w:author="Autores" w:date="2017-12-29T02:28:00Z">
        <w:r w:rsidR="000A693D">
          <w:t>-na</w:t>
        </w:r>
      </w:ins>
      <w:r w:rsidRPr="00F71DA2">
        <w:t xml:space="preserve"> como o conjunto de práticas que alinham os interesses das diferentes partes de uma organização, com a finalidade de aumentar o valor da empresa e de viabilizar o acesso ao capital de terceiros.</w:t>
      </w:r>
      <w:del w:id="255" w:author="Autores" w:date="2017-12-29T02:28:00Z">
        <w:r w:rsidR="00663AB0" w:rsidRPr="00F71DA2">
          <w:delText xml:space="preserve"> </w:delText>
        </w:r>
      </w:del>
    </w:p>
    <w:p w14:paraId="021E958A" w14:textId="77777777" w:rsidR="00663AB0" w:rsidRPr="00F71DA2" w:rsidRDefault="00663AB0" w:rsidP="00F71DA2">
      <w:pPr>
        <w:spacing w:after="240" w:line="360" w:lineRule="auto"/>
        <w:ind w:firstLine="709"/>
        <w:jc w:val="both"/>
        <w:rPr>
          <w:del w:id="256" w:author="Autores" w:date="2017-12-29T02:28:00Z"/>
        </w:rPr>
      </w:pPr>
      <w:del w:id="257" w:author="Autores" w:date="2017-12-29T02:28:00Z">
        <w:r w:rsidRPr="00F71DA2">
          <w:delText xml:space="preserve">Já </w:delText>
        </w:r>
      </w:del>
      <w:ins w:id="258" w:author="Autores" w:date="2017-12-29T02:28:00Z">
        <w:r w:rsidRPr="00F71DA2">
          <w:t>Para Nascimento, Bianchi e Terra (2006)</w:t>
        </w:r>
        <w:r w:rsidR="000A693D">
          <w:t>,</w:t>
        </w:r>
        <w:r w:rsidR="005364C5">
          <w:t xml:space="preserve"> </w:t>
        </w:r>
        <w:r w:rsidR="00B41A19">
          <w:t>a definição</w:t>
        </w:r>
        <w:r w:rsidR="005364C5">
          <w:t xml:space="preserve"> se resume</w:t>
        </w:r>
        <w:r w:rsidRPr="00F71DA2">
          <w:t xml:space="preserve"> </w:t>
        </w:r>
        <w:r w:rsidR="005364C5">
          <w:t>n</w:t>
        </w:r>
        <w:r w:rsidRPr="00F71DA2">
          <w:t xml:space="preserve">o esforço contínuo em alinhar objetivos da alta administração das empresas com interesses de acionistas ou </w:t>
        </w:r>
        <w:r w:rsidRPr="00F71DA2">
          <w:lastRenderedPageBreak/>
          <w:t xml:space="preserve">proprietários, através de um monitoramento mais eficaz. </w:t>
        </w:r>
        <w:r w:rsidR="00DF1D78" w:rsidRPr="00F71DA2">
          <w:t xml:space="preserve">Terra e Lima (2006) </w:t>
        </w:r>
        <w:r w:rsidR="000A693D">
          <w:t>sustentam</w:t>
        </w:r>
      </w:ins>
      <w:moveFromRangeStart w:id="259" w:author="Autores" w:date="2017-12-29T02:28:00Z" w:name="move502277850"/>
      <w:moveFrom w:id="260" w:author="Autores" w:date="2017-12-29T02:28:00Z">
        <w:r w:rsidR="00253E23" w:rsidRPr="00F71DA2">
          <w:t>Lodi (2000), seguindo a mesma linha de raciocínio, define governança corporativa como o sistema de relacionamento entre acionistas, auditores independentes, executivos da empresa e conselho de</w:t>
        </w:r>
        <w:r w:rsidR="008A0055">
          <w:t xml:space="preserve"> administração.</w:t>
        </w:r>
      </w:moveFrom>
      <w:moveFromRangeEnd w:id="259"/>
      <w:del w:id="261" w:author="Autores" w:date="2017-12-29T02:28:00Z">
        <w:r w:rsidRPr="00F71DA2">
          <w:delText xml:space="preserve"> </w:delText>
        </w:r>
      </w:del>
      <w:moveFromRangeStart w:id="262" w:author="Autores" w:date="2017-12-29T02:28:00Z" w:name="move502277851"/>
      <w:moveFrom w:id="263" w:author="Autores" w:date="2017-12-29T02:28:00Z">
        <w:r w:rsidRPr="00B258DC">
          <w:t>De uma maneira geral, e com base em todas as definições citadas, os mecanismos criados de gov</w:t>
        </w:r>
        <w:r w:rsidR="00C95B66" w:rsidRPr="00B032BA">
          <w:t>ernança visam proteger os que tê</w:t>
        </w:r>
        <w:r w:rsidRPr="00B032BA">
          <w:t>m menor força dentro das organizações, ou seja, os acionistas minoritários</w:t>
        </w:r>
        <w:r w:rsidRPr="00814E03">
          <w:t xml:space="preserve">. </w:t>
        </w:r>
      </w:moveFrom>
      <w:moveFromRangeEnd w:id="262"/>
    </w:p>
    <w:p w14:paraId="4EC050C2" w14:textId="5360CFD6" w:rsidR="00DF1D78" w:rsidRDefault="00663AB0" w:rsidP="001B0B06">
      <w:pPr>
        <w:spacing w:after="240" w:line="360" w:lineRule="auto"/>
        <w:ind w:firstLine="709"/>
        <w:jc w:val="both"/>
        <w:rPr>
          <w:sz w:val="20"/>
          <w:szCs w:val="20"/>
        </w:rPr>
      </w:pPr>
      <w:del w:id="264" w:author="Autores" w:date="2017-12-29T02:28:00Z">
        <w:r w:rsidRPr="00F71DA2">
          <w:delText xml:space="preserve">Terra e </w:delText>
        </w:r>
        <w:r w:rsidR="00C95B66" w:rsidRPr="00F71DA2">
          <w:delText>L</w:delText>
        </w:r>
        <w:r w:rsidRPr="00F71DA2">
          <w:delText>ima (2006) descrevem</w:delText>
        </w:r>
      </w:del>
      <w:r w:rsidR="000A693D" w:rsidRPr="00F71DA2">
        <w:t xml:space="preserve"> </w:t>
      </w:r>
      <w:r w:rsidR="00DF1D78" w:rsidRPr="00F71DA2">
        <w:t>que a proteção aos acionistas minoritários é uma questão central para a governança corporativa, uma vez que o efeito desenvolvimento do mercado de capitais e os financiamentos de novos projetos das empresas deveriam, em tese, ter</w:t>
      </w:r>
      <w:ins w:id="265" w:author="Autores" w:date="2017-12-29T02:28:00Z">
        <w:r w:rsidR="000A693D">
          <w:t>,</w:t>
        </w:r>
      </w:ins>
      <w:r w:rsidR="00DF1D78" w:rsidRPr="00F71DA2">
        <w:t xml:space="preserve"> nos acionistas minoritários</w:t>
      </w:r>
      <w:ins w:id="266" w:author="Autores" w:date="2017-12-29T02:28:00Z">
        <w:r w:rsidR="000A693D">
          <w:t>,</w:t>
        </w:r>
      </w:ins>
      <w:r w:rsidR="00DF1D78" w:rsidRPr="00F71DA2">
        <w:t xml:space="preserve"> uma alternativa ace</w:t>
      </w:r>
      <w:r w:rsidR="001B0B06">
        <w:t>ssível de captação de recursos.</w:t>
      </w:r>
      <w:del w:id="267" w:author="Autores" w:date="2017-12-29T02:28:00Z">
        <w:r w:rsidRPr="00F71DA2">
          <w:delText xml:space="preserve"> Ainda segundo os autores, é possível sintetizar que governança no âmbito societário consiste em:</w:delText>
        </w:r>
      </w:del>
    </w:p>
    <w:p w14:paraId="42E70FF2" w14:textId="77777777" w:rsidR="00DF1D78" w:rsidRPr="00843346" w:rsidRDefault="005C24F8" w:rsidP="00DB14A0">
      <w:pPr>
        <w:spacing w:after="240" w:line="360" w:lineRule="auto"/>
        <w:ind w:firstLine="709"/>
        <w:jc w:val="both"/>
        <w:rPr>
          <w:ins w:id="268" w:author="Autores" w:date="2017-12-29T02:28:00Z"/>
        </w:rPr>
      </w:pPr>
      <w:ins w:id="269" w:author="Autores" w:date="2017-12-29T02:28:00Z">
        <w:r w:rsidRPr="004351C5">
          <w:t xml:space="preserve">Segundo Konraht </w:t>
        </w:r>
        <w:r w:rsidRPr="00CC041E">
          <w:rPr>
            <w:i/>
          </w:rPr>
          <w:t>et al.</w:t>
        </w:r>
        <w:r w:rsidRPr="004351C5">
          <w:t xml:space="preserve"> (2016) </w:t>
        </w:r>
        <w:r w:rsidRPr="00EA518E">
          <w:t xml:space="preserve">a governança corporativa influencia os gestores a prestarem informações de melhor </w:t>
        </w:r>
        <w:r w:rsidRPr="00361DE4">
          <w:t>qualidade, ao abrir mão do uso da discricionariedade para motivos particulares, e divulgam informações em congruência com os objetivos dos stakeholders da organizaç</w:t>
        </w:r>
        <w:r w:rsidRPr="00245170">
          <w:t>ão.</w:t>
        </w:r>
        <w:r w:rsidR="00B82A5C" w:rsidRPr="00245170">
          <w:t xml:space="preserve"> </w:t>
        </w:r>
      </w:ins>
    </w:p>
    <w:p w14:paraId="44123150" w14:textId="77777777" w:rsidR="00C95B66" w:rsidRDefault="00663AB0" w:rsidP="00F71DA2">
      <w:pPr>
        <w:autoSpaceDE w:val="0"/>
        <w:autoSpaceDN w:val="0"/>
        <w:adjustRightInd w:val="0"/>
        <w:spacing w:after="240"/>
        <w:ind w:left="2268"/>
        <w:jc w:val="both"/>
        <w:rPr>
          <w:del w:id="270" w:author="Autores" w:date="2017-12-29T02:28:00Z"/>
          <w:sz w:val="20"/>
          <w:szCs w:val="20"/>
        </w:rPr>
      </w:pPr>
      <w:moveToRangeStart w:id="271" w:author="Autores" w:date="2017-12-29T02:28:00Z" w:name="move502277851"/>
      <w:moveTo w:id="272" w:author="Autores" w:date="2017-12-29T02:28:00Z">
        <w:r w:rsidRPr="00B258DC">
          <w:t>De uma maneira geral, e com base em todas as definições citadas, os mecanismos criados de gov</w:t>
        </w:r>
        <w:r w:rsidR="00C95B66" w:rsidRPr="00B032BA">
          <w:t>ernança visam proteger os que tê</w:t>
        </w:r>
        <w:r w:rsidRPr="00B032BA">
          <w:t>m menor força dentro das organizações, ou seja, os acionistas minoritários</w:t>
        </w:r>
        <w:r w:rsidRPr="00814E03">
          <w:t xml:space="preserve">. </w:t>
        </w:r>
      </w:moveTo>
      <w:moveToRangeEnd w:id="271"/>
      <w:del w:id="273" w:author="Autores" w:date="2017-12-29T02:28:00Z">
        <w:r w:rsidR="00C95B66" w:rsidRPr="00F71DA2">
          <w:rPr>
            <w:sz w:val="20"/>
            <w:szCs w:val="20"/>
          </w:rPr>
          <w:delText xml:space="preserve">Processo que visa garantir o correto relacionamento entre credores, acionistas minoritários, acionistas controladores e gestores de uma empresa, maximizando, dessa forma, o seu valor e o retorno aos acionistas. O desafio da governança corporativa consiste em estabelecer mecanismos que alinhem, efetivamente, os interesses dos diversos atores envolvidos nas corporações, sejam eles acionistas, gestores, empregados, credores </w:delText>
        </w:r>
        <w:r w:rsidR="002312F1" w:rsidRPr="00F71DA2">
          <w:rPr>
            <w:sz w:val="20"/>
            <w:szCs w:val="20"/>
          </w:rPr>
          <w:delText>etc</w:delText>
        </w:r>
        <w:r w:rsidR="002312F1" w:rsidRPr="002312F1">
          <w:rPr>
            <w:sz w:val="20"/>
            <w:szCs w:val="20"/>
          </w:rPr>
          <w:delText>. (</w:delText>
        </w:r>
        <w:r w:rsidR="00ED2C94" w:rsidRPr="002312F1">
          <w:rPr>
            <w:sz w:val="20"/>
            <w:szCs w:val="20"/>
          </w:rPr>
          <w:delText xml:space="preserve">Terra e Lima, </w:delText>
        </w:r>
        <w:r w:rsidR="00C95B66" w:rsidRPr="002312F1">
          <w:rPr>
            <w:sz w:val="20"/>
            <w:szCs w:val="20"/>
          </w:rPr>
          <w:delText>2006, p. 37).</w:delText>
        </w:r>
        <w:r w:rsidR="00C95B66" w:rsidRPr="00F71DA2">
          <w:rPr>
            <w:sz w:val="20"/>
            <w:szCs w:val="20"/>
          </w:rPr>
          <w:delText xml:space="preserve"> </w:delText>
        </w:r>
      </w:del>
    </w:p>
    <w:p w14:paraId="355B9F37" w14:textId="1390F988" w:rsidR="000C5EF7" w:rsidRPr="00F83DE1" w:rsidRDefault="000C5EF7" w:rsidP="00F71DA2">
      <w:pPr>
        <w:spacing w:after="240" w:line="360" w:lineRule="auto"/>
        <w:ind w:firstLine="709"/>
        <w:jc w:val="both"/>
      </w:pPr>
      <w:r w:rsidRPr="004351C5">
        <w:t xml:space="preserve">O grau de maturidade do relacionamento que as organizações </w:t>
      </w:r>
      <w:r w:rsidR="002B5B84" w:rsidRPr="004351C5">
        <w:t>mantêm</w:t>
      </w:r>
      <w:r w:rsidR="00D2276E" w:rsidRPr="00EA518E">
        <w:t xml:space="preserve"> com seus diferentes agentes</w:t>
      </w:r>
      <w:r w:rsidRPr="00361DE4">
        <w:t xml:space="preserve"> </w:t>
      </w:r>
      <w:del w:id="274" w:author="Autores" w:date="2017-12-29T02:28:00Z">
        <w:r w:rsidRPr="00F71DA2">
          <w:delText>mudam</w:delText>
        </w:r>
      </w:del>
      <w:ins w:id="275" w:author="Autores" w:date="2017-12-29T02:28:00Z">
        <w:r w:rsidR="000A693D" w:rsidRPr="00361DE4">
          <w:t>mud</w:t>
        </w:r>
        <w:r w:rsidR="000A693D">
          <w:t>a</w:t>
        </w:r>
      </w:ins>
      <w:r w:rsidR="000A693D" w:rsidRPr="00361DE4">
        <w:t xml:space="preserve"> </w:t>
      </w:r>
      <w:r w:rsidRPr="00361DE4">
        <w:t xml:space="preserve">de acordo com o ambiente </w:t>
      </w:r>
      <w:del w:id="276" w:author="Autores" w:date="2017-12-29T02:28:00Z">
        <w:r w:rsidRPr="00F71DA2">
          <w:delText>ao</w:delText>
        </w:r>
      </w:del>
      <w:ins w:id="277" w:author="Autores" w:date="2017-12-29T02:28:00Z">
        <w:r w:rsidR="000A693D">
          <w:t>n</w:t>
        </w:r>
        <w:r w:rsidR="000A693D" w:rsidRPr="00361DE4">
          <w:t>o</w:t>
        </w:r>
      </w:ins>
      <w:r w:rsidR="000A693D" w:rsidRPr="00361DE4">
        <w:t xml:space="preserve"> </w:t>
      </w:r>
      <w:r w:rsidR="00C33CAF" w:rsidRPr="00361DE4">
        <w:t xml:space="preserve">qual </w:t>
      </w:r>
      <w:ins w:id="278" w:author="Autores" w:date="2017-12-29T02:28:00Z">
        <w:r w:rsidR="000A693D">
          <w:t xml:space="preserve">elas </w:t>
        </w:r>
      </w:ins>
      <w:r w:rsidR="00C33CAF" w:rsidRPr="00361DE4">
        <w:t xml:space="preserve">estão inseridas. Shleifer </w:t>
      </w:r>
      <w:r w:rsidRPr="00245170">
        <w:t>e Vishny (1997) constata</w:t>
      </w:r>
      <w:r w:rsidR="005F7B27" w:rsidRPr="00843346">
        <w:t>ra</w:t>
      </w:r>
      <w:r w:rsidRPr="00843346">
        <w:t>m que os distintos modelos de governança corporativa ao redor do mundo</w:t>
      </w:r>
      <w:r w:rsidR="005F7B27" w:rsidRPr="008E0EE7">
        <w:t>,</w:t>
      </w:r>
      <w:r w:rsidRPr="008E0EE7">
        <w:t xml:space="preserve"> têm relação direta com o grau de evolução do sistema financeiro e legal. Os autores concluíram que, em países menos desenvol</w:t>
      </w:r>
      <w:r w:rsidRPr="00F83DE1">
        <w:t xml:space="preserve">vidos, as práticas de governança são quase que inexistentes. </w:t>
      </w:r>
    </w:p>
    <w:p w14:paraId="16F7D4D4" w14:textId="02BB078F" w:rsidR="000C5EF7" w:rsidRPr="00F72B19" w:rsidRDefault="00D2276E" w:rsidP="00F71DA2">
      <w:pPr>
        <w:spacing w:after="240" w:line="360" w:lineRule="auto"/>
        <w:ind w:firstLine="709"/>
        <w:jc w:val="both"/>
      </w:pPr>
      <w:r w:rsidRPr="00B258DC">
        <w:t xml:space="preserve">Ainda segundo </w:t>
      </w:r>
      <w:r w:rsidR="000C5EF7" w:rsidRPr="00B258DC">
        <w:t>Shleifer e Vishny (1997), os grandes investidores representam seus próprios interesses, que não necessariamente coincidem com os interesses dos outros investidores da empresa</w:t>
      </w:r>
      <w:ins w:id="279" w:author="Autores" w:date="2017-12-29T02:28:00Z">
        <w:r w:rsidR="000A693D">
          <w:t>,</w:t>
        </w:r>
      </w:ins>
      <w:r w:rsidR="000C5EF7" w:rsidRPr="00B258DC">
        <w:t xml:space="preserve"> ou co</w:t>
      </w:r>
      <w:r w:rsidR="000C5EF7" w:rsidRPr="00B032BA">
        <w:t>m os interesses dos gestores ou empregados.</w:t>
      </w:r>
      <w:r w:rsidR="00B82A5C" w:rsidRPr="00B032BA">
        <w:t xml:space="preserve"> </w:t>
      </w:r>
      <w:del w:id="280" w:author="Autores" w:date="2017-12-29T02:28:00Z">
        <w:r w:rsidR="000C5EF7" w:rsidRPr="00F71DA2">
          <w:delText xml:space="preserve">Com esse fato, ocorre o início da </w:delText>
        </w:r>
      </w:del>
      <w:ins w:id="281" w:author="Autores" w:date="2017-12-29T02:28:00Z">
        <w:r w:rsidR="00B82A5C" w:rsidRPr="00B032BA">
          <w:t>Da Silva</w:t>
        </w:r>
        <w:r w:rsidR="002C512D">
          <w:t>, Kayo e Nardi</w:t>
        </w:r>
        <w:r w:rsidR="00B82A5C" w:rsidRPr="00B032BA">
          <w:t xml:space="preserve"> (2016) relatam que</w:t>
        </w:r>
        <w:r w:rsidR="000A693D">
          <w:t>,</w:t>
        </w:r>
        <w:r w:rsidR="00B82A5C" w:rsidRPr="00B032BA">
          <w:t xml:space="preserve"> </w:t>
        </w:r>
        <w:r w:rsidR="00B82A5C" w:rsidRPr="00814E03">
          <w:t xml:space="preserve">em empresas com propriedade dispersa, os gestores têm incentivos e poder para fazer investimentos </w:t>
        </w:r>
        <w:r w:rsidR="001B0B06">
          <w:t xml:space="preserve">ineficientes. A partir destes fatos, é possível elucidar a </w:t>
        </w:r>
      </w:ins>
      <w:r w:rsidR="000C5EF7" w:rsidRPr="00250165">
        <w:t xml:space="preserve">teoria </w:t>
      </w:r>
      <w:del w:id="282" w:author="Autores" w:date="2017-12-29T02:28:00Z">
        <w:r w:rsidR="000C5EF7" w:rsidRPr="00F71DA2">
          <w:delText xml:space="preserve">e </w:delText>
        </w:r>
      </w:del>
      <w:ins w:id="283" w:author="Autores" w:date="2017-12-29T02:28:00Z">
        <w:r w:rsidR="001B0B06">
          <w:t>da representação ou d</w:t>
        </w:r>
        <w:r w:rsidR="000C5EF7" w:rsidRPr="00250165">
          <w:t xml:space="preserve">e </w:t>
        </w:r>
      </w:ins>
      <w:r w:rsidR="000C5EF7" w:rsidRPr="00250165">
        <w:t>conflito de agência</w:t>
      </w:r>
      <w:del w:id="284" w:author="Autores" w:date="2017-12-29T02:28:00Z">
        <w:r w:rsidR="000C5EF7" w:rsidRPr="00F71DA2">
          <w:delText>, tema abordado no tópico seguinte</w:delText>
        </w:r>
      </w:del>
      <w:r w:rsidR="000C5EF7" w:rsidRPr="00F72B19">
        <w:t xml:space="preserve">. </w:t>
      </w:r>
    </w:p>
    <w:p w14:paraId="3CAC864F" w14:textId="77777777" w:rsidR="00F51AC4" w:rsidRDefault="00F51AC4" w:rsidP="00CA6EAF">
      <w:pPr>
        <w:spacing w:after="240" w:line="360" w:lineRule="auto"/>
        <w:rPr>
          <w:b/>
        </w:rPr>
      </w:pPr>
      <w:r w:rsidRPr="004B1A0A">
        <w:rPr>
          <w:b/>
        </w:rPr>
        <w:t>2.</w:t>
      </w:r>
      <w:r w:rsidR="000C5EF7" w:rsidRPr="004B1A0A">
        <w:rPr>
          <w:b/>
        </w:rPr>
        <w:t>2</w:t>
      </w:r>
      <w:r w:rsidRPr="004B1A0A">
        <w:rPr>
          <w:b/>
        </w:rPr>
        <w:t xml:space="preserve"> </w:t>
      </w:r>
      <w:r w:rsidR="000C5EF7" w:rsidRPr="004B1A0A">
        <w:rPr>
          <w:b/>
        </w:rPr>
        <w:t>Teoria de Agência</w:t>
      </w:r>
      <w:r w:rsidR="007D742A" w:rsidRPr="004B1A0A">
        <w:rPr>
          <w:b/>
        </w:rPr>
        <w:t xml:space="preserve"> ou da Representação</w:t>
      </w:r>
    </w:p>
    <w:p w14:paraId="41A94E81" w14:textId="7BAB8967" w:rsidR="006F1770" w:rsidRPr="004B1A0A" w:rsidRDefault="006F1770" w:rsidP="006A7AD7">
      <w:pPr>
        <w:spacing w:after="240" w:line="360" w:lineRule="auto"/>
        <w:ind w:firstLine="709"/>
        <w:jc w:val="both"/>
      </w:pPr>
      <w:r w:rsidRPr="004B1A0A">
        <w:t>A teoria de agência tem</w:t>
      </w:r>
      <w:ins w:id="285" w:author="Autores" w:date="2017-12-29T02:28:00Z">
        <w:r w:rsidR="00147D16">
          <w:t>,</w:t>
        </w:r>
      </w:ins>
      <w:r w:rsidRPr="004B1A0A">
        <w:t xml:space="preserve"> como princípio norteador</w:t>
      </w:r>
      <w:del w:id="286" w:author="Autores" w:date="2017-12-29T02:28:00Z">
        <w:r w:rsidRPr="004B1A0A">
          <w:delText xml:space="preserve"> explicar</w:delText>
        </w:r>
      </w:del>
      <w:ins w:id="287" w:author="Autores" w:date="2017-12-29T02:28:00Z">
        <w:r w:rsidR="000A693D">
          <w:t>,</w:t>
        </w:r>
      </w:ins>
      <w:r w:rsidRPr="004B1A0A">
        <w:t xml:space="preserve"> </w:t>
      </w:r>
      <w:r w:rsidR="00147D16">
        <w:t>a</w:t>
      </w:r>
      <w:ins w:id="288" w:author="Autores" w:date="2017-12-29T02:28:00Z">
        <w:r w:rsidR="00147D16">
          <w:t xml:space="preserve"> explicação d</w:t>
        </w:r>
        <w:r w:rsidRPr="004B1A0A">
          <w:t>a</w:t>
        </w:r>
      </w:ins>
      <w:r w:rsidRPr="004B1A0A">
        <w:t xml:space="preserve"> relação entre dois ou mais indivíduos.</w:t>
      </w:r>
      <w:ins w:id="289" w:author="Autores" w:date="2017-12-29T02:28:00Z">
        <w:r w:rsidR="006A7AD7">
          <w:t xml:space="preserve"> </w:t>
        </w:r>
        <w:r w:rsidR="006A7AD7" w:rsidRPr="004B1A0A">
          <w:t>Jensen e Mecklin</w:t>
        </w:r>
        <w:r w:rsidR="006A7AD7">
          <w:t>g (1976)</w:t>
        </w:r>
        <w:r w:rsidR="006A7AD7" w:rsidRPr="004B1A0A">
          <w:t xml:space="preserve"> </w:t>
        </w:r>
        <w:r w:rsidR="0071424C">
          <w:t>consideram</w:t>
        </w:r>
        <w:r w:rsidR="0071424C" w:rsidRPr="004B1A0A">
          <w:t xml:space="preserve"> </w:t>
        </w:r>
        <w:r w:rsidR="006A7AD7" w:rsidRPr="004B1A0A">
          <w:t>a relação de agência como um contrato pelo qual uma ou mais pessoas (principal) emprega outra pessoa (o agente) para realizar algum serviço ou trabalho em seu favor, envolvendo a delegação de alguma autoridade de decisão para o agente.</w:t>
        </w:r>
      </w:ins>
      <w:r w:rsidR="006A7AD7">
        <w:t xml:space="preserve"> </w:t>
      </w:r>
      <w:r w:rsidRPr="004B1A0A">
        <w:t xml:space="preserve">Segundo Hendriksen e Breda (1999, p.139), um desses dois indivíduos é um agente do outro, chamado de principal. O agente compromete-se a realizar certas tarefas para o principal, que em contrapartida compromete-se a remunerar o agente. </w:t>
      </w:r>
      <w:del w:id="290" w:author="Autores" w:date="2017-12-29T02:28:00Z">
        <w:r w:rsidRPr="004B1A0A">
          <w:delText>Como também para Jensen e Meckling (1976), que relatam a relação de agência como um contrato pelo qual uma ou mais pessoas (principal) emprega outra pessoa (o agente) para realizar algum serviço ou trabalho em seu favor, envolvendo a delegação de alguma autoridade de decisão para o agente.</w:delText>
        </w:r>
      </w:del>
    </w:p>
    <w:p w14:paraId="1735817C" w14:textId="7EC33897" w:rsidR="00ED23F3" w:rsidRDefault="006F1770" w:rsidP="008F0FBE">
      <w:pPr>
        <w:spacing w:after="240" w:line="360" w:lineRule="auto"/>
        <w:ind w:firstLine="709"/>
        <w:jc w:val="both"/>
      </w:pPr>
      <w:r w:rsidRPr="004B1A0A">
        <w:lastRenderedPageBreak/>
        <w:t>A r</w:t>
      </w:r>
      <w:r w:rsidR="00D2276E" w:rsidRPr="004B1A0A">
        <w:t>elação entre principal e agente</w:t>
      </w:r>
      <w:r w:rsidRPr="004B1A0A">
        <w:t xml:space="preserve"> não se restringe apenas entre proprietários e administradores, sendo estendida em diversos outros campos,</w:t>
      </w:r>
      <w:r w:rsidR="00D2276E" w:rsidRPr="004B1A0A">
        <w:t xml:space="preserve"> conforme </w:t>
      </w:r>
      <w:ins w:id="291" w:author="Autores" w:date="2017-12-29T02:28:00Z">
        <w:r w:rsidR="003E523F">
          <w:t xml:space="preserve">se </w:t>
        </w:r>
      </w:ins>
      <w:r w:rsidR="00D2276E" w:rsidRPr="004B1A0A">
        <w:t xml:space="preserve">pode </w:t>
      </w:r>
      <w:del w:id="292" w:author="Autores" w:date="2017-12-29T02:28:00Z">
        <w:r w:rsidR="00D2276E" w:rsidRPr="004B1A0A">
          <w:delText xml:space="preserve">se </w:delText>
        </w:r>
      </w:del>
      <w:r w:rsidR="00D2276E" w:rsidRPr="004B1A0A">
        <w:t>verificar no Q</w:t>
      </w:r>
      <w:r w:rsidRPr="004B1A0A">
        <w:t xml:space="preserve">uadro 1.  </w:t>
      </w:r>
    </w:p>
    <w:p w14:paraId="7AB5249F" w14:textId="77777777" w:rsidR="006F1770" w:rsidRPr="004B1A0A" w:rsidRDefault="00323CA7" w:rsidP="00F054FF">
      <w:pPr>
        <w:pStyle w:val="Pargrafo"/>
        <w:spacing w:line="360" w:lineRule="auto"/>
        <w:ind w:firstLine="0"/>
        <w:outlineLvl w:val="0"/>
        <w:rPr>
          <w:rFonts w:ascii="Times New Roman" w:hAnsi="Times New Roman"/>
          <w:b/>
        </w:rPr>
      </w:pPr>
      <w:r w:rsidRPr="004B1A0A">
        <w:rPr>
          <w:rFonts w:ascii="Times New Roman" w:hAnsi="Times New Roman"/>
          <w:b/>
        </w:rPr>
        <w:t>Quadro</w:t>
      </w:r>
      <w:r w:rsidR="006F1770" w:rsidRPr="004B1A0A">
        <w:rPr>
          <w:rFonts w:ascii="Times New Roman" w:hAnsi="Times New Roman"/>
          <w:b/>
        </w:rPr>
        <w:t xml:space="preserve"> 1: </w:t>
      </w:r>
      <w:r w:rsidR="00D2276E" w:rsidRPr="004B1A0A">
        <w:rPr>
          <w:rFonts w:ascii="Times New Roman" w:hAnsi="Times New Roman"/>
          <w:b/>
        </w:rPr>
        <w:t>Relações d</w:t>
      </w:r>
      <w:r w:rsidR="000D36CF" w:rsidRPr="004B1A0A">
        <w:rPr>
          <w:rFonts w:ascii="Times New Roman" w:hAnsi="Times New Roman"/>
          <w:b/>
        </w:rPr>
        <w:t>e</w:t>
      </w:r>
      <w:r w:rsidR="006F1770" w:rsidRPr="004B1A0A">
        <w:rPr>
          <w:rFonts w:ascii="Times New Roman" w:hAnsi="Times New Roman"/>
          <w:b/>
        </w:rPr>
        <w:t xml:space="preserve"> </w:t>
      </w:r>
      <w:r w:rsidR="000D36CF" w:rsidRPr="004B1A0A">
        <w:rPr>
          <w:rFonts w:ascii="Times New Roman" w:hAnsi="Times New Roman"/>
          <w:b/>
        </w:rPr>
        <w:t>Agência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D2276E" w:rsidRPr="008F0FBE" w14:paraId="41139673" w14:textId="77777777" w:rsidTr="002E641B">
        <w:trPr>
          <w:trHeight w:val="547"/>
          <w:tblHeader/>
        </w:trPr>
        <w:tc>
          <w:tcPr>
            <w:tcW w:w="4673" w:type="dxa"/>
            <w:shd w:val="clear" w:color="auto" w:fill="1F3864"/>
          </w:tcPr>
          <w:p w14:paraId="124AD8E8" w14:textId="77777777" w:rsidR="00D2276E" w:rsidRPr="008F0FBE" w:rsidRDefault="00D2276E" w:rsidP="00CA6EAF">
            <w:pPr>
              <w:jc w:val="center"/>
              <w:rPr>
                <w:rFonts w:eastAsia="Calibri"/>
                <w:b/>
                <w:color w:val="FFFFFF"/>
                <w:sz w:val="20"/>
                <w:szCs w:val="20"/>
              </w:rPr>
            </w:pPr>
            <w:r w:rsidRPr="008F0FBE">
              <w:rPr>
                <w:rFonts w:eastAsia="Calibri"/>
                <w:b/>
                <w:color w:val="FFFFFF"/>
                <w:sz w:val="20"/>
                <w:szCs w:val="20"/>
              </w:rPr>
              <w:t>Relação</w:t>
            </w:r>
          </w:p>
          <w:p w14:paraId="5C6FFA8C" w14:textId="77777777" w:rsidR="00D2276E" w:rsidRPr="008F0FBE" w:rsidRDefault="00D2276E" w:rsidP="00CA6EAF">
            <w:pPr>
              <w:jc w:val="center"/>
              <w:rPr>
                <w:rFonts w:eastAsia="Calibri"/>
                <w:color w:val="FFFFFF"/>
                <w:sz w:val="20"/>
                <w:szCs w:val="20"/>
              </w:rPr>
            </w:pPr>
            <w:r w:rsidRPr="008F0FBE">
              <w:rPr>
                <w:rFonts w:eastAsia="Calibri"/>
                <w:b/>
                <w:color w:val="FFFFFF"/>
                <w:sz w:val="20"/>
                <w:szCs w:val="20"/>
              </w:rPr>
              <w:t>Principal – Agente</w:t>
            </w:r>
          </w:p>
        </w:tc>
        <w:tc>
          <w:tcPr>
            <w:tcW w:w="4536" w:type="dxa"/>
            <w:shd w:val="clear" w:color="auto" w:fill="1F3864"/>
          </w:tcPr>
          <w:p w14:paraId="4EEBA486" w14:textId="77777777" w:rsidR="00D2276E" w:rsidRPr="008F0FBE" w:rsidRDefault="00D2276E" w:rsidP="00CA6EAF">
            <w:pPr>
              <w:jc w:val="both"/>
              <w:rPr>
                <w:rFonts w:eastAsia="Calibri"/>
                <w:b/>
                <w:color w:val="FFFFFF"/>
                <w:sz w:val="20"/>
                <w:szCs w:val="20"/>
              </w:rPr>
            </w:pPr>
            <w:r w:rsidRPr="008F0FBE">
              <w:rPr>
                <w:rFonts w:eastAsia="Calibri"/>
                <w:b/>
                <w:color w:val="FFFFFF"/>
                <w:sz w:val="20"/>
                <w:szCs w:val="20"/>
              </w:rPr>
              <w:t>O que o principal espera do agente?</w:t>
            </w:r>
          </w:p>
        </w:tc>
      </w:tr>
      <w:tr w:rsidR="00D2276E" w:rsidRPr="008F0FBE" w14:paraId="16710623" w14:textId="77777777" w:rsidTr="002E641B">
        <w:trPr>
          <w:trHeight w:val="283"/>
        </w:trPr>
        <w:tc>
          <w:tcPr>
            <w:tcW w:w="4673" w:type="dxa"/>
            <w:shd w:val="clear" w:color="auto" w:fill="auto"/>
          </w:tcPr>
          <w:p w14:paraId="277F9797" w14:textId="77777777" w:rsidR="00D2276E" w:rsidRPr="008F0FBE" w:rsidRDefault="00D2276E" w:rsidP="00CA6EAF">
            <w:pPr>
              <w:jc w:val="both"/>
              <w:rPr>
                <w:rFonts w:eastAsia="Calibri"/>
                <w:b/>
                <w:sz w:val="20"/>
                <w:szCs w:val="20"/>
              </w:rPr>
            </w:pPr>
            <w:r w:rsidRPr="008F0FBE">
              <w:rPr>
                <w:rFonts w:eastAsia="Calibri"/>
                <w:b/>
                <w:sz w:val="20"/>
                <w:szCs w:val="20"/>
              </w:rPr>
              <w:t>Acionistas – Gerentes</w:t>
            </w:r>
          </w:p>
        </w:tc>
        <w:tc>
          <w:tcPr>
            <w:tcW w:w="4536" w:type="dxa"/>
            <w:shd w:val="clear" w:color="auto" w:fill="auto"/>
          </w:tcPr>
          <w:p w14:paraId="64E73F37" w14:textId="77777777" w:rsidR="00D2276E" w:rsidRPr="008F0FBE" w:rsidRDefault="00D2276E" w:rsidP="00CA6EAF">
            <w:pPr>
              <w:jc w:val="both"/>
              <w:rPr>
                <w:rFonts w:eastAsia="Calibri"/>
                <w:sz w:val="20"/>
                <w:szCs w:val="20"/>
              </w:rPr>
            </w:pPr>
            <w:r w:rsidRPr="008F0FBE">
              <w:rPr>
                <w:rFonts w:eastAsia="Calibri"/>
                <w:sz w:val="20"/>
                <w:szCs w:val="20"/>
              </w:rPr>
              <w:t>Os acionistas esperam que os gerentes maximizem a sua riqueza (valor das ações).</w:t>
            </w:r>
          </w:p>
        </w:tc>
      </w:tr>
      <w:tr w:rsidR="00D2276E" w:rsidRPr="008F0FBE" w14:paraId="0F6F8053" w14:textId="77777777" w:rsidTr="002E641B">
        <w:trPr>
          <w:trHeight w:val="221"/>
        </w:trPr>
        <w:tc>
          <w:tcPr>
            <w:tcW w:w="4673" w:type="dxa"/>
            <w:shd w:val="clear" w:color="auto" w:fill="auto"/>
          </w:tcPr>
          <w:p w14:paraId="09052870" w14:textId="77777777" w:rsidR="00D2276E" w:rsidRPr="008F0FBE" w:rsidRDefault="00D2276E" w:rsidP="00CA6EAF">
            <w:pPr>
              <w:jc w:val="both"/>
              <w:rPr>
                <w:rFonts w:eastAsia="Calibri"/>
                <w:b/>
                <w:sz w:val="20"/>
                <w:szCs w:val="20"/>
              </w:rPr>
            </w:pPr>
            <w:r w:rsidRPr="008F0FBE">
              <w:rPr>
                <w:rFonts w:eastAsia="Calibri"/>
                <w:b/>
                <w:sz w:val="20"/>
                <w:szCs w:val="20"/>
              </w:rPr>
              <w:t>Debenturistas – Gerentes</w:t>
            </w:r>
          </w:p>
        </w:tc>
        <w:tc>
          <w:tcPr>
            <w:tcW w:w="4536" w:type="dxa"/>
            <w:shd w:val="clear" w:color="auto" w:fill="auto"/>
          </w:tcPr>
          <w:p w14:paraId="25ECFB40" w14:textId="77777777" w:rsidR="00D2276E" w:rsidRPr="008F0FBE" w:rsidRDefault="00D2276E" w:rsidP="00CA6EAF">
            <w:pPr>
              <w:jc w:val="both"/>
              <w:rPr>
                <w:rFonts w:eastAsia="Calibri"/>
                <w:sz w:val="20"/>
                <w:szCs w:val="20"/>
              </w:rPr>
            </w:pPr>
            <w:r w:rsidRPr="008F0FBE">
              <w:rPr>
                <w:rFonts w:eastAsia="Calibri"/>
                <w:sz w:val="20"/>
                <w:szCs w:val="20"/>
              </w:rPr>
              <w:t>Os debenturistas esperam que os gerentes maximizem o seu retorno.</w:t>
            </w:r>
          </w:p>
        </w:tc>
      </w:tr>
      <w:tr w:rsidR="00D2276E" w:rsidRPr="008F0FBE" w14:paraId="68FD7E13" w14:textId="77777777" w:rsidTr="002E641B">
        <w:trPr>
          <w:trHeight w:val="474"/>
        </w:trPr>
        <w:tc>
          <w:tcPr>
            <w:tcW w:w="4673" w:type="dxa"/>
            <w:shd w:val="clear" w:color="auto" w:fill="auto"/>
          </w:tcPr>
          <w:p w14:paraId="439A9ADD" w14:textId="77777777" w:rsidR="00D2276E" w:rsidRPr="008F0FBE" w:rsidRDefault="00D2276E" w:rsidP="00CA6EAF">
            <w:pPr>
              <w:jc w:val="both"/>
              <w:rPr>
                <w:rFonts w:eastAsia="Calibri"/>
                <w:b/>
                <w:sz w:val="20"/>
                <w:szCs w:val="20"/>
              </w:rPr>
            </w:pPr>
            <w:r w:rsidRPr="008F0FBE">
              <w:rPr>
                <w:rFonts w:eastAsia="Calibri"/>
                <w:b/>
                <w:sz w:val="20"/>
                <w:szCs w:val="20"/>
              </w:rPr>
              <w:t>Credores – Gerentes</w:t>
            </w:r>
          </w:p>
        </w:tc>
        <w:tc>
          <w:tcPr>
            <w:tcW w:w="4536" w:type="dxa"/>
            <w:shd w:val="clear" w:color="auto" w:fill="auto"/>
          </w:tcPr>
          <w:p w14:paraId="1D33D84B" w14:textId="77777777" w:rsidR="00D2276E" w:rsidRPr="008F0FBE" w:rsidRDefault="00D2276E" w:rsidP="00CA6EAF">
            <w:pPr>
              <w:jc w:val="both"/>
              <w:rPr>
                <w:rFonts w:eastAsia="Calibri"/>
                <w:sz w:val="20"/>
                <w:szCs w:val="20"/>
              </w:rPr>
            </w:pPr>
            <w:r w:rsidRPr="008F0FBE">
              <w:rPr>
                <w:rFonts w:eastAsia="Calibri"/>
                <w:sz w:val="20"/>
                <w:szCs w:val="20"/>
              </w:rPr>
              <w:t>Os credores esperam que os gerentes assegurem o cumprimento de contratos de financiamento.</w:t>
            </w:r>
          </w:p>
        </w:tc>
      </w:tr>
      <w:tr w:rsidR="00D2276E" w:rsidRPr="008F0FBE" w14:paraId="05611901" w14:textId="77777777" w:rsidTr="002E641B">
        <w:trPr>
          <w:trHeight w:val="431"/>
        </w:trPr>
        <w:tc>
          <w:tcPr>
            <w:tcW w:w="4673" w:type="dxa"/>
            <w:shd w:val="clear" w:color="auto" w:fill="auto"/>
          </w:tcPr>
          <w:p w14:paraId="5FDA8E05" w14:textId="77777777" w:rsidR="00D2276E" w:rsidRPr="008F0FBE" w:rsidRDefault="00D2276E" w:rsidP="00CA6EAF">
            <w:pPr>
              <w:jc w:val="both"/>
              <w:rPr>
                <w:rFonts w:eastAsia="Calibri"/>
                <w:b/>
                <w:sz w:val="20"/>
                <w:szCs w:val="20"/>
              </w:rPr>
            </w:pPr>
            <w:r w:rsidRPr="008F0FBE">
              <w:rPr>
                <w:rFonts w:eastAsia="Calibri"/>
                <w:b/>
                <w:sz w:val="20"/>
                <w:szCs w:val="20"/>
              </w:rPr>
              <w:t>Clientes – Gerentes</w:t>
            </w:r>
          </w:p>
        </w:tc>
        <w:tc>
          <w:tcPr>
            <w:tcW w:w="4536" w:type="dxa"/>
            <w:shd w:val="clear" w:color="auto" w:fill="auto"/>
          </w:tcPr>
          <w:p w14:paraId="5E873DF7" w14:textId="77777777" w:rsidR="00D2276E" w:rsidRPr="008F0FBE" w:rsidRDefault="00D2276E" w:rsidP="00CA6EAF">
            <w:pPr>
              <w:jc w:val="both"/>
              <w:rPr>
                <w:rFonts w:eastAsia="Calibri"/>
                <w:sz w:val="20"/>
                <w:szCs w:val="20"/>
              </w:rPr>
            </w:pPr>
            <w:r w:rsidRPr="008F0FBE">
              <w:rPr>
                <w:rFonts w:eastAsia="Calibri"/>
                <w:sz w:val="20"/>
                <w:szCs w:val="20"/>
              </w:rPr>
              <w:t>Os clientes esperam que os gerentes assegurem a entrega de produtos, com maior qualidade, menor tempo, maior serviço e menor custo.</w:t>
            </w:r>
          </w:p>
        </w:tc>
      </w:tr>
      <w:tr w:rsidR="00D2276E" w:rsidRPr="008F0FBE" w14:paraId="2BDF7E69" w14:textId="77777777" w:rsidTr="002E641B">
        <w:trPr>
          <w:trHeight w:val="659"/>
        </w:trPr>
        <w:tc>
          <w:tcPr>
            <w:tcW w:w="4673" w:type="dxa"/>
            <w:shd w:val="clear" w:color="auto" w:fill="auto"/>
          </w:tcPr>
          <w:p w14:paraId="790900E5" w14:textId="77777777" w:rsidR="00D2276E" w:rsidRPr="008F0FBE" w:rsidRDefault="00D2276E" w:rsidP="00CA6EAF">
            <w:pPr>
              <w:jc w:val="both"/>
              <w:rPr>
                <w:rFonts w:eastAsia="Calibri"/>
                <w:b/>
                <w:sz w:val="20"/>
                <w:szCs w:val="20"/>
              </w:rPr>
            </w:pPr>
            <w:r w:rsidRPr="008F0FBE">
              <w:rPr>
                <w:rFonts w:eastAsia="Calibri"/>
                <w:b/>
                <w:sz w:val="20"/>
                <w:szCs w:val="20"/>
              </w:rPr>
              <w:t>Governo – Gerentes</w:t>
            </w:r>
          </w:p>
        </w:tc>
        <w:tc>
          <w:tcPr>
            <w:tcW w:w="4536" w:type="dxa"/>
            <w:shd w:val="clear" w:color="auto" w:fill="auto"/>
          </w:tcPr>
          <w:p w14:paraId="6974409C" w14:textId="77777777" w:rsidR="00D2276E" w:rsidRPr="008F0FBE" w:rsidRDefault="00D2276E" w:rsidP="00CA6EAF">
            <w:pPr>
              <w:jc w:val="both"/>
              <w:rPr>
                <w:rFonts w:eastAsia="Calibri"/>
                <w:sz w:val="20"/>
                <w:szCs w:val="20"/>
              </w:rPr>
            </w:pPr>
            <w:r w:rsidRPr="008F0FBE">
              <w:rPr>
                <w:rFonts w:eastAsia="Calibri"/>
                <w:sz w:val="20"/>
                <w:szCs w:val="20"/>
              </w:rPr>
              <w:t>O governo espera que os gerentes assegurem o cumprimento das obrigações fiscais, trabalhistas e previdenciárias da empresa.</w:t>
            </w:r>
          </w:p>
        </w:tc>
      </w:tr>
      <w:tr w:rsidR="00D2276E" w:rsidRPr="008F0FBE" w14:paraId="12BA42B5" w14:textId="77777777" w:rsidTr="002E641B">
        <w:trPr>
          <w:trHeight w:val="1029"/>
        </w:trPr>
        <w:tc>
          <w:tcPr>
            <w:tcW w:w="4673" w:type="dxa"/>
            <w:shd w:val="clear" w:color="auto" w:fill="auto"/>
          </w:tcPr>
          <w:p w14:paraId="38013E8A" w14:textId="77777777" w:rsidR="00D2276E" w:rsidRPr="008F0FBE" w:rsidRDefault="00D2276E" w:rsidP="00CA6EAF">
            <w:pPr>
              <w:jc w:val="both"/>
              <w:rPr>
                <w:rFonts w:eastAsia="Calibri"/>
                <w:b/>
                <w:sz w:val="20"/>
                <w:szCs w:val="20"/>
              </w:rPr>
            </w:pPr>
            <w:r w:rsidRPr="008F0FBE">
              <w:rPr>
                <w:rFonts w:eastAsia="Calibri"/>
                <w:b/>
                <w:sz w:val="20"/>
                <w:szCs w:val="20"/>
              </w:rPr>
              <w:t>Comunidade – Gerentes</w:t>
            </w:r>
          </w:p>
        </w:tc>
        <w:tc>
          <w:tcPr>
            <w:tcW w:w="4536" w:type="dxa"/>
            <w:shd w:val="clear" w:color="auto" w:fill="auto"/>
          </w:tcPr>
          <w:p w14:paraId="22C8F70C" w14:textId="77777777" w:rsidR="00D2276E" w:rsidRPr="008F0FBE" w:rsidRDefault="00D2276E" w:rsidP="00CA6EAF">
            <w:pPr>
              <w:jc w:val="both"/>
              <w:rPr>
                <w:rFonts w:eastAsia="Calibri"/>
                <w:sz w:val="20"/>
                <w:szCs w:val="20"/>
              </w:rPr>
            </w:pPr>
            <w:r w:rsidRPr="008F0FBE">
              <w:rPr>
                <w:rFonts w:eastAsia="Calibri"/>
                <w:sz w:val="20"/>
                <w:szCs w:val="20"/>
              </w:rPr>
              <w:t>A comunidade espera que os gerentes assegurem a preservação dos interesses comunitários, cultura, valores, meio ambiente etc.</w:t>
            </w:r>
          </w:p>
        </w:tc>
      </w:tr>
      <w:tr w:rsidR="00D2276E" w:rsidRPr="008F0FBE" w14:paraId="12767713" w14:textId="77777777" w:rsidTr="002E641B">
        <w:tc>
          <w:tcPr>
            <w:tcW w:w="4673" w:type="dxa"/>
            <w:shd w:val="clear" w:color="auto" w:fill="auto"/>
          </w:tcPr>
          <w:p w14:paraId="0E9DC7D7" w14:textId="77777777" w:rsidR="00D2276E" w:rsidRPr="008F0FBE" w:rsidRDefault="00D2276E" w:rsidP="00CA6EAF">
            <w:pPr>
              <w:jc w:val="both"/>
              <w:rPr>
                <w:rFonts w:eastAsia="Calibri"/>
                <w:b/>
                <w:sz w:val="20"/>
                <w:szCs w:val="20"/>
              </w:rPr>
            </w:pPr>
            <w:r w:rsidRPr="008F0FBE">
              <w:rPr>
                <w:rFonts w:eastAsia="Calibri"/>
                <w:b/>
                <w:sz w:val="20"/>
                <w:szCs w:val="20"/>
              </w:rPr>
              <w:t>Acionistas – Auditores Externos</w:t>
            </w:r>
          </w:p>
        </w:tc>
        <w:tc>
          <w:tcPr>
            <w:tcW w:w="4536" w:type="dxa"/>
            <w:shd w:val="clear" w:color="auto" w:fill="auto"/>
          </w:tcPr>
          <w:p w14:paraId="56082B6A" w14:textId="77777777" w:rsidR="00D2276E" w:rsidRPr="008F0FBE" w:rsidRDefault="00D2276E" w:rsidP="00CA6EAF">
            <w:pPr>
              <w:jc w:val="both"/>
              <w:rPr>
                <w:rFonts w:eastAsia="Calibri"/>
                <w:sz w:val="20"/>
                <w:szCs w:val="20"/>
              </w:rPr>
            </w:pPr>
            <w:r w:rsidRPr="008F0FBE">
              <w:rPr>
                <w:rFonts w:eastAsia="Calibri"/>
                <w:sz w:val="20"/>
                <w:szCs w:val="20"/>
              </w:rPr>
              <w:t>Os acionistas esperam que os auditores externos atestem a validade das demonstrações contábeis, tendo como foco a rentabilidade e a eficiência.</w:t>
            </w:r>
          </w:p>
        </w:tc>
      </w:tr>
      <w:tr w:rsidR="00D2276E" w:rsidRPr="008F0FBE" w14:paraId="6481775C" w14:textId="77777777" w:rsidTr="002E641B">
        <w:tc>
          <w:tcPr>
            <w:tcW w:w="4673" w:type="dxa"/>
            <w:shd w:val="clear" w:color="auto" w:fill="auto"/>
          </w:tcPr>
          <w:p w14:paraId="65C2C727" w14:textId="77777777" w:rsidR="00D2276E" w:rsidRPr="008F0FBE" w:rsidRDefault="00D2276E" w:rsidP="00CA6EAF">
            <w:pPr>
              <w:jc w:val="both"/>
              <w:rPr>
                <w:rFonts w:eastAsia="Calibri"/>
                <w:b/>
                <w:sz w:val="20"/>
                <w:szCs w:val="20"/>
              </w:rPr>
            </w:pPr>
            <w:r w:rsidRPr="008F0FBE">
              <w:rPr>
                <w:rFonts w:eastAsia="Calibri"/>
                <w:b/>
                <w:sz w:val="20"/>
                <w:szCs w:val="20"/>
              </w:rPr>
              <w:t>Credores – Auditores Externos</w:t>
            </w:r>
          </w:p>
        </w:tc>
        <w:tc>
          <w:tcPr>
            <w:tcW w:w="4536" w:type="dxa"/>
            <w:shd w:val="clear" w:color="auto" w:fill="auto"/>
          </w:tcPr>
          <w:p w14:paraId="7C5F064B" w14:textId="77777777" w:rsidR="00D2276E" w:rsidRPr="008F0FBE" w:rsidRDefault="00D2276E" w:rsidP="00CA6EAF">
            <w:pPr>
              <w:jc w:val="both"/>
              <w:rPr>
                <w:rFonts w:eastAsia="Calibri"/>
                <w:sz w:val="20"/>
                <w:szCs w:val="20"/>
              </w:rPr>
            </w:pPr>
            <w:r w:rsidRPr="008F0FBE">
              <w:rPr>
                <w:rFonts w:eastAsia="Calibri"/>
                <w:sz w:val="20"/>
                <w:szCs w:val="20"/>
              </w:rPr>
              <w:t>Os credores esperam que os auditores externos atestem a validade das demonstrações contábeis, tendo como foco a liquidez e o endividamento.</w:t>
            </w:r>
          </w:p>
        </w:tc>
      </w:tr>
      <w:tr w:rsidR="00D2276E" w:rsidRPr="008F0FBE" w14:paraId="4561D0DE" w14:textId="77777777" w:rsidTr="002E641B">
        <w:tc>
          <w:tcPr>
            <w:tcW w:w="4673" w:type="dxa"/>
            <w:shd w:val="clear" w:color="auto" w:fill="auto"/>
          </w:tcPr>
          <w:p w14:paraId="55CCF809" w14:textId="77777777" w:rsidR="00D2276E" w:rsidRPr="008F0FBE" w:rsidRDefault="00D2276E" w:rsidP="00CA6EAF">
            <w:pPr>
              <w:jc w:val="both"/>
              <w:rPr>
                <w:rFonts w:eastAsia="Calibri"/>
                <w:b/>
                <w:sz w:val="20"/>
                <w:szCs w:val="20"/>
              </w:rPr>
            </w:pPr>
            <w:r w:rsidRPr="008F0FBE">
              <w:rPr>
                <w:rFonts w:eastAsia="Calibri"/>
                <w:b/>
                <w:sz w:val="20"/>
                <w:szCs w:val="20"/>
              </w:rPr>
              <w:t>Gerentes – Auditores Internos</w:t>
            </w:r>
          </w:p>
        </w:tc>
        <w:tc>
          <w:tcPr>
            <w:tcW w:w="4536" w:type="dxa"/>
            <w:shd w:val="clear" w:color="auto" w:fill="auto"/>
          </w:tcPr>
          <w:p w14:paraId="33545586" w14:textId="77777777" w:rsidR="00D2276E" w:rsidRPr="008F0FBE" w:rsidRDefault="00D2276E" w:rsidP="00CA6EAF">
            <w:pPr>
              <w:jc w:val="both"/>
              <w:rPr>
                <w:rFonts w:eastAsia="Calibri"/>
                <w:sz w:val="20"/>
                <w:szCs w:val="20"/>
              </w:rPr>
            </w:pPr>
            <w:r w:rsidRPr="008F0FBE">
              <w:rPr>
                <w:rFonts w:eastAsia="Calibri"/>
                <w:sz w:val="20"/>
                <w:szCs w:val="20"/>
              </w:rPr>
              <w:t>Os gerentes esperam que os auditores internos avaliem as operações sob a ótica de sua eficiência e eficácia, gerando recomendações que agreguem valor.</w:t>
            </w:r>
          </w:p>
        </w:tc>
      </w:tr>
      <w:tr w:rsidR="00D2276E" w:rsidRPr="008F0FBE" w14:paraId="1D32D4DA" w14:textId="77777777" w:rsidTr="002E641B">
        <w:tc>
          <w:tcPr>
            <w:tcW w:w="4673" w:type="dxa"/>
            <w:shd w:val="clear" w:color="auto" w:fill="auto"/>
          </w:tcPr>
          <w:p w14:paraId="5496B0A9" w14:textId="77777777" w:rsidR="00D2276E" w:rsidRPr="008F0FBE" w:rsidRDefault="00D2276E" w:rsidP="00CA6EAF">
            <w:pPr>
              <w:jc w:val="both"/>
              <w:rPr>
                <w:rFonts w:eastAsia="Calibri"/>
                <w:b/>
                <w:sz w:val="20"/>
                <w:szCs w:val="20"/>
              </w:rPr>
            </w:pPr>
            <w:r w:rsidRPr="008F0FBE">
              <w:rPr>
                <w:rFonts w:eastAsia="Calibri"/>
                <w:b/>
                <w:sz w:val="20"/>
                <w:szCs w:val="20"/>
              </w:rPr>
              <w:t>Gerentes – Empregados</w:t>
            </w:r>
          </w:p>
        </w:tc>
        <w:tc>
          <w:tcPr>
            <w:tcW w:w="4536" w:type="dxa"/>
            <w:shd w:val="clear" w:color="auto" w:fill="auto"/>
          </w:tcPr>
          <w:p w14:paraId="34041F55" w14:textId="77777777" w:rsidR="00D2276E" w:rsidRPr="008F0FBE" w:rsidRDefault="00D2276E" w:rsidP="00CA6EAF">
            <w:pPr>
              <w:jc w:val="both"/>
              <w:rPr>
                <w:rFonts w:eastAsia="Calibri"/>
                <w:sz w:val="20"/>
                <w:szCs w:val="20"/>
              </w:rPr>
            </w:pPr>
            <w:r w:rsidRPr="008F0FBE">
              <w:rPr>
                <w:rFonts w:eastAsia="Calibri"/>
                <w:sz w:val="20"/>
                <w:szCs w:val="20"/>
              </w:rPr>
              <w:t>Os gerentes esperam que os empregados trabalhem com o melhor de seus esforços, atendendo todas as expectativas.</w:t>
            </w:r>
          </w:p>
        </w:tc>
      </w:tr>
      <w:tr w:rsidR="00D2276E" w:rsidRPr="008F0FBE" w14:paraId="5E8ADF03" w14:textId="77777777" w:rsidTr="002E641B">
        <w:tc>
          <w:tcPr>
            <w:tcW w:w="4673" w:type="dxa"/>
            <w:shd w:val="clear" w:color="auto" w:fill="auto"/>
          </w:tcPr>
          <w:p w14:paraId="421C61EC" w14:textId="77777777" w:rsidR="00D2276E" w:rsidRPr="008F0FBE" w:rsidRDefault="00D2276E" w:rsidP="00CA6EAF">
            <w:pPr>
              <w:jc w:val="both"/>
              <w:rPr>
                <w:rFonts w:eastAsia="Calibri"/>
                <w:b/>
                <w:sz w:val="20"/>
                <w:szCs w:val="20"/>
              </w:rPr>
            </w:pPr>
            <w:r w:rsidRPr="008F0FBE">
              <w:rPr>
                <w:rFonts w:eastAsia="Calibri"/>
                <w:b/>
                <w:sz w:val="20"/>
                <w:szCs w:val="20"/>
              </w:rPr>
              <w:t>Gerentes – Fornecedores</w:t>
            </w:r>
          </w:p>
        </w:tc>
        <w:tc>
          <w:tcPr>
            <w:tcW w:w="4536" w:type="dxa"/>
            <w:shd w:val="clear" w:color="auto" w:fill="auto"/>
          </w:tcPr>
          <w:p w14:paraId="55E57373" w14:textId="77777777" w:rsidR="00D2276E" w:rsidRPr="008F0FBE" w:rsidRDefault="00D2276E" w:rsidP="00CA6EAF">
            <w:pPr>
              <w:jc w:val="both"/>
              <w:rPr>
                <w:rFonts w:eastAsia="Calibri"/>
                <w:sz w:val="20"/>
                <w:szCs w:val="20"/>
              </w:rPr>
            </w:pPr>
            <w:r w:rsidRPr="008F0FBE">
              <w:rPr>
                <w:rFonts w:eastAsia="Calibri"/>
                <w:sz w:val="20"/>
                <w:szCs w:val="20"/>
              </w:rPr>
              <w:t>Os gerentes esperam que os fornecedores supram todas as suas necessidades de materiais no momento necessário e nas quantidades requisitadas.</w:t>
            </w:r>
          </w:p>
        </w:tc>
      </w:tr>
      <w:tr w:rsidR="00D2276E" w:rsidRPr="008F0FBE" w14:paraId="5303012C" w14:textId="77777777" w:rsidTr="002E641B">
        <w:tc>
          <w:tcPr>
            <w:tcW w:w="4673" w:type="dxa"/>
            <w:shd w:val="clear" w:color="auto" w:fill="auto"/>
          </w:tcPr>
          <w:p w14:paraId="109A66EF" w14:textId="77777777" w:rsidR="00D2276E" w:rsidRPr="008F0FBE" w:rsidRDefault="00D2276E" w:rsidP="00CA6EAF">
            <w:pPr>
              <w:jc w:val="both"/>
              <w:rPr>
                <w:rFonts w:eastAsia="Calibri"/>
                <w:b/>
                <w:sz w:val="20"/>
                <w:szCs w:val="20"/>
              </w:rPr>
            </w:pPr>
            <w:r w:rsidRPr="008F0FBE">
              <w:rPr>
                <w:rFonts w:eastAsia="Calibri"/>
                <w:b/>
                <w:sz w:val="20"/>
                <w:szCs w:val="20"/>
              </w:rPr>
              <w:t>Dono de Imóvel – Corretor de Imóvel</w:t>
            </w:r>
          </w:p>
        </w:tc>
        <w:tc>
          <w:tcPr>
            <w:tcW w:w="4536" w:type="dxa"/>
            <w:shd w:val="clear" w:color="auto" w:fill="auto"/>
          </w:tcPr>
          <w:p w14:paraId="0E6BA76F" w14:textId="77777777" w:rsidR="00D2276E" w:rsidRPr="008F0FBE" w:rsidRDefault="00D2276E" w:rsidP="00CA6EAF">
            <w:pPr>
              <w:jc w:val="both"/>
              <w:rPr>
                <w:rFonts w:eastAsia="Calibri"/>
                <w:sz w:val="20"/>
                <w:szCs w:val="20"/>
              </w:rPr>
            </w:pPr>
            <w:r w:rsidRPr="008F0FBE">
              <w:rPr>
                <w:rFonts w:eastAsia="Calibri"/>
                <w:sz w:val="20"/>
                <w:szCs w:val="20"/>
              </w:rPr>
              <w:t>O dono de um imóvel espera que o corretor do mesmo busque a melhor alternativa de compra.</w:t>
            </w:r>
          </w:p>
        </w:tc>
      </w:tr>
      <w:tr w:rsidR="00D2276E" w:rsidRPr="008F0FBE" w14:paraId="2350F89F" w14:textId="77777777" w:rsidTr="00353E06">
        <w:trPr>
          <w:trHeight w:val="587"/>
        </w:trPr>
        <w:tc>
          <w:tcPr>
            <w:tcW w:w="4673" w:type="dxa"/>
            <w:shd w:val="clear" w:color="auto" w:fill="auto"/>
          </w:tcPr>
          <w:p w14:paraId="3550E980" w14:textId="77777777" w:rsidR="00D2276E" w:rsidRPr="008F0FBE" w:rsidRDefault="00D2276E" w:rsidP="00CA6EAF">
            <w:pPr>
              <w:jc w:val="both"/>
              <w:rPr>
                <w:rFonts w:eastAsia="Calibri"/>
                <w:b/>
                <w:sz w:val="20"/>
                <w:szCs w:val="20"/>
              </w:rPr>
            </w:pPr>
            <w:r w:rsidRPr="008F0FBE">
              <w:rPr>
                <w:rFonts w:eastAsia="Calibri"/>
                <w:b/>
                <w:sz w:val="20"/>
                <w:szCs w:val="20"/>
              </w:rPr>
              <w:t>Investidor em Fundo – Administrador de fundo</w:t>
            </w:r>
          </w:p>
        </w:tc>
        <w:tc>
          <w:tcPr>
            <w:tcW w:w="4536" w:type="dxa"/>
            <w:shd w:val="clear" w:color="auto" w:fill="auto"/>
          </w:tcPr>
          <w:p w14:paraId="7C1A9848" w14:textId="77777777" w:rsidR="00D2276E" w:rsidRPr="008F0FBE" w:rsidRDefault="00D2276E" w:rsidP="00CA6EAF">
            <w:pPr>
              <w:jc w:val="both"/>
              <w:rPr>
                <w:rFonts w:eastAsia="Calibri"/>
                <w:sz w:val="20"/>
                <w:szCs w:val="20"/>
              </w:rPr>
            </w:pPr>
            <w:r w:rsidRPr="008F0FBE">
              <w:rPr>
                <w:rFonts w:eastAsia="Calibri"/>
                <w:sz w:val="20"/>
                <w:szCs w:val="20"/>
              </w:rPr>
              <w:t>O investidor em um fundo espera que o administrador do mesmo gerencie seu investimento e obtenha o melhor retorno.</w:t>
            </w:r>
          </w:p>
        </w:tc>
      </w:tr>
    </w:tbl>
    <w:p w14:paraId="745EA5FA" w14:textId="225EE295" w:rsidR="002F75E4" w:rsidRDefault="00D2276E" w:rsidP="00DB14A0">
      <w:pPr>
        <w:spacing w:after="240" w:line="360" w:lineRule="auto"/>
        <w:jc w:val="both"/>
        <w:rPr>
          <w:sz w:val="20"/>
          <w:szCs w:val="20"/>
        </w:rPr>
      </w:pPr>
      <w:r w:rsidRPr="004B1A0A">
        <w:rPr>
          <w:b/>
          <w:sz w:val="20"/>
          <w:szCs w:val="20"/>
        </w:rPr>
        <w:t>Fonte</w:t>
      </w:r>
      <w:r w:rsidR="002C512D">
        <w:rPr>
          <w:sz w:val="20"/>
          <w:szCs w:val="20"/>
        </w:rPr>
        <w:t xml:space="preserve">: </w:t>
      </w:r>
      <w:del w:id="293" w:author="Autores" w:date="2017-12-29T02:28:00Z">
        <w:r w:rsidRPr="004B1A0A">
          <w:rPr>
            <w:sz w:val="20"/>
            <w:szCs w:val="20"/>
          </w:rPr>
          <w:delText>Dalmacio</w:delText>
        </w:r>
      </w:del>
      <w:ins w:id="294" w:author="Autores" w:date="2017-12-29T02:28:00Z">
        <w:r w:rsidR="002C512D">
          <w:rPr>
            <w:sz w:val="20"/>
            <w:szCs w:val="20"/>
          </w:rPr>
          <w:t>Dalmá</w:t>
        </w:r>
        <w:r w:rsidRPr="004B1A0A">
          <w:rPr>
            <w:sz w:val="20"/>
            <w:szCs w:val="20"/>
          </w:rPr>
          <w:t>cio</w:t>
        </w:r>
      </w:ins>
      <w:r w:rsidRPr="004B1A0A">
        <w:rPr>
          <w:sz w:val="20"/>
          <w:szCs w:val="20"/>
        </w:rPr>
        <w:t xml:space="preserve"> e Nossa (2004, p. 3)</w:t>
      </w:r>
    </w:p>
    <w:p w14:paraId="2D272CFF" w14:textId="77777777" w:rsidR="00114C0E" w:rsidRPr="00353E06" w:rsidRDefault="00114C0E" w:rsidP="008F0FBE">
      <w:pPr>
        <w:spacing w:after="240" w:line="360" w:lineRule="auto"/>
        <w:ind w:firstLine="709"/>
        <w:jc w:val="both"/>
        <w:rPr>
          <w:del w:id="295" w:author="Autores" w:date="2017-12-29T02:28:00Z"/>
        </w:rPr>
      </w:pPr>
      <w:del w:id="296" w:author="Autores" w:date="2017-12-29T02:28:00Z">
        <w:r w:rsidRPr="00353E06">
          <w:delText>Nossa, Kassai e Kassai (2000, p.4), caracterizam o principal na figura de um sujeito ativo e o agente na figura de um sujeito pass</w:delText>
        </w:r>
        <w:r w:rsidR="00665C72" w:rsidRPr="00353E06">
          <w:delText>ivo. Para Dalmacio e Nossa (2004</w:delText>
        </w:r>
        <w:r w:rsidRPr="00353E06">
          <w:delText xml:space="preserve">), a respeito de todas as possíveis relações de agência, verifica-se que o principal delega poderes para um agente que os assume para tomar decisões e estabelecer linhas de ação. </w:delText>
        </w:r>
      </w:del>
    </w:p>
    <w:p w14:paraId="40D13DF4" w14:textId="77777777" w:rsidR="00114C0E" w:rsidRPr="00353E06" w:rsidRDefault="002F75E4" w:rsidP="008F0FBE">
      <w:pPr>
        <w:spacing w:after="240" w:line="360" w:lineRule="auto"/>
        <w:ind w:firstLine="709"/>
        <w:jc w:val="both"/>
        <w:rPr>
          <w:del w:id="297" w:author="Autores" w:date="2017-12-29T02:28:00Z"/>
        </w:rPr>
      </w:pPr>
      <w:r w:rsidRPr="00353E06">
        <w:t xml:space="preserve">A partir das relações expostas, Jensen e Meckling (1976) </w:t>
      </w:r>
      <w:del w:id="298" w:author="Autores" w:date="2017-12-29T02:28:00Z">
        <w:r w:rsidR="00114C0E" w:rsidRPr="00353E06">
          <w:delText>relatam</w:delText>
        </w:r>
      </w:del>
      <w:ins w:id="299" w:author="Autores" w:date="2017-12-29T02:28:00Z">
        <w:r w:rsidR="00405E69">
          <w:t>advertem</w:t>
        </w:r>
      </w:ins>
      <w:r w:rsidR="00405E69" w:rsidRPr="00353E06">
        <w:t xml:space="preserve"> </w:t>
      </w:r>
      <w:r w:rsidRPr="00353E06">
        <w:t>que nenhum indivíduo pode desejar maximizar uma função que não seja a sua, pois o seu comportamento está fundamentado no conjunto de suas preferências e em seus objetivos.</w:t>
      </w:r>
      <w:r>
        <w:t xml:space="preserve"> </w:t>
      </w:r>
      <w:del w:id="300" w:author="Autores" w:date="2017-12-29T02:28:00Z">
        <w:r w:rsidR="00114C0E" w:rsidRPr="00353E06">
          <w:delText xml:space="preserve">Dito isso, o relacionamento entre principal e agente pode facilmente entrar em conflito de interesse, surgindo então o chamado conflito de agência. </w:delText>
        </w:r>
      </w:del>
    </w:p>
    <w:p w14:paraId="6E126D31" w14:textId="36429A73" w:rsidR="002F75E4" w:rsidRDefault="00114C0E" w:rsidP="002F75E4">
      <w:pPr>
        <w:spacing w:after="240" w:line="360" w:lineRule="auto"/>
        <w:ind w:firstLine="709"/>
        <w:jc w:val="both"/>
      </w:pPr>
      <w:del w:id="301" w:author="Autores" w:date="2017-12-29T02:28:00Z">
        <w:r w:rsidRPr="00353E06">
          <w:delText xml:space="preserve">Machado e Rogers (2015) </w:delText>
        </w:r>
        <w:r w:rsidRPr="00353E06">
          <w:rPr>
            <w:i/>
          </w:rPr>
          <w:delText>apud</w:delText>
        </w:r>
        <w:r w:rsidRPr="00353E06">
          <w:delText xml:space="preserve"> Rosseti e Andrade (2012), descrevem que, nas corporações em que há segregação entre propriedade e gestão, não se pode esperar que os executivos administrem com o mesmo grau de eficiência os recursos dos acionistas, como se a eles pertencessem. Jensen e Meckl</w:delText>
        </w:r>
        <w:r w:rsidR="00D2276E" w:rsidRPr="00353E06">
          <w:delText>ing (1976)</w:delText>
        </w:r>
      </w:del>
      <w:ins w:id="302" w:author="Autores" w:date="2017-12-29T02:28:00Z">
        <w:r w:rsidR="00405E69">
          <w:t>Os autores</w:t>
        </w:r>
      </w:ins>
      <w:r w:rsidR="002F75E4" w:rsidRPr="00353E06">
        <w:t xml:space="preserve"> concluem dizendo que os executivos estão interessados no bem-estar pessoal, e na redução de seus esforços, ao mesmo tempo em que os acionistas valorizam a maximização de seus investimentos, o que resulta no conflito de agência.</w:t>
      </w:r>
    </w:p>
    <w:p w14:paraId="16559F48" w14:textId="77777777" w:rsidR="00114C0E" w:rsidRPr="00353E06" w:rsidRDefault="00114C0E" w:rsidP="00353E06">
      <w:pPr>
        <w:spacing w:after="240" w:line="360" w:lineRule="auto"/>
        <w:ind w:firstLine="709"/>
        <w:jc w:val="both"/>
        <w:rPr>
          <w:del w:id="303" w:author="Autores" w:date="2017-12-29T02:28:00Z"/>
        </w:rPr>
      </w:pPr>
      <w:del w:id="304" w:author="Autores" w:date="2017-12-29T02:28:00Z">
        <w:r w:rsidRPr="00353E06">
          <w:lastRenderedPageBreak/>
          <w:delText>Para Mendes (2001), o</w:delText>
        </w:r>
      </w:del>
      <w:ins w:id="305" w:author="Autores" w:date="2017-12-29T02:28:00Z">
        <w:r w:rsidR="00F054FF">
          <w:t>O</w:t>
        </w:r>
      </w:ins>
      <w:r w:rsidR="002F75E4" w:rsidRPr="00353E06">
        <w:t xml:space="preserve"> conflito de agência se resume em</w:t>
      </w:r>
      <w:del w:id="306" w:author="Autores" w:date="2017-12-29T02:28:00Z">
        <w:r w:rsidRPr="00353E06">
          <w:delText>:</w:delText>
        </w:r>
      </w:del>
    </w:p>
    <w:p w14:paraId="4FD9AF27" w14:textId="77777777" w:rsidR="00D2276E" w:rsidRPr="00353E06" w:rsidRDefault="00D2276E" w:rsidP="00353E06">
      <w:pPr>
        <w:spacing w:after="240"/>
        <w:ind w:left="2268"/>
        <w:jc w:val="both"/>
        <w:rPr>
          <w:del w:id="307" w:author="Autores" w:date="2017-12-29T02:28:00Z"/>
          <w:sz w:val="20"/>
          <w:szCs w:val="20"/>
        </w:rPr>
      </w:pPr>
      <w:del w:id="308" w:author="Autores" w:date="2017-12-29T02:28:00Z">
        <w:r w:rsidRPr="00353E06">
          <w:rPr>
            <w:sz w:val="20"/>
            <w:szCs w:val="20"/>
          </w:rPr>
          <w:delText>Um</w:delText>
        </w:r>
      </w:del>
      <w:ins w:id="309" w:author="Autores" w:date="2017-12-29T02:28:00Z">
        <w:r w:rsidR="00F054FF">
          <w:t xml:space="preserve"> um</w:t>
        </w:r>
      </w:ins>
      <w:r w:rsidR="00F054FF">
        <w:t xml:space="preserve"> </w:t>
      </w:r>
      <w:r w:rsidR="002754CF">
        <w:t>arcabouço</w:t>
      </w:r>
      <w:r w:rsidR="00F054FF">
        <w:t xml:space="preserve"> </w:t>
      </w:r>
      <w:del w:id="310" w:author="Autores" w:date="2017-12-29T02:28:00Z">
        <w:r w:rsidRPr="00353E06">
          <w:rPr>
            <w:sz w:val="20"/>
            <w:szCs w:val="20"/>
          </w:rPr>
          <w:delText xml:space="preserve">teórico </w:delText>
        </w:r>
      </w:del>
      <w:r w:rsidR="00F054FF">
        <w:t>voltado para análise das relações entre participantes de sistemas</w:t>
      </w:r>
      <w:del w:id="311" w:author="Autores" w:date="2017-12-29T02:28:00Z">
        <w:r w:rsidRPr="00353E06">
          <w:rPr>
            <w:sz w:val="20"/>
            <w:szCs w:val="20"/>
          </w:rPr>
          <w:delText xml:space="preserve"> em que a</w:delText>
        </w:r>
      </w:del>
      <w:ins w:id="312" w:author="Autores" w:date="2017-12-29T02:28:00Z">
        <w:r w:rsidR="00F054FF">
          <w:t>, na qual</w:t>
        </w:r>
      </w:ins>
      <w:r w:rsidR="00F054FF">
        <w:t xml:space="preserve"> propriedade e </w:t>
      </w:r>
      <w:del w:id="313" w:author="Autores" w:date="2017-12-29T02:28:00Z">
        <w:r w:rsidRPr="00353E06">
          <w:rPr>
            <w:sz w:val="20"/>
            <w:szCs w:val="20"/>
          </w:rPr>
          <w:delText xml:space="preserve">o </w:delText>
        </w:r>
      </w:del>
      <w:r w:rsidR="00F054FF">
        <w:t xml:space="preserve">controle </w:t>
      </w:r>
      <w:del w:id="314" w:author="Autores" w:date="2017-12-29T02:28:00Z">
        <w:r w:rsidRPr="00353E06">
          <w:rPr>
            <w:sz w:val="20"/>
            <w:szCs w:val="20"/>
          </w:rPr>
          <w:delText xml:space="preserve">do capital </w:delText>
        </w:r>
      </w:del>
      <w:r w:rsidR="00F054FF">
        <w:t xml:space="preserve">são </w:t>
      </w:r>
      <w:del w:id="315" w:author="Autores" w:date="2017-12-29T02:28:00Z">
        <w:r w:rsidRPr="00353E06">
          <w:rPr>
            <w:sz w:val="20"/>
            <w:szCs w:val="20"/>
          </w:rPr>
          <w:delText>destinados a figuras distintas, dando espaço à formação de</w:delText>
        </w:r>
      </w:del>
      <w:ins w:id="316" w:author="Autores" w:date="2017-12-29T02:28:00Z">
        <w:r w:rsidR="00F054FF">
          <w:t>distintos e proporcionam</w:t>
        </w:r>
      </w:ins>
      <w:r w:rsidR="00F054FF">
        <w:t xml:space="preserve"> conflitos </w:t>
      </w:r>
      <w:del w:id="317" w:author="Autores" w:date="2017-12-29T02:28:00Z">
        <w:r w:rsidRPr="00353E06">
          <w:rPr>
            <w:sz w:val="20"/>
            <w:szCs w:val="20"/>
          </w:rPr>
          <w:delText>resultantes da existência</w:delText>
        </w:r>
      </w:del>
      <w:ins w:id="318" w:author="Autores" w:date="2017-12-29T02:28:00Z">
        <w:r w:rsidR="00F054FF">
          <w:t>decorrentes</w:t>
        </w:r>
      </w:ins>
      <w:r w:rsidR="00F054FF">
        <w:t xml:space="preserve"> de interesses </w:t>
      </w:r>
      <w:del w:id="319" w:author="Autores" w:date="2017-12-29T02:28:00Z">
        <w:r w:rsidRPr="00353E06">
          <w:rPr>
            <w:sz w:val="20"/>
            <w:szCs w:val="20"/>
          </w:rPr>
          <w:delText>diferenciados entre os</w:delText>
        </w:r>
      </w:del>
      <w:ins w:id="320" w:author="Autores" w:date="2017-12-29T02:28:00Z">
        <w:r w:rsidR="00F054FF">
          <w:t>dos</w:t>
        </w:r>
      </w:ins>
      <w:r w:rsidR="00F054FF">
        <w:t xml:space="preserve"> indivíduos</w:t>
      </w:r>
      <w:del w:id="321" w:author="Autores" w:date="2017-12-29T02:28:00Z">
        <w:r w:rsidRPr="00353E06">
          <w:rPr>
            <w:sz w:val="20"/>
            <w:szCs w:val="20"/>
          </w:rPr>
          <w:delText>. (Mendes</w:delText>
        </w:r>
      </w:del>
      <w:ins w:id="322" w:author="Autores" w:date="2017-12-29T02:28:00Z">
        <w:r w:rsidR="00F054FF">
          <w:t xml:space="preserve"> (MENDES</w:t>
        </w:r>
      </w:ins>
      <w:r w:rsidR="00F054FF">
        <w:t>, 2001</w:t>
      </w:r>
      <w:del w:id="323" w:author="Autores" w:date="2017-12-29T02:28:00Z">
        <w:r w:rsidRPr="00353E06">
          <w:rPr>
            <w:sz w:val="20"/>
            <w:szCs w:val="20"/>
          </w:rPr>
          <w:delText>, p. 15)</w:delText>
        </w:r>
      </w:del>
    </w:p>
    <w:p w14:paraId="53F3D6ED" w14:textId="1CCEA53C" w:rsidR="003616E3" w:rsidRDefault="00F054FF" w:rsidP="00AD0BBF">
      <w:pPr>
        <w:spacing w:after="240" w:line="360" w:lineRule="auto"/>
        <w:ind w:firstLine="709"/>
        <w:jc w:val="both"/>
      </w:pPr>
      <w:ins w:id="324" w:author="Autores" w:date="2017-12-29T02:28:00Z">
        <w:r>
          <w:t>).</w:t>
        </w:r>
        <w:r w:rsidR="00405E69">
          <w:t xml:space="preserve"> </w:t>
        </w:r>
      </w:ins>
      <w:r w:rsidR="005D379B" w:rsidRPr="00353E06">
        <w:t>Weston e Brigham</w:t>
      </w:r>
      <w:del w:id="325" w:author="Autores" w:date="2017-12-29T02:28:00Z">
        <w:r w:rsidR="00114C0E" w:rsidRPr="00353E06">
          <w:delText xml:space="preserve"> </w:delText>
        </w:r>
      </w:del>
      <w:ins w:id="326" w:author="Autores" w:date="2017-12-29T02:28:00Z">
        <w:r w:rsidR="002441D6">
          <w:t> </w:t>
        </w:r>
      </w:ins>
      <w:r w:rsidR="005D379B" w:rsidRPr="00353E06">
        <w:t xml:space="preserve">(2004) </w:t>
      </w:r>
      <w:del w:id="327" w:author="Autores" w:date="2017-12-29T02:28:00Z">
        <w:r w:rsidR="00114C0E" w:rsidRPr="00353E06">
          <w:delText>citam</w:delText>
        </w:r>
      </w:del>
      <w:ins w:id="328" w:author="Autores" w:date="2017-12-29T02:28:00Z">
        <w:r>
          <w:t>avaliam</w:t>
        </w:r>
      </w:ins>
      <w:r w:rsidR="005D379B" w:rsidRPr="00353E06">
        <w:t xml:space="preserve"> que, dentre todos os possíveis conflitos de agência, os </w:t>
      </w:r>
      <w:r w:rsidR="00AD0BBF">
        <w:t>p</w:t>
      </w:r>
      <w:r w:rsidR="005D379B" w:rsidRPr="00353E06">
        <w:t xml:space="preserve">rincipais são entre os acionistas e administradores e entre os acionistas e credores. </w:t>
      </w:r>
      <w:del w:id="329" w:author="Autores" w:date="2017-12-29T02:28:00Z">
        <w:r w:rsidR="00114C0E" w:rsidRPr="00353E06">
          <w:delText xml:space="preserve">Kimura, Lintz e Suen (1998) descrevem a respeito desses: </w:delText>
        </w:r>
      </w:del>
      <w:ins w:id="330" w:author="Autores" w:date="2017-12-29T02:28:00Z">
        <w:r>
          <w:t xml:space="preserve">Para </w:t>
        </w:r>
        <w:r w:rsidR="003616E3">
          <w:t>Saito e Silveira (2008), se ambas as partes agem tendo em vista a maximização das suas utilidades pessoais, existe uma boa razão para acreditar que o agente não agirá sempre no melhor interesse do principal.</w:t>
        </w:r>
      </w:ins>
    </w:p>
    <w:p w14:paraId="3EA5A066" w14:textId="77777777" w:rsidR="00D2276E" w:rsidRPr="00353E06" w:rsidRDefault="00D2276E" w:rsidP="00353E06">
      <w:pPr>
        <w:spacing w:after="240"/>
        <w:ind w:left="2268"/>
        <w:jc w:val="both"/>
        <w:rPr>
          <w:del w:id="331" w:author="Autores" w:date="2017-12-29T02:28:00Z"/>
          <w:color w:val="FF0000"/>
          <w:sz w:val="20"/>
          <w:szCs w:val="20"/>
        </w:rPr>
      </w:pPr>
      <w:del w:id="332" w:author="Autores" w:date="2017-12-29T02:28:00Z">
        <w:r w:rsidRPr="00353E06">
          <w:rPr>
            <w:sz w:val="20"/>
            <w:szCs w:val="20"/>
          </w:rPr>
          <w:delText>É comum haver empregados que se aproveitam dos recursos materiais da empresa ou que alocam seus esforços de maneira inadequada no sentido de satisfação do interesse do empregador, como, por exemplo, diminuição do desemp</w:delText>
        </w:r>
        <w:r w:rsidR="00CB1D7F">
          <w:rPr>
            <w:sz w:val="20"/>
            <w:szCs w:val="20"/>
          </w:rPr>
          <w:delText>enho e falta de comprometimento</w:delText>
        </w:r>
        <w:r w:rsidR="00CB1D7F" w:rsidRPr="00CB1D7F">
          <w:rPr>
            <w:sz w:val="20"/>
            <w:szCs w:val="20"/>
          </w:rPr>
          <w:delText xml:space="preserve">. </w:delText>
        </w:r>
        <w:r w:rsidRPr="00CB1D7F">
          <w:rPr>
            <w:sz w:val="20"/>
            <w:szCs w:val="20"/>
          </w:rPr>
          <w:delText>(</w:delText>
        </w:r>
        <w:r w:rsidR="005A0C6C">
          <w:rPr>
            <w:sz w:val="20"/>
            <w:szCs w:val="20"/>
          </w:rPr>
          <w:delText>Kimura, Lintz,</w:delText>
        </w:r>
        <w:r w:rsidR="00CB1D7F" w:rsidRPr="00CB1D7F">
          <w:rPr>
            <w:sz w:val="20"/>
            <w:szCs w:val="20"/>
          </w:rPr>
          <w:delText xml:space="preserve"> Suen</w:delText>
        </w:r>
        <w:r w:rsidR="005A0C6C">
          <w:rPr>
            <w:sz w:val="20"/>
            <w:szCs w:val="20"/>
          </w:rPr>
          <w:delText>,</w:delText>
        </w:r>
        <w:r w:rsidR="00CB1D7F" w:rsidRPr="00CB1D7F">
          <w:rPr>
            <w:sz w:val="20"/>
            <w:szCs w:val="20"/>
          </w:rPr>
          <w:delText xml:space="preserve"> </w:delText>
        </w:r>
        <w:r w:rsidRPr="00CB1D7F">
          <w:rPr>
            <w:sz w:val="20"/>
            <w:szCs w:val="20"/>
          </w:rPr>
          <w:delText>1998, p. 21)</w:delText>
        </w:r>
        <w:r w:rsidR="005A0C6C">
          <w:rPr>
            <w:color w:val="FF0000"/>
            <w:sz w:val="20"/>
            <w:szCs w:val="20"/>
          </w:rPr>
          <w:delText>.</w:delText>
        </w:r>
      </w:del>
    </w:p>
    <w:p w14:paraId="4C89321D" w14:textId="7A084C91" w:rsidR="005A555F" w:rsidRDefault="00114C0E" w:rsidP="00FA138D">
      <w:pPr>
        <w:spacing w:after="240" w:line="360" w:lineRule="auto"/>
        <w:ind w:firstLine="709"/>
        <w:jc w:val="both"/>
      </w:pPr>
      <w:del w:id="333" w:author="Autores" w:date="2017-12-29T02:28:00Z">
        <w:r w:rsidRPr="00353E06">
          <w:delText>Nesse contexto, diversos mecanismos de proteção foram criados para defender os interesses de todos os agentes envolvidos.</w:delText>
        </w:r>
      </w:del>
      <w:ins w:id="334" w:author="Autores" w:date="2017-12-29T02:28:00Z">
        <w:r w:rsidR="006723FB">
          <w:t>Segundo Pereira e Souza (2017)</w:t>
        </w:r>
        <w:r w:rsidR="00405E69">
          <w:t>,</w:t>
        </w:r>
        <w:r w:rsidR="006723FB">
          <w:t xml:space="preserve"> a fim de reduzir os problemas de agência, as organizações implantam mecanismos de governança que buscam induzir, nos </w:t>
        </w:r>
        <w:r w:rsidR="00405E69">
          <w:t>agentes</w:t>
        </w:r>
        <w:r w:rsidR="006723FB">
          <w:t xml:space="preserve">, ações que assegurem os interesses </w:t>
        </w:r>
        <w:r w:rsidR="009E76E7">
          <w:t>entre as partes envolvidas</w:t>
        </w:r>
        <w:r w:rsidR="006723FB">
          <w:t>. A composição do conselho de administração, a estrutura de propriedade, a remuneração dos dirigentes e a proteção dos minoritários são exemplos desses mecanismos (C</w:t>
        </w:r>
        <w:r w:rsidR="00F83DE1">
          <w:t>ORREIA</w:t>
        </w:r>
        <w:r w:rsidR="006723FB">
          <w:t xml:space="preserve"> </w:t>
        </w:r>
        <w:r w:rsidR="006723FB" w:rsidRPr="00CA6EAF">
          <w:rPr>
            <w:i/>
          </w:rPr>
          <w:t>et al</w:t>
        </w:r>
        <w:r w:rsidR="006723FB">
          <w:t>.</w:t>
        </w:r>
        <w:r w:rsidR="00F054FF">
          <w:t>,</w:t>
        </w:r>
        <w:r w:rsidR="006723FB">
          <w:t xml:space="preserve"> 2011).</w:t>
        </w:r>
      </w:ins>
      <w:r w:rsidR="006723FB">
        <w:t xml:space="preserve"> </w:t>
      </w:r>
      <w:r w:rsidRPr="00361DE4">
        <w:t>No Brasil, esses</w:t>
      </w:r>
      <w:r w:rsidR="00D2276E" w:rsidRPr="00361DE4">
        <w:t xml:space="preserve"> mecanismos foram classificados</w:t>
      </w:r>
      <w:r w:rsidRPr="00245170">
        <w:t xml:space="preserve"> por ordem de complexidade e exigências, Nível 1(N1), Nível 2 (N2) e Novo Mercado (NM), conforme classificação </w:t>
      </w:r>
      <w:del w:id="335" w:author="Autores" w:date="2017-12-29T02:28:00Z">
        <w:r w:rsidR="00D2276E" w:rsidRPr="00353E06">
          <w:delText>do BM&amp;FBOVESPA. A próxima seção</w:delText>
        </w:r>
        <w:r w:rsidRPr="00353E06">
          <w:delText xml:space="preserve"> conta com o detalhamento e </w:delText>
        </w:r>
        <w:r w:rsidRPr="00FA138D">
          <w:delText>as exigências de cada nível</w:delText>
        </w:r>
      </w:del>
      <w:ins w:id="336" w:author="Autores" w:date="2017-12-29T02:28:00Z">
        <w:r w:rsidR="00D2276E" w:rsidRPr="00843346">
          <w:t>d</w:t>
        </w:r>
        <w:r w:rsidR="00F054FF">
          <w:t>a</w:t>
        </w:r>
        <w:r w:rsidR="00D2276E" w:rsidRPr="00843346">
          <w:t xml:space="preserve"> B</w:t>
        </w:r>
        <w:r w:rsidR="009F4C5F" w:rsidRPr="00843346">
          <w:t>3</w:t>
        </w:r>
        <w:r w:rsidR="001E3632">
          <w:t>. Além disso, alguns</w:t>
        </w:r>
        <w:r w:rsidR="005A555F">
          <w:t xml:space="preserve"> órgãos de referência de Governança Corporativa também foram criados, tais como IBGC (Instituto Brasileiro de Governança Corporativa), a</w:t>
        </w:r>
        <w:r w:rsidR="00405E69">
          <w:t xml:space="preserve"> </w:t>
        </w:r>
        <w:r w:rsidR="005A555F">
          <w:t xml:space="preserve">fim de contribuir para </w:t>
        </w:r>
        <w:r w:rsidR="001B0B06">
          <w:t xml:space="preserve">a elaboração de mecanismos de governança e </w:t>
        </w:r>
        <w:r w:rsidR="005A555F">
          <w:t>o desempenho sustentável das organizações</w:t>
        </w:r>
        <w:r w:rsidR="001B0B06">
          <w:t>, bem como influenciar</w:t>
        </w:r>
        <w:r w:rsidR="005A555F">
          <w:t xml:space="preserve"> agentes da sociedade no sentido de maior transparência, justiça e responsabilidade</w:t>
        </w:r>
      </w:ins>
      <w:r w:rsidR="005A555F">
        <w:t>.</w:t>
      </w:r>
    </w:p>
    <w:p w14:paraId="2B6E41E6" w14:textId="77777777" w:rsidR="00F67E9E" w:rsidRDefault="00F67E9E" w:rsidP="00FA138D">
      <w:pPr>
        <w:spacing w:after="240" w:line="360" w:lineRule="auto"/>
        <w:ind w:firstLine="709"/>
        <w:jc w:val="both"/>
        <w:rPr>
          <w:del w:id="337" w:author="Autores" w:date="2017-12-29T02:28:00Z"/>
        </w:rPr>
      </w:pPr>
    </w:p>
    <w:p w14:paraId="46547194" w14:textId="77777777" w:rsidR="00923EC8" w:rsidRDefault="00455219" w:rsidP="00CA6EAF">
      <w:pPr>
        <w:spacing w:after="240" w:line="360" w:lineRule="auto"/>
        <w:rPr>
          <w:b/>
        </w:rPr>
      </w:pPr>
      <w:r w:rsidRPr="00FA138D">
        <w:rPr>
          <w:b/>
        </w:rPr>
        <w:t>2.3</w:t>
      </w:r>
      <w:r w:rsidR="00F51AC4" w:rsidRPr="00FA138D">
        <w:rPr>
          <w:b/>
        </w:rPr>
        <w:t xml:space="preserve"> </w:t>
      </w:r>
      <w:r w:rsidRPr="00FA138D">
        <w:rPr>
          <w:b/>
        </w:rPr>
        <w:t>Níveis de Governança Corporativa no Brasil</w:t>
      </w:r>
      <w:r w:rsidR="00F51AC4" w:rsidRPr="00FA138D">
        <w:rPr>
          <w:b/>
        </w:rPr>
        <w:t xml:space="preserve"> </w:t>
      </w:r>
    </w:p>
    <w:p w14:paraId="30961BF3" w14:textId="5D76671C" w:rsidR="00923EC8" w:rsidRPr="00FA138D" w:rsidRDefault="00923EC8" w:rsidP="00FA138D">
      <w:pPr>
        <w:spacing w:after="240" w:line="360" w:lineRule="auto"/>
        <w:ind w:firstLine="709"/>
        <w:jc w:val="both"/>
      </w:pPr>
      <w:r w:rsidRPr="00FA138D">
        <w:t>Garcia (2005) relata que as listagens d</w:t>
      </w:r>
      <w:r w:rsidR="00F054FF">
        <w:t>a</w:t>
      </w:r>
      <w:r w:rsidRPr="00FA138D">
        <w:t xml:space="preserve"> </w:t>
      </w:r>
      <w:del w:id="338" w:author="Autores" w:date="2017-12-29T02:28:00Z">
        <w:r w:rsidRPr="00FA138D">
          <w:delText>BM&amp;FBOVESPA</w:delText>
        </w:r>
      </w:del>
      <w:ins w:id="339" w:author="Autores" w:date="2017-12-29T02:28:00Z">
        <w:r w:rsidR="00E70702">
          <w:t>B3</w:t>
        </w:r>
      </w:ins>
      <w:r w:rsidRPr="00FA138D">
        <w:t xml:space="preserve"> se fizeram necessárias devido a uma crise pela qual passava o mercado de ações no Brasil no final da década de 1990. </w:t>
      </w:r>
      <w:del w:id="340" w:author="Autores" w:date="2017-12-29T02:28:00Z">
        <w:r w:rsidRPr="00FA138D">
          <w:delText>Dito isso, criados</w:delText>
        </w:r>
      </w:del>
      <w:ins w:id="341" w:author="Autores" w:date="2017-12-29T02:28:00Z">
        <w:r w:rsidR="00563534">
          <w:t>C</w:t>
        </w:r>
        <w:r w:rsidRPr="00FA138D">
          <w:t>riados</w:t>
        </w:r>
      </w:ins>
      <w:r w:rsidRPr="00FA138D">
        <w:t xml:space="preserve"> em dezembro de 2000, os níveis de governança corporativ</w:t>
      </w:r>
      <w:r w:rsidR="009A4159" w:rsidRPr="00FA138D">
        <w:t xml:space="preserve">a, conforme Colombo e </w:t>
      </w:r>
      <w:del w:id="342" w:author="Autores" w:date="2017-12-29T02:28:00Z">
        <w:r w:rsidR="009A4159" w:rsidRPr="00FA138D">
          <w:delText>Gali</w:delText>
        </w:r>
      </w:del>
      <w:ins w:id="343" w:author="Autores" w:date="2017-12-29T02:28:00Z">
        <w:r w:rsidR="009A4159" w:rsidRPr="00FA138D">
          <w:t>Gal</w:t>
        </w:r>
        <w:r w:rsidR="002C512D">
          <w:t>l</w:t>
        </w:r>
        <w:r w:rsidR="009A4159" w:rsidRPr="00FA138D">
          <w:t>i</w:t>
        </w:r>
      </w:ins>
      <w:r w:rsidR="009A4159" w:rsidRPr="00FA138D">
        <w:t xml:space="preserve"> (2012</w:t>
      </w:r>
      <w:r w:rsidRPr="00FA138D">
        <w:t>), incluem regras para as empresas e as diferenciam conforme o grau de comprometimento com a governança, objetivando o desenvolvimento do mercado de capitais brasileiro.</w:t>
      </w:r>
    </w:p>
    <w:p w14:paraId="09BB034F" w14:textId="14BBB309" w:rsidR="00923EC8" w:rsidRPr="00FA138D" w:rsidRDefault="00923EC8" w:rsidP="00FA138D">
      <w:pPr>
        <w:spacing w:after="240" w:line="360" w:lineRule="auto"/>
        <w:ind w:firstLine="709"/>
        <w:jc w:val="both"/>
      </w:pPr>
      <w:del w:id="344" w:author="Autores" w:date="2017-12-29T02:28:00Z">
        <w:r w:rsidRPr="00FA138D">
          <w:delText>Segundo Aguiar, Corrar e Batistella (2004), através</w:delText>
        </w:r>
      </w:del>
      <w:ins w:id="345" w:author="Autores" w:date="2017-12-29T02:28:00Z">
        <w:r w:rsidR="00F054FF">
          <w:t>A</w:t>
        </w:r>
        <w:r w:rsidRPr="00FA138D">
          <w:t>través</w:t>
        </w:r>
      </w:ins>
      <w:r w:rsidRPr="00FA138D">
        <w:t xml:space="preserve"> dessa classificação busca-se dar maior transparência ao mercado como forma de atrair mais investidores e, em consequência</w:t>
      </w:r>
      <w:del w:id="346" w:author="Autores" w:date="2017-12-29T02:28:00Z">
        <w:r w:rsidRPr="00FA138D">
          <w:delText xml:space="preserve"> disso</w:delText>
        </w:r>
      </w:del>
      <w:r w:rsidRPr="00FA138D">
        <w:t>, aumentar o volume de negociações da bolsa brasile</w:t>
      </w:r>
      <w:r w:rsidR="00087910" w:rsidRPr="00FA138D">
        <w:t>ira</w:t>
      </w:r>
      <w:del w:id="347" w:author="Autores" w:date="2017-12-29T02:28:00Z">
        <w:r w:rsidR="00087910" w:rsidRPr="00FA138D">
          <w:delText>.</w:delText>
        </w:r>
      </w:del>
      <w:ins w:id="348" w:author="Autores" w:date="2017-12-29T02:28:00Z">
        <w:r w:rsidR="00F054FF">
          <w:t xml:space="preserve"> (A</w:t>
        </w:r>
        <w:r w:rsidR="00940499">
          <w:t>GUIAR</w:t>
        </w:r>
        <w:r w:rsidR="00F402F0">
          <w:t>;</w:t>
        </w:r>
        <w:r w:rsidR="00F054FF">
          <w:t xml:space="preserve"> C</w:t>
        </w:r>
        <w:r w:rsidR="00940499">
          <w:t>ORRAR</w:t>
        </w:r>
        <w:r w:rsidR="00F402F0">
          <w:t>;</w:t>
        </w:r>
        <w:r w:rsidR="00F054FF">
          <w:t xml:space="preserve"> B</w:t>
        </w:r>
        <w:r w:rsidR="00551A1D">
          <w:t>ATISTELLA</w:t>
        </w:r>
        <w:r w:rsidR="00F054FF">
          <w:t xml:space="preserve">, </w:t>
        </w:r>
        <w:r w:rsidR="00F054FF" w:rsidRPr="00FA138D">
          <w:t>2004)</w:t>
        </w:r>
        <w:r w:rsidR="00087910" w:rsidRPr="00FA138D">
          <w:t>.</w:t>
        </w:r>
      </w:ins>
      <w:r w:rsidR="00087910" w:rsidRPr="00FA138D">
        <w:t xml:space="preserve"> Silva (2006)</w:t>
      </w:r>
      <w:r w:rsidRPr="00FA138D">
        <w:t xml:space="preserve"> </w:t>
      </w:r>
      <w:del w:id="349" w:author="Autores" w:date="2017-12-29T02:28:00Z">
        <w:r w:rsidRPr="00FA138D">
          <w:delText>diz</w:delText>
        </w:r>
      </w:del>
      <w:ins w:id="350" w:author="Autores" w:date="2017-12-29T02:28:00Z">
        <w:r w:rsidR="001B0B06">
          <w:t>ressalta</w:t>
        </w:r>
      </w:ins>
      <w:r w:rsidR="00563534" w:rsidRPr="00FA138D">
        <w:t xml:space="preserve"> </w:t>
      </w:r>
      <w:r w:rsidRPr="00FA138D">
        <w:t>que as regras d</w:t>
      </w:r>
      <w:r w:rsidR="00F054FF">
        <w:t xml:space="preserve">a </w:t>
      </w:r>
      <w:del w:id="351" w:author="Autores" w:date="2017-12-29T02:28:00Z">
        <w:r w:rsidRPr="00FA138D">
          <w:delText>BM&amp;FBOVESPA</w:delText>
        </w:r>
      </w:del>
      <w:ins w:id="352" w:author="Autores" w:date="2017-12-29T02:28:00Z">
        <w:r w:rsidR="00F054FF">
          <w:t>B3</w:t>
        </w:r>
      </w:ins>
      <w:r w:rsidRPr="00FA138D">
        <w:t xml:space="preserve"> para listagem das companhias nos níveis diferenciados de governança corporativa</w:t>
      </w:r>
      <w:del w:id="353" w:author="Autores" w:date="2017-12-29T02:28:00Z">
        <w:r w:rsidRPr="00FA138D">
          <w:delText>,</w:delText>
        </w:r>
      </w:del>
      <w:r w:rsidRPr="00FA138D">
        <w:t xml:space="preserve"> tiveram</w:t>
      </w:r>
      <w:ins w:id="354" w:author="Autores" w:date="2017-12-29T02:28:00Z">
        <w:r w:rsidR="00563534">
          <w:t>,</w:t>
        </w:r>
      </w:ins>
      <w:r w:rsidRPr="00FA138D">
        <w:t xml:space="preserve"> como </w:t>
      </w:r>
      <w:del w:id="355" w:author="Autores" w:date="2017-12-29T02:28:00Z">
        <w:r w:rsidRPr="00FA138D">
          <w:delText>objetivo</w:delText>
        </w:r>
      </w:del>
      <w:ins w:id="356" w:author="Autores" w:date="2017-12-29T02:28:00Z">
        <w:r w:rsidR="00563534">
          <w:t>propósito,</w:t>
        </w:r>
      </w:ins>
      <w:r w:rsidR="00563534" w:rsidRPr="00FA138D">
        <w:t xml:space="preserve"> </w:t>
      </w:r>
      <w:r w:rsidRPr="00FA138D">
        <w:t>fornecer um ambiente de negociação de ações que promovesse o interesse dos investidores e a valorização das companhias.</w:t>
      </w:r>
    </w:p>
    <w:p w14:paraId="30D8B71B" w14:textId="77777777" w:rsidR="00923EC8" w:rsidRPr="00FA138D" w:rsidRDefault="009A4159" w:rsidP="00FA138D">
      <w:pPr>
        <w:spacing w:after="240" w:line="360" w:lineRule="auto"/>
        <w:ind w:firstLine="709"/>
        <w:jc w:val="both"/>
        <w:rPr>
          <w:del w:id="357" w:author="Autores" w:date="2017-12-29T02:28:00Z"/>
        </w:rPr>
      </w:pPr>
      <w:r w:rsidRPr="00FA138D">
        <w:lastRenderedPageBreak/>
        <w:t xml:space="preserve">Colombo e </w:t>
      </w:r>
      <w:del w:id="358" w:author="Autores" w:date="2017-12-29T02:28:00Z">
        <w:r w:rsidRPr="00FA138D">
          <w:delText>Gali</w:delText>
        </w:r>
      </w:del>
      <w:ins w:id="359" w:author="Autores" w:date="2017-12-29T02:28:00Z">
        <w:r w:rsidRPr="00FA138D">
          <w:t>Ga</w:t>
        </w:r>
        <w:r w:rsidR="002C512D">
          <w:t>l</w:t>
        </w:r>
        <w:r w:rsidRPr="00FA138D">
          <w:t>li</w:t>
        </w:r>
      </w:ins>
      <w:r w:rsidRPr="00FA138D">
        <w:t xml:space="preserve"> (2012</w:t>
      </w:r>
      <w:r w:rsidR="00087910" w:rsidRPr="00FA138D">
        <w:t>)</w:t>
      </w:r>
      <w:r w:rsidR="00923EC8" w:rsidRPr="00FA138D">
        <w:t xml:space="preserve"> relatam que uma parte das co</w:t>
      </w:r>
      <w:r w:rsidR="00B93C61" w:rsidRPr="00FA138D">
        <w:t>mpanhias brasileiras já adotava</w:t>
      </w:r>
      <w:r w:rsidR="00923EC8" w:rsidRPr="00FA138D">
        <w:t xml:space="preserve"> práticas de governança corporativa antes do surgimento das regras para listagem d</w:t>
      </w:r>
      <w:r w:rsidR="00F054FF">
        <w:t>a</w:t>
      </w:r>
      <w:r w:rsidR="009315DD">
        <w:t xml:space="preserve"> </w:t>
      </w:r>
      <w:del w:id="360" w:author="Autores" w:date="2017-12-29T02:28:00Z">
        <w:r w:rsidR="00923EC8" w:rsidRPr="00FA138D">
          <w:delText>BM&amp;FBOVESPA</w:delText>
        </w:r>
      </w:del>
      <w:ins w:id="361" w:author="Autores" w:date="2017-12-29T02:28:00Z">
        <w:r w:rsidR="009315DD">
          <w:t>B3</w:t>
        </w:r>
      </w:ins>
      <w:r w:rsidR="001B0B06">
        <w:t>, porém</w:t>
      </w:r>
      <w:del w:id="362" w:author="Autores" w:date="2017-12-29T02:28:00Z">
        <w:r w:rsidR="00923EC8" w:rsidRPr="00FA138D">
          <w:delText>, ainda segundo os autores,</w:delText>
        </w:r>
      </w:del>
      <w:r w:rsidR="00923EC8" w:rsidRPr="00FA138D">
        <w:t xml:space="preserve"> não havia critérios adequados que pudessem sinalizar</w:t>
      </w:r>
      <w:ins w:id="363" w:author="Autores" w:date="2017-12-29T02:28:00Z">
        <w:r w:rsidR="00563534">
          <w:t>,</w:t>
        </w:r>
      </w:ins>
      <w:r w:rsidR="00923EC8" w:rsidRPr="00FA138D">
        <w:t xml:space="preserve"> aos investidores</w:t>
      </w:r>
      <w:ins w:id="364" w:author="Autores" w:date="2017-12-29T02:28:00Z">
        <w:r w:rsidR="00563534">
          <w:t>,</w:t>
        </w:r>
      </w:ins>
      <w:r w:rsidR="00923EC8" w:rsidRPr="00FA138D">
        <w:t xml:space="preserve"> quais as diferenças e vantagens oferecidas pelas empresas que adotavam tais práticas. </w:t>
      </w:r>
      <w:del w:id="365" w:author="Autores" w:date="2017-12-29T02:28:00Z">
        <w:r w:rsidR="00923EC8" w:rsidRPr="00FA138D">
          <w:delText xml:space="preserve"> </w:delText>
        </w:r>
      </w:del>
    </w:p>
    <w:p w14:paraId="667AB2DB" w14:textId="550AEC28" w:rsidR="00923EC8" w:rsidRPr="00FA138D" w:rsidRDefault="00923EC8" w:rsidP="00FA138D">
      <w:pPr>
        <w:spacing w:after="240" w:line="360" w:lineRule="auto"/>
        <w:ind w:firstLine="709"/>
        <w:jc w:val="both"/>
      </w:pPr>
      <w:r w:rsidRPr="00FA138D">
        <w:t>Na posse dessas informações, pode-se destacar que os níveis de governança corporativa criados pel</w:t>
      </w:r>
      <w:r w:rsidR="00F054FF">
        <w:t>a</w:t>
      </w:r>
      <w:r w:rsidRPr="00FA138D">
        <w:t xml:space="preserve"> </w:t>
      </w:r>
      <w:del w:id="366" w:author="Autores" w:date="2017-12-29T02:28:00Z">
        <w:r w:rsidRPr="00FA138D">
          <w:delText>BM&amp;FBOVESPA</w:delText>
        </w:r>
      </w:del>
      <w:ins w:id="367" w:author="Autores" w:date="2017-12-29T02:28:00Z">
        <w:r w:rsidRPr="00FA138D">
          <w:t>B</w:t>
        </w:r>
        <w:r w:rsidR="009315DD">
          <w:t>3</w:t>
        </w:r>
      </w:ins>
      <w:r w:rsidRPr="00FA138D">
        <w:t>, seguem um padrão de complexidade e exigências, no qual o Nível 1 se caracteriza como o menor comprometimento com as regras de governança, o Nível 2, com um envolvimento intermediário, e o Novo Mercado</w:t>
      </w:r>
      <w:del w:id="368" w:author="Autores" w:date="2017-12-29T02:28:00Z">
        <w:r w:rsidRPr="00FA138D">
          <w:delText>,</w:delText>
        </w:r>
      </w:del>
      <w:r w:rsidRPr="00FA138D">
        <w:t xml:space="preserve"> adota totalmente, ou seja, 100% das regras. </w:t>
      </w:r>
    </w:p>
    <w:p w14:paraId="27B5E7F8" w14:textId="77777777" w:rsidR="00923EC8" w:rsidRPr="00FA138D" w:rsidRDefault="00923EC8" w:rsidP="00FA138D">
      <w:pPr>
        <w:spacing w:after="240" w:line="360" w:lineRule="auto"/>
        <w:ind w:firstLine="709"/>
        <w:jc w:val="both"/>
        <w:rPr>
          <w:del w:id="369" w:author="Autores" w:date="2017-12-29T02:28:00Z"/>
        </w:rPr>
      </w:pPr>
      <w:r w:rsidRPr="00FA138D">
        <w:t xml:space="preserve">Segundo </w:t>
      </w:r>
      <w:r w:rsidR="00F054FF">
        <w:t xml:space="preserve">a </w:t>
      </w:r>
      <w:del w:id="370" w:author="Autores" w:date="2017-12-29T02:28:00Z">
        <w:r w:rsidRPr="00FA138D">
          <w:delText>BM&amp;FBOVESPA</w:delText>
        </w:r>
      </w:del>
      <w:ins w:id="371" w:author="Autores" w:date="2017-12-29T02:28:00Z">
        <w:r w:rsidR="00F054FF">
          <w:t>B3</w:t>
        </w:r>
      </w:ins>
      <w:r w:rsidRPr="00FA138D">
        <w:t xml:space="preserve"> (2017), as empresas listadas no Nível 1 devem adotar práticas que favoreçam a transparência e o acesso às informações pelos investidores. Para isso, divulgam informações adicionais às exigidas pela lei, como por exemplo, um calendário anual de eventos corporativos.</w:t>
      </w:r>
    </w:p>
    <w:p w14:paraId="0C2C6E81" w14:textId="0890DBD4" w:rsidR="00923EC8" w:rsidRPr="00FA138D" w:rsidRDefault="00563534" w:rsidP="00FA138D">
      <w:pPr>
        <w:spacing w:after="240" w:line="360" w:lineRule="auto"/>
        <w:ind w:firstLine="709"/>
        <w:jc w:val="both"/>
      </w:pPr>
      <w:ins w:id="372" w:author="Autores" w:date="2017-12-29T02:28:00Z">
        <w:r>
          <w:t xml:space="preserve"> </w:t>
        </w:r>
      </w:ins>
      <w:r w:rsidR="00923EC8" w:rsidRPr="00FA138D">
        <w:t xml:space="preserve">As empresas listadas no Nível 2, </w:t>
      </w:r>
      <w:r w:rsidR="00B93C61" w:rsidRPr="00FA138D">
        <w:t xml:space="preserve">segundo </w:t>
      </w:r>
      <w:r w:rsidR="00F054FF">
        <w:t xml:space="preserve">a </w:t>
      </w:r>
      <w:del w:id="373" w:author="Autores" w:date="2017-12-29T02:28:00Z">
        <w:r w:rsidR="00B93C61" w:rsidRPr="00FA138D">
          <w:delText>BM&amp;FBOVESPA</w:delText>
        </w:r>
      </w:del>
      <w:ins w:id="374" w:author="Autores" w:date="2017-12-29T02:28:00Z">
        <w:r w:rsidR="00F054FF">
          <w:t>B3</w:t>
        </w:r>
      </w:ins>
      <w:r w:rsidR="00B93C61" w:rsidRPr="00FA138D">
        <w:t xml:space="preserve"> (2017), tê</w:t>
      </w:r>
      <w:r w:rsidR="00923EC8" w:rsidRPr="00FA138D">
        <w:t>m o direito de manter ações preferencia</w:t>
      </w:r>
      <w:r w:rsidR="00B93C61" w:rsidRPr="00FA138D">
        <w:t>i</w:t>
      </w:r>
      <w:r w:rsidR="00923EC8" w:rsidRPr="00FA138D">
        <w:t>s (PN). No caso de venda de controle da empresa, é assegurado</w:t>
      </w:r>
      <w:ins w:id="375" w:author="Autores" w:date="2017-12-29T02:28:00Z">
        <w:r>
          <w:t>,</w:t>
        </w:r>
      </w:ins>
      <w:r w:rsidR="00923EC8" w:rsidRPr="00FA138D">
        <w:t xml:space="preserve"> aos detentores de ações ordinárias e preferenciais</w:t>
      </w:r>
      <w:ins w:id="376" w:author="Autores" w:date="2017-12-29T02:28:00Z">
        <w:r>
          <w:t>,</w:t>
        </w:r>
      </w:ins>
      <w:r w:rsidR="00923EC8" w:rsidRPr="00FA138D">
        <w:t xml:space="preserve"> o mesmo tratamento concedido ao acionista controlador, prevendo, portanto, o direito de </w:t>
      </w:r>
      <w:r w:rsidR="00923EC8" w:rsidRPr="00FA138D">
        <w:rPr>
          <w:i/>
        </w:rPr>
        <w:t>tag along</w:t>
      </w:r>
      <w:r w:rsidR="00923EC8" w:rsidRPr="00FA138D">
        <w:t xml:space="preserve"> de 100% do preço pago pelas ações ordinárias do acionista controlador. </w:t>
      </w:r>
    </w:p>
    <w:p w14:paraId="27341F69" w14:textId="77777777" w:rsidR="00923EC8" w:rsidRPr="00FA138D" w:rsidRDefault="00923EC8" w:rsidP="00FA138D">
      <w:pPr>
        <w:spacing w:after="240" w:line="360" w:lineRule="auto"/>
        <w:ind w:firstLine="709"/>
        <w:jc w:val="both"/>
        <w:rPr>
          <w:del w:id="377" w:author="Autores" w:date="2017-12-29T02:28:00Z"/>
        </w:rPr>
      </w:pPr>
      <w:r w:rsidRPr="00FA138D">
        <w:t>As ações preferencia</w:t>
      </w:r>
      <w:r w:rsidR="00B93C61" w:rsidRPr="00FA138D">
        <w:t>i</w:t>
      </w:r>
      <w:r w:rsidRPr="00FA138D">
        <w:t>s, ainda segundo</w:t>
      </w:r>
      <w:r w:rsidR="00B93C61" w:rsidRPr="00FA138D">
        <w:t xml:space="preserve"> </w:t>
      </w:r>
      <w:r w:rsidR="00F054FF">
        <w:t xml:space="preserve">a </w:t>
      </w:r>
      <w:del w:id="378" w:author="Autores" w:date="2017-12-29T02:28:00Z">
        <w:r w:rsidRPr="00FA138D">
          <w:delText>BM&amp;FBOVESPA</w:delText>
        </w:r>
      </w:del>
      <w:ins w:id="379" w:author="Autores" w:date="2017-12-29T02:28:00Z">
        <w:r w:rsidR="00F054FF">
          <w:t>B3</w:t>
        </w:r>
      </w:ins>
      <w:r w:rsidRPr="00FA138D">
        <w:t xml:space="preserve"> (2017)</w:t>
      </w:r>
      <w:r w:rsidR="00B93C61" w:rsidRPr="00FA138D">
        <w:t>,</w:t>
      </w:r>
      <w:r w:rsidRPr="00FA138D">
        <w:t xml:space="preserve"> ao Nível 2, dão direito de voto aos acionistas em situações críticas, como a aprovação de fusões e incorporações da empresa e contratos entre acionista controlador e a empresa, sempre que essas decisões estiverem sujeitas à aprovação na assembleia de acionistas.</w:t>
      </w:r>
    </w:p>
    <w:p w14:paraId="1F97F068" w14:textId="32960720" w:rsidR="00923EC8" w:rsidRPr="00FA138D" w:rsidRDefault="00563534" w:rsidP="00FA138D">
      <w:pPr>
        <w:spacing w:after="240" w:line="360" w:lineRule="auto"/>
        <w:ind w:firstLine="709"/>
        <w:jc w:val="both"/>
      </w:pPr>
      <w:ins w:id="380" w:author="Autores" w:date="2017-12-29T02:28:00Z">
        <w:r>
          <w:t xml:space="preserve"> </w:t>
        </w:r>
      </w:ins>
      <w:r w:rsidR="00B93C61" w:rsidRPr="00FA138D">
        <w:t>Com</w:t>
      </w:r>
      <w:r w:rsidR="00923EC8" w:rsidRPr="00FA138D">
        <w:t xml:space="preserve"> relação ao novo mercado,</w:t>
      </w:r>
      <w:r w:rsidR="00B93C61" w:rsidRPr="00FA138D">
        <w:t xml:space="preserve"> </w:t>
      </w:r>
      <w:r w:rsidR="00F054FF">
        <w:t xml:space="preserve">a </w:t>
      </w:r>
      <w:del w:id="381" w:author="Autores" w:date="2017-12-29T02:28:00Z">
        <w:r w:rsidR="00923EC8" w:rsidRPr="00FA138D">
          <w:delText>BM&amp;FBOVESPA</w:delText>
        </w:r>
      </w:del>
      <w:ins w:id="382" w:author="Autores" w:date="2017-12-29T02:28:00Z">
        <w:r w:rsidR="00F054FF">
          <w:t>B3</w:t>
        </w:r>
      </w:ins>
      <w:r w:rsidR="00923EC8" w:rsidRPr="00FA138D">
        <w:t xml:space="preserve"> (2017) </w:t>
      </w:r>
      <w:del w:id="383" w:author="Autores" w:date="2017-12-29T02:28:00Z">
        <w:r w:rsidR="00923EC8" w:rsidRPr="00FA138D">
          <w:delText>diz</w:delText>
        </w:r>
      </w:del>
      <w:ins w:id="384" w:author="Autores" w:date="2017-12-29T02:28:00Z">
        <w:r>
          <w:t>ressalta</w:t>
        </w:r>
      </w:ins>
      <w:r w:rsidRPr="00FA138D">
        <w:t xml:space="preserve"> </w:t>
      </w:r>
      <w:r w:rsidR="00923EC8" w:rsidRPr="00FA138D">
        <w:t>que conduz as empresas ao mais elevado padrão de governança corporativa. As empresas listadas nesse segmento podem emitir apenas ações com direito de voto, as cham</w:t>
      </w:r>
      <w:r w:rsidR="00B93C61" w:rsidRPr="00FA138D">
        <w:t>adas ações ordinárias (ON). No Q</w:t>
      </w:r>
      <w:r w:rsidR="00923EC8" w:rsidRPr="00FA138D">
        <w:t xml:space="preserve">uadro </w:t>
      </w:r>
      <w:del w:id="385" w:author="Autores" w:date="2017-12-29T02:28:00Z">
        <w:r w:rsidR="00923EC8" w:rsidRPr="00FA138D">
          <w:delText>a seguir</w:delText>
        </w:r>
      </w:del>
      <w:ins w:id="386" w:author="Autores" w:date="2017-12-29T02:28:00Z">
        <w:r w:rsidR="00147D16">
          <w:t>2</w:t>
        </w:r>
      </w:ins>
      <w:r w:rsidR="00923EC8" w:rsidRPr="00FA138D">
        <w:t>, são destacadas as principais diferenças e caracte</w:t>
      </w:r>
      <w:r w:rsidR="00063782" w:rsidRPr="00FA138D">
        <w:t>rísticas entre os segmentos.</w:t>
      </w:r>
    </w:p>
    <w:p w14:paraId="22EE7956" w14:textId="77777777" w:rsidR="00076935" w:rsidRPr="00FA138D" w:rsidRDefault="00323CA7" w:rsidP="00F054FF">
      <w:pPr>
        <w:spacing w:line="360" w:lineRule="auto"/>
        <w:jc w:val="both"/>
        <w:outlineLvl w:val="0"/>
        <w:rPr>
          <w:b/>
        </w:rPr>
      </w:pPr>
      <w:r w:rsidRPr="00FA138D">
        <w:rPr>
          <w:b/>
        </w:rPr>
        <w:t>Quadro</w:t>
      </w:r>
      <w:r w:rsidR="00B93C61" w:rsidRPr="00FA138D">
        <w:rPr>
          <w:b/>
        </w:rPr>
        <w:t xml:space="preserve"> 2: Comparativo d</w:t>
      </w:r>
      <w:r w:rsidR="000D36CF" w:rsidRPr="00FA138D">
        <w:rPr>
          <w:b/>
        </w:rPr>
        <w:t>os Segmentos de</w:t>
      </w:r>
      <w:r w:rsidR="00076935" w:rsidRPr="00FA138D">
        <w:rPr>
          <w:b/>
        </w:rPr>
        <w:t xml:space="preserve"> L</w:t>
      </w:r>
      <w:r w:rsidR="000D36CF" w:rsidRPr="00FA138D">
        <w:rPr>
          <w:b/>
        </w:rPr>
        <w:t>istagem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571"/>
        <w:gridCol w:w="2112"/>
        <w:gridCol w:w="2266"/>
      </w:tblGrid>
      <w:tr w:rsidR="00B93C61" w:rsidRPr="00FA138D" w14:paraId="4A710904" w14:textId="77777777" w:rsidTr="002E641B">
        <w:trPr>
          <w:trHeight w:val="70"/>
          <w:tblHeader/>
          <w:jc w:val="center"/>
        </w:trPr>
        <w:tc>
          <w:tcPr>
            <w:tcW w:w="2112" w:type="dxa"/>
            <w:shd w:val="clear" w:color="auto" w:fill="1F3864"/>
          </w:tcPr>
          <w:p w14:paraId="31B18A85" w14:textId="77777777" w:rsidR="00B93C61" w:rsidRPr="00FA138D" w:rsidRDefault="00B93C61" w:rsidP="00CA6EAF">
            <w:pPr>
              <w:jc w:val="both"/>
              <w:rPr>
                <w:rFonts w:eastAsia="Calibri"/>
                <w:color w:val="FFFFFF"/>
                <w:sz w:val="18"/>
                <w:szCs w:val="18"/>
              </w:rPr>
            </w:pPr>
          </w:p>
        </w:tc>
        <w:tc>
          <w:tcPr>
            <w:tcW w:w="2571" w:type="dxa"/>
            <w:shd w:val="clear" w:color="auto" w:fill="1F3864"/>
          </w:tcPr>
          <w:p w14:paraId="031BE597" w14:textId="77777777" w:rsidR="00B93C61" w:rsidRPr="00FA138D" w:rsidRDefault="00B93C61" w:rsidP="00CA6EAF">
            <w:pPr>
              <w:jc w:val="center"/>
              <w:rPr>
                <w:rFonts w:eastAsia="Calibri"/>
                <w:b/>
                <w:color w:val="FFFFFF"/>
                <w:sz w:val="18"/>
                <w:szCs w:val="18"/>
              </w:rPr>
            </w:pPr>
            <w:r w:rsidRPr="00FA138D">
              <w:rPr>
                <w:rFonts w:eastAsia="Calibri"/>
                <w:b/>
                <w:color w:val="FFFFFF"/>
                <w:sz w:val="18"/>
                <w:szCs w:val="18"/>
              </w:rPr>
              <w:t>NOVO MERCADO</w:t>
            </w:r>
          </w:p>
        </w:tc>
        <w:tc>
          <w:tcPr>
            <w:tcW w:w="2112" w:type="dxa"/>
            <w:shd w:val="clear" w:color="auto" w:fill="1F3864"/>
          </w:tcPr>
          <w:p w14:paraId="60437A17" w14:textId="77777777" w:rsidR="00B93C61" w:rsidRPr="00FA138D" w:rsidRDefault="00B93C61" w:rsidP="00CA6EAF">
            <w:pPr>
              <w:jc w:val="center"/>
              <w:rPr>
                <w:rFonts w:eastAsia="Calibri"/>
                <w:b/>
                <w:color w:val="FFFFFF"/>
                <w:sz w:val="18"/>
                <w:szCs w:val="18"/>
              </w:rPr>
            </w:pPr>
            <w:r w:rsidRPr="00FA138D">
              <w:rPr>
                <w:rFonts w:eastAsia="Calibri"/>
                <w:b/>
                <w:color w:val="FFFFFF"/>
                <w:sz w:val="18"/>
                <w:szCs w:val="18"/>
              </w:rPr>
              <w:t>NÍVEL 2</w:t>
            </w:r>
          </w:p>
        </w:tc>
        <w:tc>
          <w:tcPr>
            <w:tcW w:w="2266" w:type="dxa"/>
            <w:shd w:val="clear" w:color="auto" w:fill="1F3864"/>
          </w:tcPr>
          <w:p w14:paraId="17AFB2F4" w14:textId="77777777" w:rsidR="00B93C61" w:rsidRPr="00FA138D" w:rsidRDefault="00B93C61" w:rsidP="00CA6EAF">
            <w:pPr>
              <w:jc w:val="center"/>
              <w:rPr>
                <w:rFonts w:eastAsia="Calibri"/>
                <w:b/>
                <w:color w:val="FFFFFF"/>
                <w:sz w:val="18"/>
                <w:szCs w:val="18"/>
              </w:rPr>
            </w:pPr>
            <w:r w:rsidRPr="00FA138D">
              <w:rPr>
                <w:rFonts w:eastAsia="Calibri"/>
                <w:b/>
                <w:color w:val="FFFFFF"/>
                <w:sz w:val="18"/>
                <w:szCs w:val="18"/>
              </w:rPr>
              <w:t>NÍVEL 1</w:t>
            </w:r>
          </w:p>
        </w:tc>
      </w:tr>
      <w:tr w:rsidR="00B93C61" w:rsidRPr="00FA138D" w14:paraId="09B3282D" w14:textId="77777777" w:rsidTr="002E641B">
        <w:trPr>
          <w:trHeight w:val="413"/>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0B6C272E" w14:textId="77777777" w:rsidTr="002E641B">
              <w:trPr>
                <w:trHeight w:val="133"/>
              </w:trPr>
              <w:tc>
                <w:tcPr>
                  <w:tcW w:w="0" w:type="auto"/>
                </w:tcPr>
                <w:p w14:paraId="6D73B824"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Características das Ações Emitidas</w:t>
                  </w:r>
                </w:p>
              </w:tc>
            </w:tr>
          </w:tbl>
          <w:p w14:paraId="4F27CAFB" w14:textId="77777777" w:rsidR="00B93C61" w:rsidRPr="00FA138D" w:rsidRDefault="00B93C61" w:rsidP="00CA6EAF">
            <w:pPr>
              <w:jc w:val="center"/>
              <w:rPr>
                <w:rFonts w:eastAsia="Calibri"/>
                <w:sz w:val="18"/>
                <w:szCs w:val="18"/>
              </w:rPr>
            </w:pPr>
          </w:p>
        </w:tc>
        <w:tc>
          <w:tcPr>
            <w:tcW w:w="2571" w:type="dxa"/>
            <w:shd w:val="clear" w:color="auto" w:fill="auto"/>
          </w:tcPr>
          <w:p w14:paraId="44A2CCA9" w14:textId="77777777" w:rsidR="00B93C61" w:rsidRPr="00FA138D" w:rsidRDefault="00B93C61" w:rsidP="004351C5">
            <w:pPr>
              <w:autoSpaceDE w:val="0"/>
              <w:autoSpaceDN w:val="0"/>
              <w:adjustRightInd w:val="0"/>
              <w:jc w:val="center"/>
              <w:rPr>
                <w:rFonts w:eastAsia="Calibri"/>
                <w:color w:val="000000"/>
                <w:sz w:val="18"/>
                <w:szCs w:val="18"/>
              </w:rPr>
            </w:pPr>
          </w:p>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6A0220A0" w14:textId="77777777" w:rsidTr="002E641B">
              <w:trPr>
                <w:trHeight w:val="130"/>
              </w:trPr>
              <w:tc>
                <w:tcPr>
                  <w:tcW w:w="0" w:type="auto"/>
                </w:tcPr>
                <w:p w14:paraId="34924231"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Permite a existência somente de ações ON</w:t>
                  </w:r>
                </w:p>
              </w:tc>
            </w:tr>
          </w:tbl>
          <w:p w14:paraId="6EAA7742"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5DAA2825" w14:textId="77777777" w:rsidTr="002E641B">
              <w:trPr>
                <w:trHeight w:val="206"/>
              </w:trPr>
              <w:tc>
                <w:tcPr>
                  <w:tcW w:w="0" w:type="auto"/>
                </w:tcPr>
                <w:p w14:paraId="1CAE16B7"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Permite a existência de ações ON e PN (com direitos adicionais)</w:t>
                  </w:r>
                </w:p>
              </w:tc>
            </w:tr>
          </w:tbl>
          <w:p w14:paraId="63D30016" w14:textId="77777777" w:rsidR="00B93C61" w:rsidRPr="00FA138D" w:rsidRDefault="00B93C61" w:rsidP="00CA6EAF">
            <w:pPr>
              <w:jc w:val="center"/>
              <w:rPr>
                <w:rFonts w:eastAsia="Calibri"/>
                <w:sz w:val="18"/>
                <w:szCs w:val="18"/>
              </w:rPr>
            </w:pPr>
          </w:p>
        </w:tc>
        <w:tc>
          <w:tcPr>
            <w:tcW w:w="2266" w:type="dxa"/>
            <w:shd w:val="clear" w:color="auto" w:fill="auto"/>
          </w:tcPr>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7F60D4F5" w14:textId="77777777" w:rsidTr="00CA6EAF">
              <w:trPr>
                <w:trHeight w:val="285"/>
              </w:trPr>
              <w:tc>
                <w:tcPr>
                  <w:tcW w:w="0" w:type="auto"/>
                </w:tcPr>
                <w:p w14:paraId="30B7345E"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Permite a existência de ações ON e PN (conforme legislação)</w:t>
                  </w:r>
                </w:p>
              </w:tc>
            </w:tr>
          </w:tbl>
          <w:p w14:paraId="40D6C0E7" w14:textId="77777777" w:rsidR="00B93C61" w:rsidRPr="00FA138D" w:rsidRDefault="00B93C61" w:rsidP="00CA6EAF">
            <w:pPr>
              <w:jc w:val="center"/>
              <w:rPr>
                <w:rFonts w:eastAsia="Calibri"/>
                <w:sz w:val="18"/>
                <w:szCs w:val="18"/>
              </w:rPr>
            </w:pPr>
          </w:p>
        </w:tc>
      </w:tr>
      <w:tr w:rsidR="00B93C61" w:rsidRPr="00FA138D" w14:paraId="43F5CF5F" w14:textId="77777777" w:rsidTr="00CA6EAF">
        <w:trPr>
          <w:trHeight w:val="355"/>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6921B836" w14:textId="77777777" w:rsidTr="002E641B">
              <w:trPr>
                <w:trHeight w:val="211"/>
              </w:trPr>
              <w:tc>
                <w:tcPr>
                  <w:tcW w:w="0" w:type="auto"/>
                </w:tcPr>
                <w:p w14:paraId="3918FA0D" w14:textId="77777777" w:rsidR="00B93C61" w:rsidRPr="00FA138D" w:rsidRDefault="00B93C61" w:rsidP="004351C5">
                  <w:pPr>
                    <w:pStyle w:val="Default"/>
                    <w:jc w:val="center"/>
                    <w:rPr>
                      <w:rFonts w:ascii="Times New Roman" w:hAnsi="Times New Roman"/>
                      <w:b/>
                      <w:bCs/>
                      <w:sz w:val="18"/>
                      <w:szCs w:val="18"/>
                    </w:rPr>
                  </w:pPr>
                  <w:r w:rsidRPr="00FA138D">
                    <w:rPr>
                      <w:rFonts w:ascii="Times New Roman" w:hAnsi="Times New Roman"/>
                      <w:b/>
                      <w:bCs/>
                      <w:sz w:val="18"/>
                      <w:szCs w:val="18"/>
                    </w:rPr>
                    <w:t>Percentual</w:t>
                  </w:r>
                </w:p>
                <w:p w14:paraId="0E3D84F1" w14:textId="5858CA49" w:rsidR="00B93C61" w:rsidRPr="00FA138D" w:rsidRDefault="00B93C61" w:rsidP="00EA518E">
                  <w:pPr>
                    <w:pStyle w:val="Default"/>
                    <w:jc w:val="center"/>
                    <w:rPr>
                      <w:rFonts w:ascii="Times New Roman" w:hAnsi="Times New Roman"/>
                      <w:sz w:val="18"/>
                      <w:szCs w:val="18"/>
                    </w:rPr>
                  </w:pPr>
                  <w:del w:id="387" w:author="Autores" w:date="2017-12-29T02:28:00Z">
                    <w:r w:rsidRPr="00FA138D">
                      <w:rPr>
                        <w:rFonts w:ascii="Times New Roman" w:hAnsi="Times New Roman"/>
                        <w:b/>
                        <w:bCs/>
                        <w:sz w:val="18"/>
                        <w:szCs w:val="18"/>
                      </w:rPr>
                      <w:delText>Mínimo</w:delText>
                    </w:r>
                  </w:del>
                  <w:ins w:id="388" w:author="Autores" w:date="2017-12-29T02:28:00Z">
                    <w:r w:rsidR="00563534" w:rsidRPr="00FA138D">
                      <w:rPr>
                        <w:rFonts w:ascii="Times New Roman" w:hAnsi="Times New Roman"/>
                        <w:b/>
                        <w:bCs/>
                        <w:sz w:val="18"/>
                        <w:szCs w:val="18"/>
                      </w:rPr>
                      <w:t>mínimo</w:t>
                    </w:r>
                  </w:ins>
                  <w:r w:rsidR="00563534" w:rsidRPr="00FA138D">
                    <w:rPr>
                      <w:rFonts w:ascii="Times New Roman" w:hAnsi="Times New Roman"/>
                      <w:b/>
                      <w:bCs/>
                      <w:sz w:val="18"/>
                      <w:szCs w:val="18"/>
                    </w:rPr>
                    <w:t xml:space="preserve"> de </w:t>
                  </w:r>
                  <w:del w:id="389" w:author="Autores" w:date="2017-12-29T02:28:00Z">
                    <w:r w:rsidRPr="00FA138D">
                      <w:rPr>
                        <w:rFonts w:ascii="Times New Roman" w:hAnsi="Times New Roman"/>
                        <w:b/>
                        <w:bCs/>
                        <w:sz w:val="18"/>
                        <w:szCs w:val="18"/>
                      </w:rPr>
                      <w:delText>Ações</w:delText>
                    </w:r>
                  </w:del>
                  <w:ins w:id="390" w:author="Autores" w:date="2017-12-29T02:28:00Z">
                    <w:r w:rsidR="00563534" w:rsidRPr="00FA138D">
                      <w:rPr>
                        <w:rFonts w:ascii="Times New Roman" w:hAnsi="Times New Roman"/>
                        <w:b/>
                        <w:bCs/>
                        <w:sz w:val="18"/>
                        <w:szCs w:val="18"/>
                      </w:rPr>
                      <w:t>ações</w:t>
                    </w:r>
                  </w:ins>
                  <w:r w:rsidR="00563534" w:rsidRPr="00FA138D">
                    <w:rPr>
                      <w:rFonts w:ascii="Times New Roman" w:hAnsi="Times New Roman"/>
                      <w:b/>
                      <w:bCs/>
                      <w:sz w:val="18"/>
                      <w:szCs w:val="18"/>
                    </w:rPr>
                    <w:t xml:space="preserve"> em </w:t>
                  </w:r>
                  <w:del w:id="391" w:author="Autores" w:date="2017-12-29T02:28:00Z">
                    <w:r w:rsidRPr="00FA138D">
                      <w:rPr>
                        <w:rFonts w:ascii="Times New Roman" w:hAnsi="Times New Roman"/>
                        <w:b/>
                        <w:bCs/>
                        <w:sz w:val="18"/>
                        <w:szCs w:val="18"/>
                      </w:rPr>
                      <w:delText>Circulação</w:delText>
                    </w:r>
                  </w:del>
                  <w:ins w:id="392" w:author="Autores" w:date="2017-12-29T02:28:00Z">
                    <w:r w:rsidR="00563534" w:rsidRPr="00FA138D">
                      <w:rPr>
                        <w:rFonts w:ascii="Times New Roman" w:hAnsi="Times New Roman"/>
                        <w:b/>
                        <w:bCs/>
                        <w:sz w:val="18"/>
                        <w:szCs w:val="18"/>
                      </w:rPr>
                      <w:t>circulação</w:t>
                    </w:r>
                  </w:ins>
                  <w:r w:rsidR="00563534" w:rsidRPr="00FA138D">
                    <w:rPr>
                      <w:rFonts w:ascii="Times New Roman" w:hAnsi="Times New Roman"/>
                      <w:b/>
                      <w:bCs/>
                      <w:sz w:val="18"/>
                      <w:szCs w:val="18"/>
                    </w:rPr>
                    <w:t xml:space="preserve"> </w:t>
                  </w:r>
                  <w:r w:rsidRPr="00FA138D">
                    <w:rPr>
                      <w:rFonts w:ascii="Times New Roman" w:hAnsi="Times New Roman"/>
                      <w:b/>
                      <w:bCs/>
                      <w:sz w:val="18"/>
                      <w:szCs w:val="18"/>
                    </w:rPr>
                    <w:t>(</w:t>
                  </w:r>
                  <w:r w:rsidRPr="00FA138D">
                    <w:rPr>
                      <w:rFonts w:ascii="Times New Roman" w:hAnsi="Times New Roman"/>
                      <w:b/>
                      <w:bCs/>
                      <w:i/>
                      <w:sz w:val="18"/>
                      <w:szCs w:val="18"/>
                    </w:rPr>
                    <w:t>free float</w:t>
                  </w:r>
                  <w:r w:rsidRPr="00FA138D">
                    <w:rPr>
                      <w:rFonts w:ascii="Times New Roman" w:hAnsi="Times New Roman"/>
                      <w:b/>
                      <w:bCs/>
                      <w:sz w:val="18"/>
                      <w:szCs w:val="18"/>
                    </w:rPr>
                    <w:t>)</w:t>
                  </w:r>
                </w:p>
              </w:tc>
            </w:tr>
          </w:tbl>
          <w:p w14:paraId="4DA4E554" w14:textId="77777777" w:rsidR="00B93C61" w:rsidRPr="00FA138D" w:rsidRDefault="00B93C61" w:rsidP="00CA6EAF">
            <w:pPr>
              <w:jc w:val="center"/>
              <w:rPr>
                <w:rFonts w:eastAsia="Calibri"/>
                <w:sz w:val="18"/>
                <w:szCs w:val="18"/>
              </w:rPr>
            </w:pPr>
          </w:p>
        </w:tc>
        <w:tc>
          <w:tcPr>
            <w:tcW w:w="2571" w:type="dxa"/>
            <w:shd w:val="clear" w:color="auto" w:fill="auto"/>
          </w:tcPr>
          <w:p w14:paraId="49FEAF11" w14:textId="77777777" w:rsidR="00B93C61" w:rsidRPr="00FA138D" w:rsidRDefault="00B93C61" w:rsidP="004351C5">
            <w:pPr>
              <w:jc w:val="center"/>
              <w:rPr>
                <w:rFonts w:eastAsia="Calibri"/>
                <w:sz w:val="22"/>
                <w:szCs w:val="22"/>
              </w:rPr>
            </w:pPr>
          </w:p>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6A1C1E50" w14:textId="77777777" w:rsidTr="002E641B">
              <w:trPr>
                <w:trHeight w:val="130"/>
              </w:trPr>
              <w:tc>
                <w:tcPr>
                  <w:tcW w:w="0" w:type="auto"/>
                </w:tcPr>
                <w:p w14:paraId="4A8EFA10"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No mínimo 25% de </w:t>
                  </w:r>
                  <w:r w:rsidRPr="00FA138D">
                    <w:rPr>
                      <w:i/>
                      <w:color w:val="000000"/>
                      <w:sz w:val="18"/>
                      <w:szCs w:val="18"/>
                    </w:rPr>
                    <w:t>free float</w:t>
                  </w:r>
                </w:p>
              </w:tc>
            </w:tr>
          </w:tbl>
          <w:p w14:paraId="53C3CF7C" w14:textId="77777777" w:rsidR="00B93C61" w:rsidRPr="00FA138D" w:rsidRDefault="00B93C61" w:rsidP="00CA6EAF">
            <w:pPr>
              <w:jc w:val="center"/>
              <w:rPr>
                <w:rFonts w:eastAsia="Calibri"/>
                <w:sz w:val="18"/>
                <w:szCs w:val="18"/>
              </w:rPr>
            </w:pPr>
          </w:p>
        </w:tc>
        <w:tc>
          <w:tcPr>
            <w:tcW w:w="2112" w:type="dxa"/>
            <w:shd w:val="clear" w:color="auto" w:fill="auto"/>
          </w:tcPr>
          <w:p w14:paraId="19FB9B85" w14:textId="77777777" w:rsidR="00B93C61" w:rsidRPr="00FA138D" w:rsidRDefault="00B93C61" w:rsidP="004351C5">
            <w:pPr>
              <w:jc w:val="center"/>
              <w:rPr>
                <w:rFonts w:eastAsia="Calibri"/>
                <w:sz w:val="22"/>
                <w:szCs w:val="22"/>
              </w:rPr>
            </w:pPr>
          </w:p>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1CE71667" w14:textId="77777777" w:rsidTr="002E641B">
              <w:trPr>
                <w:trHeight w:val="130"/>
              </w:trPr>
              <w:tc>
                <w:tcPr>
                  <w:tcW w:w="0" w:type="auto"/>
                </w:tcPr>
                <w:p w14:paraId="6489FE21"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No mínimo 25% de </w:t>
                  </w:r>
                  <w:r w:rsidRPr="00FA138D">
                    <w:rPr>
                      <w:i/>
                      <w:color w:val="000000"/>
                      <w:sz w:val="18"/>
                      <w:szCs w:val="18"/>
                    </w:rPr>
                    <w:t>free float</w:t>
                  </w:r>
                </w:p>
              </w:tc>
            </w:tr>
          </w:tbl>
          <w:p w14:paraId="68531BCC" w14:textId="77777777" w:rsidR="00B93C61" w:rsidRPr="00FA138D" w:rsidRDefault="00B93C61" w:rsidP="00CA6EAF">
            <w:pPr>
              <w:jc w:val="center"/>
              <w:rPr>
                <w:rFonts w:eastAsia="Calibri"/>
                <w:sz w:val="18"/>
                <w:szCs w:val="18"/>
              </w:rPr>
            </w:pPr>
          </w:p>
        </w:tc>
        <w:tc>
          <w:tcPr>
            <w:tcW w:w="2266" w:type="dxa"/>
            <w:shd w:val="clear" w:color="auto" w:fill="auto"/>
          </w:tcPr>
          <w:p w14:paraId="575E4BA8" w14:textId="77777777" w:rsidR="00B93C61" w:rsidRPr="00FA138D" w:rsidRDefault="00B93C61" w:rsidP="004351C5">
            <w:pPr>
              <w:jc w:val="center"/>
              <w:rPr>
                <w:rFonts w:eastAsia="Calibri"/>
                <w:sz w:val="22"/>
                <w:szCs w:val="22"/>
              </w:rPr>
            </w:pPr>
          </w:p>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49F97A49" w14:textId="77777777" w:rsidTr="002E641B">
              <w:trPr>
                <w:trHeight w:val="130"/>
              </w:trPr>
              <w:tc>
                <w:tcPr>
                  <w:tcW w:w="0" w:type="auto"/>
                </w:tcPr>
                <w:p w14:paraId="5789511C"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No mínimo 25% de </w:t>
                  </w:r>
                  <w:r w:rsidRPr="00FA138D">
                    <w:rPr>
                      <w:i/>
                      <w:color w:val="000000"/>
                      <w:sz w:val="18"/>
                      <w:szCs w:val="18"/>
                    </w:rPr>
                    <w:t>free float</w:t>
                  </w:r>
                </w:p>
              </w:tc>
            </w:tr>
          </w:tbl>
          <w:p w14:paraId="02D51791" w14:textId="77777777" w:rsidR="00B93C61" w:rsidRPr="00FA138D" w:rsidRDefault="00B93C61" w:rsidP="00CA6EAF">
            <w:pPr>
              <w:jc w:val="center"/>
              <w:rPr>
                <w:rFonts w:eastAsia="Calibri"/>
                <w:sz w:val="18"/>
                <w:szCs w:val="18"/>
              </w:rPr>
            </w:pPr>
          </w:p>
        </w:tc>
      </w:tr>
      <w:tr w:rsidR="00B93C61" w:rsidRPr="00FA138D" w14:paraId="3347C54C" w14:textId="77777777" w:rsidTr="00CA6EAF">
        <w:trPr>
          <w:trHeight w:val="84"/>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3F3EB36C" w14:textId="77777777" w:rsidTr="002E641B">
              <w:trPr>
                <w:trHeight w:val="133"/>
              </w:trPr>
              <w:tc>
                <w:tcPr>
                  <w:tcW w:w="0" w:type="auto"/>
                </w:tcPr>
                <w:p w14:paraId="4821441C"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Distribuições públicas de ações</w:t>
                  </w:r>
                </w:p>
              </w:tc>
            </w:tr>
          </w:tbl>
          <w:p w14:paraId="63761A7D" w14:textId="77777777" w:rsidR="00B93C61" w:rsidRPr="00FA138D" w:rsidRDefault="00B93C61" w:rsidP="00CA6EAF">
            <w:pPr>
              <w:jc w:val="center"/>
              <w:rPr>
                <w:rFonts w:eastAsia="Calibri"/>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54CDB198" w14:textId="77777777" w:rsidTr="002E641B">
              <w:trPr>
                <w:trHeight w:val="130"/>
              </w:trPr>
              <w:tc>
                <w:tcPr>
                  <w:tcW w:w="0" w:type="auto"/>
                </w:tcPr>
                <w:p w14:paraId="44E30899"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Esforços de dispersão acionária</w:t>
                  </w:r>
                </w:p>
              </w:tc>
            </w:tr>
          </w:tbl>
          <w:p w14:paraId="7222F027"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34E71EBE" w14:textId="77777777" w:rsidTr="002E641B">
              <w:trPr>
                <w:trHeight w:val="130"/>
              </w:trPr>
              <w:tc>
                <w:tcPr>
                  <w:tcW w:w="0" w:type="auto"/>
                </w:tcPr>
                <w:p w14:paraId="41640380"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Esforços de dispersão acionária</w:t>
                  </w:r>
                </w:p>
              </w:tc>
            </w:tr>
          </w:tbl>
          <w:p w14:paraId="21931F50" w14:textId="77777777" w:rsidR="00B93C61" w:rsidRPr="00FA138D" w:rsidRDefault="00B93C61" w:rsidP="00CA6EAF">
            <w:pPr>
              <w:jc w:val="center"/>
              <w:rPr>
                <w:rFonts w:eastAsia="Calibri"/>
                <w:sz w:val="18"/>
                <w:szCs w:val="18"/>
              </w:rPr>
            </w:pPr>
          </w:p>
        </w:tc>
        <w:tc>
          <w:tcPr>
            <w:tcW w:w="2266" w:type="dxa"/>
            <w:shd w:val="clear" w:color="auto" w:fill="auto"/>
          </w:tcPr>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3D7F4EAD" w14:textId="77777777" w:rsidTr="002E641B">
              <w:trPr>
                <w:trHeight w:val="130"/>
              </w:trPr>
              <w:tc>
                <w:tcPr>
                  <w:tcW w:w="0" w:type="auto"/>
                </w:tcPr>
                <w:p w14:paraId="2425140F"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Esforços de dispersão acionária</w:t>
                  </w:r>
                </w:p>
              </w:tc>
            </w:tr>
          </w:tbl>
          <w:p w14:paraId="57FA2AC6" w14:textId="77777777" w:rsidR="00B93C61" w:rsidRPr="00FA138D" w:rsidRDefault="00B93C61" w:rsidP="00CA6EAF">
            <w:pPr>
              <w:jc w:val="center"/>
              <w:rPr>
                <w:rFonts w:eastAsia="Calibri"/>
                <w:sz w:val="18"/>
                <w:szCs w:val="18"/>
              </w:rPr>
            </w:pPr>
          </w:p>
        </w:tc>
      </w:tr>
      <w:tr w:rsidR="00B93C61" w:rsidRPr="00FA138D" w14:paraId="2AC8FA37" w14:textId="77777777" w:rsidTr="002E641B">
        <w:trPr>
          <w:trHeight w:val="1030"/>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45943128" w14:textId="77777777" w:rsidTr="002E641B">
              <w:trPr>
                <w:trHeight w:val="133"/>
              </w:trPr>
              <w:tc>
                <w:tcPr>
                  <w:tcW w:w="0" w:type="auto"/>
                </w:tcPr>
                <w:p w14:paraId="6368C681"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lastRenderedPageBreak/>
                    <w:t>Vedação a disposições estatutárias</w:t>
                  </w:r>
                </w:p>
              </w:tc>
            </w:tr>
          </w:tbl>
          <w:p w14:paraId="612EB3C1" w14:textId="77777777" w:rsidR="00B93C61" w:rsidRPr="00FA138D" w:rsidRDefault="00B93C61" w:rsidP="00CA6EAF">
            <w:pPr>
              <w:jc w:val="center"/>
              <w:rPr>
                <w:rFonts w:eastAsia="Calibri"/>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053BF27A" w14:textId="77777777" w:rsidTr="002E641B">
              <w:trPr>
                <w:trHeight w:val="281"/>
              </w:trPr>
              <w:tc>
                <w:tcPr>
                  <w:tcW w:w="0" w:type="auto"/>
                </w:tcPr>
                <w:p w14:paraId="57B2E65A"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Limitação de voto inferior a 5% do capital, quórum qualificado e “cláusulas pétreas”</w:t>
                  </w:r>
                </w:p>
              </w:tc>
            </w:tr>
          </w:tbl>
          <w:p w14:paraId="67D1D562"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6940FFFD" w14:textId="77777777" w:rsidTr="002E641B">
              <w:trPr>
                <w:trHeight w:val="281"/>
              </w:trPr>
              <w:tc>
                <w:tcPr>
                  <w:tcW w:w="0" w:type="auto"/>
                </w:tcPr>
                <w:p w14:paraId="77F4111A"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Limitação de voto inferior a 5% do capital, quórum qualificado e “cláusulas pétreas”</w:t>
                  </w:r>
                </w:p>
              </w:tc>
            </w:tr>
          </w:tbl>
          <w:p w14:paraId="7DA97C53" w14:textId="77777777" w:rsidR="00B93C61" w:rsidRPr="00FA138D" w:rsidRDefault="00B93C61" w:rsidP="00CA6EAF">
            <w:pPr>
              <w:jc w:val="center"/>
              <w:rPr>
                <w:rFonts w:eastAsia="Calibri"/>
                <w:sz w:val="18"/>
                <w:szCs w:val="18"/>
              </w:rPr>
            </w:pPr>
          </w:p>
        </w:tc>
        <w:tc>
          <w:tcPr>
            <w:tcW w:w="2266" w:type="dxa"/>
            <w:shd w:val="clear" w:color="auto" w:fill="auto"/>
          </w:tcPr>
          <w:p w14:paraId="6A13802C" w14:textId="77777777" w:rsidR="00B93C61" w:rsidRPr="00FA138D" w:rsidRDefault="00B93C61" w:rsidP="004351C5">
            <w:pPr>
              <w:autoSpaceDE w:val="0"/>
              <w:autoSpaceDN w:val="0"/>
              <w:adjustRightInd w:val="0"/>
              <w:jc w:val="center"/>
              <w:rPr>
                <w:rFonts w:eastAsia="Calibri"/>
                <w:color w:val="000000"/>
                <w:sz w:val="18"/>
                <w:szCs w:val="18"/>
              </w:rPr>
            </w:pPr>
          </w:p>
          <w:tbl>
            <w:tblPr>
              <w:tblW w:w="1778" w:type="dxa"/>
              <w:tblInd w:w="7" w:type="dxa"/>
              <w:tblBorders>
                <w:top w:val="nil"/>
                <w:left w:val="nil"/>
                <w:bottom w:val="nil"/>
                <w:right w:val="nil"/>
              </w:tblBorders>
              <w:tblLook w:val="0000" w:firstRow="0" w:lastRow="0" w:firstColumn="0" w:lastColumn="0" w:noHBand="0" w:noVBand="0"/>
            </w:tblPr>
            <w:tblGrid>
              <w:gridCol w:w="1778"/>
            </w:tblGrid>
            <w:tr w:rsidR="00B93C61" w:rsidRPr="00FA138D" w14:paraId="08E2377E" w14:textId="77777777" w:rsidTr="002E641B">
              <w:trPr>
                <w:trHeight w:val="55"/>
              </w:trPr>
              <w:tc>
                <w:tcPr>
                  <w:tcW w:w="0" w:type="auto"/>
                </w:tcPr>
                <w:p w14:paraId="09291A4A"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        Não há regra</w:t>
                  </w:r>
                </w:p>
              </w:tc>
            </w:tr>
          </w:tbl>
          <w:p w14:paraId="69778F7F" w14:textId="77777777" w:rsidR="00B93C61" w:rsidRPr="00FA138D" w:rsidRDefault="00B93C61" w:rsidP="00CA6EAF">
            <w:pPr>
              <w:jc w:val="center"/>
              <w:rPr>
                <w:rFonts w:eastAsia="Calibri"/>
                <w:sz w:val="18"/>
                <w:szCs w:val="18"/>
              </w:rPr>
            </w:pPr>
          </w:p>
        </w:tc>
      </w:tr>
      <w:tr w:rsidR="00B93C61" w:rsidRPr="00FA138D" w14:paraId="17C49736" w14:textId="77777777" w:rsidTr="00CA6EAF">
        <w:trPr>
          <w:trHeight w:val="972"/>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11F9EAD3" w14:textId="77777777" w:rsidTr="002E641B">
              <w:trPr>
                <w:trHeight w:val="211"/>
              </w:trPr>
              <w:tc>
                <w:tcPr>
                  <w:tcW w:w="0" w:type="auto"/>
                </w:tcPr>
                <w:p w14:paraId="7B33EC37"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Composição do Conselho de Administração</w:t>
                  </w:r>
                </w:p>
              </w:tc>
            </w:tr>
          </w:tbl>
          <w:p w14:paraId="3BB26969" w14:textId="77777777" w:rsidR="00B93C61" w:rsidRPr="00FA138D" w:rsidRDefault="00B93C61" w:rsidP="00CA6EAF">
            <w:pPr>
              <w:jc w:val="center"/>
              <w:rPr>
                <w:rFonts w:eastAsia="Calibri"/>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1CB170BC" w14:textId="77777777" w:rsidTr="002E641B">
              <w:trPr>
                <w:trHeight w:val="432"/>
              </w:trPr>
              <w:tc>
                <w:tcPr>
                  <w:tcW w:w="0" w:type="auto"/>
                </w:tcPr>
                <w:p w14:paraId="4682A2EE"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Mínimo de 5 membros, dos quais pelo menos 20% devem ser independentes com mandato unificado de até 2 anos</w:t>
                  </w:r>
                </w:p>
              </w:tc>
            </w:tr>
          </w:tbl>
          <w:p w14:paraId="5E3EA1D4"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781C4CFB" w14:textId="77777777" w:rsidTr="002E641B">
              <w:trPr>
                <w:trHeight w:val="432"/>
              </w:trPr>
              <w:tc>
                <w:tcPr>
                  <w:tcW w:w="0" w:type="auto"/>
                </w:tcPr>
                <w:p w14:paraId="23D33170"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Mínimo de 5 membros, dos quais pelo menos 20% devem ser independentes com mandato unificado de até 2 anos</w:t>
                  </w:r>
                </w:p>
              </w:tc>
            </w:tr>
          </w:tbl>
          <w:p w14:paraId="70C23B55" w14:textId="77777777" w:rsidR="00B93C61" w:rsidRPr="00FA138D" w:rsidRDefault="00B93C61" w:rsidP="00CA6EAF">
            <w:pPr>
              <w:jc w:val="center"/>
              <w:rPr>
                <w:rFonts w:eastAsia="Calibri"/>
                <w:sz w:val="18"/>
                <w:szCs w:val="18"/>
              </w:rPr>
            </w:pPr>
          </w:p>
        </w:tc>
        <w:tc>
          <w:tcPr>
            <w:tcW w:w="2266" w:type="dxa"/>
            <w:shd w:val="clear" w:color="auto" w:fill="auto"/>
          </w:tcPr>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35B853B5" w14:textId="77777777" w:rsidTr="002E641B">
              <w:trPr>
                <w:trHeight w:val="281"/>
              </w:trPr>
              <w:tc>
                <w:tcPr>
                  <w:tcW w:w="0" w:type="auto"/>
                </w:tcPr>
                <w:p w14:paraId="666B1959"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Mínimo de 3 membros (conforme legislação), com mandato unificado de até 2 anos</w:t>
                  </w:r>
                </w:p>
              </w:tc>
            </w:tr>
          </w:tbl>
          <w:p w14:paraId="7B702190" w14:textId="77777777" w:rsidR="00B93C61" w:rsidRPr="00FA138D" w:rsidRDefault="00B93C61" w:rsidP="00CA6EAF">
            <w:pPr>
              <w:jc w:val="center"/>
              <w:rPr>
                <w:rFonts w:eastAsia="Calibri"/>
                <w:sz w:val="18"/>
                <w:szCs w:val="18"/>
              </w:rPr>
            </w:pPr>
          </w:p>
        </w:tc>
      </w:tr>
      <w:tr w:rsidR="00B93C61" w:rsidRPr="00FA138D" w14:paraId="2F9BD1A1" w14:textId="77777777" w:rsidTr="00CA6EAF">
        <w:trPr>
          <w:trHeight w:val="480"/>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00FF9114" w14:textId="77777777" w:rsidTr="002E641B">
              <w:trPr>
                <w:trHeight w:val="133"/>
              </w:trPr>
              <w:tc>
                <w:tcPr>
                  <w:tcW w:w="0" w:type="auto"/>
                </w:tcPr>
                <w:p w14:paraId="6BE9BCDE"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Vedação à acumulação de cargos</w:t>
                  </w:r>
                </w:p>
              </w:tc>
            </w:tr>
          </w:tbl>
          <w:p w14:paraId="676D6CA0" w14:textId="77777777" w:rsidR="00B93C61" w:rsidRPr="00FA138D" w:rsidRDefault="00B93C61" w:rsidP="00CA6EAF">
            <w:pPr>
              <w:jc w:val="center"/>
              <w:rPr>
                <w:rFonts w:eastAsia="Calibri"/>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06752FB7" w14:textId="77777777" w:rsidTr="002E641B">
              <w:trPr>
                <w:trHeight w:val="432"/>
              </w:trPr>
              <w:tc>
                <w:tcPr>
                  <w:tcW w:w="0" w:type="auto"/>
                </w:tcPr>
                <w:p w14:paraId="6BED3773"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Presidente do conselho e diretor presidente ou principal executivo pela mesma pessoa (carência de 3 anos a partir da adesão)</w:t>
                  </w:r>
                </w:p>
              </w:tc>
            </w:tr>
          </w:tbl>
          <w:p w14:paraId="58B4398C"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3AEED69E" w14:textId="77777777" w:rsidTr="002E641B">
              <w:trPr>
                <w:trHeight w:val="432"/>
              </w:trPr>
              <w:tc>
                <w:tcPr>
                  <w:tcW w:w="0" w:type="auto"/>
                </w:tcPr>
                <w:p w14:paraId="1510A74C"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Presidente do conselho e diretor presidente ou principal executivo pela mesma pessoa (carência de 3 anos a partir da adesão)</w:t>
                  </w:r>
                </w:p>
              </w:tc>
            </w:tr>
          </w:tbl>
          <w:p w14:paraId="77AC343A" w14:textId="77777777" w:rsidR="00B93C61" w:rsidRPr="00FA138D" w:rsidRDefault="00B93C61" w:rsidP="00CA6EAF">
            <w:pPr>
              <w:jc w:val="center"/>
              <w:rPr>
                <w:rFonts w:eastAsia="Calibri"/>
                <w:sz w:val="18"/>
                <w:szCs w:val="18"/>
              </w:rPr>
            </w:pPr>
          </w:p>
        </w:tc>
        <w:tc>
          <w:tcPr>
            <w:tcW w:w="2266" w:type="dxa"/>
            <w:shd w:val="clear" w:color="auto" w:fill="auto"/>
          </w:tcPr>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0C480DAB" w14:textId="77777777" w:rsidTr="00CA6EAF">
              <w:trPr>
                <w:trHeight w:val="737"/>
              </w:trPr>
              <w:tc>
                <w:tcPr>
                  <w:tcW w:w="0" w:type="auto"/>
                </w:tcPr>
                <w:p w14:paraId="245C8431"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Presidente do conselho e diretor presidente ou principal executivo pela mesma pessoa (carência de 3 anos a partir da adesão)</w:t>
                  </w:r>
                </w:p>
              </w:tc>
            </w:tr>
          </w:tbl>
          <w:p w14:paraId="4340FFA2" w14:textId="77777777" w:rsidR="00B93C61" w:rsidRPr="00FA138D" w:rsidRDefault="00B93C61" w:rsidP="00CA6EAF">
            <w:pPr>
              <w:jc w:val="center"/>
              <w:rPr>
                <w:rFonts w:eastAsia="Calibri"/>
                <w:sz w:val="18"/>
                <w:szCs w:val="18"/>
              </w:rPr>
            </w:pPr>
          </w:p>
        </w:tc>
      </w:tr>
      <w:tr w:rsidR="00B93C61" w:rsidRPr="00FA138D" w14:paraId="37ED24E8" w14:textId="77777777" w:rsidTr="002E641B">
        <w:trPr>
          <w:trHeight w:val="462"/>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4BD2CF82" w14:textId="77777777" w:rsidTr="002E641B">
              <w:trPr>
                <w:trHeight w:val="133"/>
              </w:trPr>
              <w:tc>
                <w:tcPr>
                  <w:tcW w:w="0" w:type="auto"/>
                </w:tcPr>
                <w:p w14:paraId="07C5D6EC"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Obrigação do Conselho de Administração</w:t>
                  </w:r>
                </w:p>
              </w:tc>
            </w:tr>
          </w:tbl>
          <w:p w14:paraId="716F9BC5" w14:textId="77777777" w:rsidR="00B93C61" w:rsidRPr="00FA138D" w:rsidRDefault="00B93C61" w:rsidP="00CA6EAF">
            <w:pPr>
              <w:jc w:val="center"/>
              <w:rPr>
                <w:rFonts w:eastAsia="Calibri"/>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61E0B88A" w14:textId="77777777" w:rsidTr="002E641B">
              <w:trPr>
                <w:trHeight w:val="281"/>
              </w:trPr>
              <w:tc>
                <w:tcPr>
                  <w:tcW w:w="0" w:type="auto"/>
                </w:tcPr>
                <w:p w14:paraId="61B7C3D5"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Manifestação sobre qualquer oferta pública de aquisição de ações da companhia</w:t>
                  </w:r>
                </w:p>
              </w:tc>
            </w:tr>
          </w:tbl>
          <w:p w14:paraId="05147122"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7A727556" w14:textId="77777777" w:rsidTr="002E641B">
              <w:trPr>
                <w:trHeight w:val="281"/>
              </w:trPr>
              <w:tc>
                <w:tcPr>
                  <w:tcW w:w="0" w:type="auto"/>
                </w:tcPr>
                <w:p w14:paraId="7C44E783"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Manifestação sobre qualquer oferta pública de aquisição de ações da companhia</w:t>
                  </w:r>
                </w:p>
              </w:tc>
            </w:tr>
          </w:tbl>
          <w:p w14:paraId="140C620D" w14:textId="77777777" w:rsidR="00B93C61" w:rsidRPr="00FA138D" w:rsidRDefault="00B93C61" w:rsidP="00CA6EAF">
            <w:pPr>
              <w:jc w:val="center"/>
              <w:rPr>
                <w:rFonts w:eastAsia="Calibri"/>
                <w:sz w:val="18"/>
                <w:szCs w:val="18"/>
              </w:rPr>
            </w:pPr>
          </w:p>
        </w:tc>
        <w:tc>
          <w:tcPr>
            <w:tcW w:w="2266" w:type="dxa"/>
            <w:shd w:val="clear" w:color="auto" w:fill="auto"/>
          </w:tcPr>
          <w:p w14:paraId="3A1A3F4D" w14:textId="77777777" w:rsidR="00B93C61" w:rsidRPr="00FA138D" w:rsidRDefault="00B93C61" w:rsidP="004351C5">
            <w:pPr>
              <w:jc w:val="center"/>
              <w:rPr>
                <w:rFonts w:eastAsia="Calibri"/>
                <w:sz w:val="22"/>
                <w:szCs w:val="22"/>
              </w:rPr>
            </w:pPr>
          </w:p>
          <w:tbl>
            <w:tblPr>
              <w:tblW w:w="1725" w:type="dxa"/>
              <w:tblInd w:w="7" w:type="dxa"/>
              <w:tblBorders>
                <w:top w:val="nil"/>
                <w:left w:val="nil"/>
                <w:bottom w:val="nil"/>
                <w:right w:val="nil"/>
              </w:tblBorders>
              <w:tblLook w:val="0000" w:firstRow="0" w:lastRow="0" w:firstColumn="0" w:lastColumn="0" w:noHBand="0" w:noVBand="0"/>
            </w:tblPr>
            <w:tblGrid>
              <w:gridCol w:w="1725"/>
            </w:tblGrid>
            <w:tr w:rsidR="00B93C61" w:rsidRPr="00FA138D" w14:paraId="0F96A53B" w14:textId="77777777" w:rsidTr="002E641B">
              <w:trPr>
                <w:trHeight w:val="55"/>
              </w:trPr>
              <w:tc>
                <w:tcPr>
                  <w:tcW w:w="0" w:type="auto"/>
                </w:tcPr>
                <w:p w14:paraId="1BFB37C1"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       Não há regra</w:t>
                  </w:r>
                </w:p>
              </w:tc>
            </w:tr>
          </w:tbl>
          <w:p w14:paraId="214D922A" w14:textId="77777777" w:rsidR="00B93C61" w:rsidRPr="00FA138D" w:rsidRDefault="00B93C61" w:rsidP="00CA6EAF">
            <w:pPr>
              <w:jc w:val="center"/>
              <w:rPr>
                <w:rFonts w:eastAsia="Calibri"/>
                <w:sz w:val="18"/>
                <w:szCs w:val="18"/>
              </w:rPr>
            </w:pPr>
          </w:p>
        </w:tc>
      </w:tr>
      <w:tr w:rsidR="00B93C61" w:rsidRPr="00FA138D" w14:paraId="1FA233B6" w14:textId="77777777" w:rsidTr="00CA6EAF">
        <w:trPr>
          <w:trHeight w:val="70"/>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6612BB5F" w14:textId="77777777" w:rsidTr="002E641B">
              <w:trPr>
                <w:trHeight w:val="133"/>
              </w:trPr>
              <w:tc>
                <w:tcPr>
                  <w:tcW w:w="0" w:type="auto"/>
                </w:tcPr>
                <w:p w14:paraId="1FADB558"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Demonstrações Financeiras</w:t>
                  </w:r>
                </w:p>
              </w:tc>
            </w:tr>
          </w:tbl>
          <w:p w14:paraId="77AB1382"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tbl>
            <w:tblPr>
              <w:tblW w:w="2334" w:type="dxa"/>
              <w:tblInd w:w="7" w:type="dxa"/>
              <w:tblBorders>
                <w:top w:val="nil"/>
                <w:left w:val="nil"/>
                <w:bottom w:val="nil"/>
                <w:right w:val="nil"/>
              </w:tblBorders>
              <w:tblLook w:val="0000" w:firstRow="0" w:lastRow="0" w:firstColumn="0" w:lastColumn="0" w:noHBand="0" w:noVBand="0"/>
            </w:tblPr>
            <w:tblGrid>
              <w:gridCol w:w="2334"/>
            </w:tblGrid>
            <w:tr w:rsidR="00B93C61" w:rsidRPr="00FA138D" w14:paraId="38315FF3" w14:textId="77777777" w:rsidTr="002E641B">
              <w:trPr>
                <w:trHeight w:val="55"/>
              </w:trPr>
              <w:tc>
                <w:tcPr>
                  <w:tcW w:w="0" w:type="auto"/>
                </w:tcPr>
                <w:p w14:paraId="791866EC"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Traduzidas para o inglês</w:t>
                  </w:r>
                </w:p>
              </w:tc>
            </w:tr>
          </w:tbl>
          <w:p w14:paraId="593ABCA0"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20DC20BD" w14:textId="77777777" w:rsidTr="002E641B">
              <w:trPr>
                <w:trHeight w:val="55"/>
              </w:trPr>
              <w:tc>
                <w:tcPr>
                  <w:tcW w:w="0" w:type="auto"/>
                </w:tcPr>
                <w:p w14:paraId="3D632DAD"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Traduzidas para o inglês</w:t>
                  </w:r>
                </w:p>
              </w:tc>
            </w:tr>
          </w:tbl>
          <w:p w14:paraId="37E0B2CD" w14:textId="77777777" w:rsidR="00B93C61" w:rsidRPr="00FA138D" w:rsidRDefault="00B93C61" w:rsidP="00CA6EAF">
            <w:pPr>
              <w:jc w:val="center"/>
              <w:rPr>
                <w:rFonts w:eastAsia="Calibri"/>
                <w:sz w:val="18"/>
                <w:szCs w:val="18"/>
              </w:rPr>
            </w:pPr>
          </w:p>
        </w:tc>
        <w:tc>
          <w:tcPr>
            <w:tcW w:w="2266" w:type="dxa"/>
            <w:shd w:val="clear" w:color="auto" w:fill="auto"/>
          </w:tcPr>
          <w:tbl>
            <w:tblPr>
              <w:tblW w:w="1981" w:type="dxa"/>
              <w:tblInd w:w="7" w:type="dxa"/>
              <w:tblBorders>
                <w:top w:val="nil"/>
                <w:left w:val="nil"/>
                <w:bottom w:val="nil"/>
                <w:right w:val="nil"/>
              </w:tblBorders>
              <w:tblLook w:val="0000" w:firstRow="0" w:lastRow="0" w:firstColumn="0" w:lastColumn="0" w:noHBand="0" w:noVBand="0"/>
            </w:tblPr>
            <w:tblGrid>
              <w:gridCol w:w="1981"/>
            </w:tblGrid>
            <w:tr w:rsidR="00B93C61" w:rsidRPr="00FA138D" w14:paraId="7F77BCDF" w14:textId="77777777" w:rsidTr="002E641B">
              <w:trPr>
                <w:trHeight w:val="55"/>
              </w:trPr>
              <w:tc>
                <w:tcPr>
                  <w:tcW w:w="0" w:type="auto"/>
                </w:tcPr>
                <w:p w14:paraId="42382888"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Conforme legislação</w:t>
                  </w:r>
                </w:p>
              </w:tc>
            </w:tr>
          </w:tbl>
          <w:p w14:paraId="2F95C48D" w14:textId="77777777" w:rsidR="00B93C61" w:rsidRPr="00FA138D" w:rsidRDefault="00B93C61" w:rsidP="00CA6EAF">
            <w:pPr>
              <w:jc w:val="center"/>
              <w:rPr>
                <w:rFonts w:eastAsia="Calibri"/>
                <w:sz w:val="18"/>
                <w:szCs w:val="18"/>
              </w:rPr>
            </w:pPr>
          </w:p>
        </w:tc>
      </w:tr>
      <w:tr w:rsidR="00B93C61" w:rsidRPr="00FA138D" w14:paraId="0F05DBED" w14:textId="77777777" w:rsidTr="002E641B">
        <w:trPr>
          <w:trHeight w:val="418"/>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0AE7F5A9" w14:textId="77777777" w:rsidTr="002E641B">
              <w:trPr>
                <w:trHeight w:val="55"/>
              </w:trPr>
              <w:tc>
                <w:tcPr>
                  <w:tcW w:w="0" w:type="auto"/>
                </w:tcPr>
                <w:p w14:paraId="2CA68278"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Reunião pública anual</w:t>
                  </w:r>
                </w:p>
              </w:tc>
            </w:tr>
          </w:tbl>
          <w:p w14:paraId="7FC8137B"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tbl>
            <w:tblPr>
              <w:tblW w:w="1181" w:type="dxa"/>
              <w:jc w:val="center"/>
              <w:tblBorders>
                <w:top w:val="nil"/>
                <w:left w:val="nil"/>
                <w:bottom w:val="nil"/>
                <w:right w:val="nil"/>
              </w:tblBorders>
              <w:tblLook w:val="0000" w:firstRow="0" w:lastRow="0" w:firstColumn="0" w:lastColumn="0" w:noHBand="0" w:noVBand="0"/>
            </w:tblPr>
            <w:tblGrid>
              <w:gridCol w:w="1181"/>
            </w:tblGrid>
            <w:tr w:rsidR="00B93C61" w:rsidRPr="00FA138D" w14:paraId="56B57B17" w14:textId="77777777" w:rsidTr="002E641B">
              <w:trPr>
                <w:trHeight w:val="55"/>
                <w:jc w:val="center"/>
              </w:trPr>
              <w:tc>
                <w:tcPr>
                  <w:tcW w:w="0" w:type="auto"/>
                </w:tcPr>
                <w:p w14:paraId="39A053A4"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Obrigatória</w:t>
                  </w:r>
                </w:p>
              </w:tc>
            </w:tr>
          </w:tbl>
          <w:p w14:paraId="0B400A42" w14:textId="77777777" w:rsidR="00B93C61" w:rsidRPr="00FA138D" w:rsidRDefault="00B93C61" w:rsidP="00CA6EAF">
            <w:pPr>
              <w:jc w:val="center"/>
              <w:rPr>
                <w:rFonts w:eastAsia="Calibri"/>
                <w:sz w:val="18"/>
                <w:szCs w:val="18"/>
              </w:rPr>
            </w:pPr>
          </w:p>
        </w:tc>
        <w:tc>
          <w:tcPr>
            <w:tcW w:w="2112" w:type="dxa"/>
            <w:shd w:val="clear" w:color="auto" w:fill="auto"/>
          </w:tcPr>
          <w:tbl>
            <w:tblPr>
              <w:tblW w:w="1181" w:type="dxa"/>
              <w:jc w:val="center"/>
              <w:tblBorders>
                <w:top w:val="nil"/>
                <w:left w:val="nil"/>
                <w:bottom w:val="nil"/>
                <w:right w:val="nil"/>
              </w:tblBorders>
              <w:tblLook w:val="0000" w:firstRow="0" w:lastRow="0" w:firstColumn="0" w:lastColumn="0" w:noHBand="0" w:noVBand="0"/>
            </w:tblPr>
            <w:tblGrid>
              <w:gridCol w:w="1181"/>
            </w:tblGrid>
            <w:tr w:rsidR="00B93C61" w:rsidRPr="00FA138D" w14:paraId="611BD527" w14:textId="77777777" w:rsidTr="002E641B">
              <w:trPr>
                <w:trHeight w:val="55"/>
                <w:jc w:val="center"/>
              </w:trPr>
              <w:tc>
                <w:tcPr>
                  <w:tcW w:w="0" w:type="auto"/>
                </w:tcPr>
                <w:p w14:paraId="32D644D8"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Obrigatória</w:t>
                  </w:r>
                </w:p>
              </w:tc>
            </w:tr>
          </w:tbl>
          <w:p w14:paraId="03CD2C56" w14:textId="77777777" w:rsidR="00B93C61" w:rsidRPr="00FA138D" w:rsidRDefault="00B93C61" w:rsidP="00CA6EAF">
            <w:pPr>
              <w:jc w:val="center"/>
              <w:rPr>
                <w:rFonts w:eastAsia="Calibri"/>
                <w:sz w:val="18"/>
                <w:szCs w:val="18"/>
              </w:rPr>
            </w:pPr>
          </w:p>
        </w:tc>
        <w:tc>
          <w:tcPr>
            <w:tcW w:w="2266" w:type="dxa"/>
            <w:shd w:val="clear" w:color="auto" w:fill="auto"/>
          </w:tcPr>
          <w:tbl>
            <w:tblPr>
              <w:tblW w:w="1181" w:type="dxa"/>
              <w:jc w:val="center"/>
              <w:tblBorders>
                <w:top w:val="nil"/>
                <w:left w:val="nil"/>
                <w:bottom w:val="nil"/>
                <w:right w:val="nil"/>
              </w:tblBorders>
              <w:tblLook w:val="0000" w:firstRow="0" w:lastRow="0" w:firstColumn="0" w:lastColumn="0" w:noHBand="0" w:noVBand="0"/>
            </w:tblPr>
            <w:tblGrid>
              <w:gridCol w:w="1181"/>
            </w:tblGrid>
            <w:tr w:rsidR="00B93C61" w:rsidRPr="00FA138D" w14:paraId="0A56C27E" w14:textId="77777777" w:rsidTr="002E641B">
              <w:trPr>
                <w:trHeight w:val="55"/>
                <w:jc w:val="center"/>
              </w:trPr>
              <w:tc>
                <w:tcPr>
                  <w:tcW w:w="0" w:type="auto"/>
                </w:tcPr>
                <w:p w14:paraId="712A99AF"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Obrigatória</w:t>
                  </w:r>
                </w:p>
              </w:tc>
            </w:tr>
          </w:tbl>
          <w:p w14:paraId="3D700F40" w14:textId="77777777" w:rsidR="00B93C61" w:rsidRPr="00FA138D" w:rsidRDefault="00B93C61" w:rsidP="00CA6EAF">
            <w:pPr>
              <w:jc w:val="center"/>
              <w:rPr>
                <w:rFonts w:eastAsia="Calibri"/>
                <w:sz w:val="18"/>
                <w:szCs w:val="18"/>
              </w:rPr>
            </w:pPr>
          </w:p>
        </w:tc>
      </w:tr>
      <w:tr w:rsidR="00B93C61" w:rsidRPr="00FA138D" w14:paraId="2EF5BC1C" w14:textId="77777777" w:rsidTr="002E641B">
        <w:trPr>
          <w:trHeight w:val="612"/>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270787DA" w14:textId="77777777" w:rsidTr="002E641B">
              <w:trPr>
                <w:trHeight w:val="133"/>
              </w:trPr>
              <w:tc>
                <w:tcPr>
                  <w:tcW w:w="0" w:type="auto"/>
                </w:tcPr>
                <w:p w14:paraId="6ED2C61F"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Calendário de eventos corporativos</w:t>
                  </w:r>
                </w:p>
              </w:tc>
            </w:tr>
          </w:tbl>
          <w:p w14:paraId="66F381F2"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p w14:paraId="26CD1342" w14:textId="77777777" w:rsidR="00B93C61" w:rsidRPr="00FA138D" w:rsidRDefault="00B93C61" w:rsidP="00EA518E">
            <w:pPr>
              <w:autoSpaceDE w:val="0"/>
              <w:autoSpaceDN w:val="0"/>
              <w:adjustRightInd w:val="0"/>
              <w:jc w:val="center"/>
              <w:rPr>
                <w:rFonts w:eastAsia="Calibri"/>
                <w:color w:val="000000"/>
                <w:sz w:val="18"/>
                <w:szCs w:val="18"/>
              </w:rPr>
            </w:pPr>
          </w:p>
          <w:tbl>
            <w:tblPr>
              <w:tblW w:w="1768" w:type="dxa"/>
              <w:tblInd w:w="7" w:type="dxa"/>
              <w:tblBorders>
                <w:top w:val="nil"/>
                <w:left w:val="nil"/>
                <w:bottom w:val="nil"/>
                <w:right w:val="nil"/>
              </w:tblBorders>
              <w:tblLook w:val="0000" w:firstRow="0" w:lastRow="0" w:firstColumn="0" w:lastColumn="0" w:noHBand="0" w:noVBand="0"/>
            </w:tblPr>
            <w:tblGrid>
              <w:gridCol w:w="1768"/>
            </w:tblGrid>
            <w:tr w:rsidR="00B93C61" w:rsidRPr="00FA138D" w14:paraId="58D62DA8" w14:textId="77777777" w:rsidTr="002E641B">
              <w:trPr>
                <w:trHeight w:val="55"/>
              </w:trPr>
              <w:tc>
                <w:tcPr>
                  <w:tcW w:w="0" w:type="auto"/>
                </w:tcPr>
                <w:p w14:paraId="2468857F" w14:textId="77777777" w:rsidR="00B93C61" w:rsidRPr="00FA138D" w:rsidRDefault="00B93C61" w:rsidP="00361DE4">
                  <w:pPr>
                    <w:autoSpaceDE w:val="0"/>
                    <w:autoSpaceDN w:val="0"/>
                    <w:adjustRightInd w:val="0"/>
                    <w:jc w:val="center"/>
                    <w:rPr>
                      <w:color w:val="000000"/>
                      <w:sz w:val="18"/>
                      <w:szCs w:val="18"/>
                    </w:rPr>
                  </w:pPr>
                  <w:r w:rsidRPr="00FA138D">
                    <w:rPr>
                      <w:color w:val="000000"/>
                      <w:sz w:val="18"/>
                      <w:szCs w:val="18"/>
                    </w:rPr>
                    <w:t xml:space="preserve">           Obrigatório</w:t>
                  </w:r>
                </w:p>
              </w:tc>
            </w:tr>
          </w:tbl>
          <w:p w14:paraId="2BA25BAD" w14:textId="77777777" w:rsidR="00B93C61" w:rsidRPr="00FA138D" w:rsidRDefault="00B93C61" w:rsidP="00CA6EAF">
            <w:pPr>
              <w:jc w:val="center"/>
              <w:rPr>
                <w:rFonts w:eastAsia="Calibri"/>
                <w:sz w:val="18"/>
                <w:szCs w:val="18"/>
              </w:rPr>
            </w:pPr>
          </w:p>
        </w:tc>
        <w:tc>
          <w:tcPr>
            <w:tcW w:w="2112" w:type="dxa"/>
            <w:shd w:val="clear" w:color="auto" w:fill="auto"/>
          </w:tcPr>
          <w:p w14:paraId="0EA3C6EE" w14:textId="77777777" w:rsidR="00B93C61" w:rsidRPr="00FA138D" w:rsidRDefault="00B93C61" w:rsidP="004351C5">
            <w:pPr>
              <w:autoSpaceDE w:val="0"/>
              <w:autoSpaceDN w:val="0"/>
              <w:adjustRightInd w:val="0"/>
              <w:jc w:val="center"/>
              <w:rPr>
                <w:rFonts w:eastAsia="Calibri"/>
                <w:color w:val="000000"/>
                <w:sz w:val="18"/>
                <w:szCs w:val="18"/>
              </w:rPr>
            </w:pPr>
          </w:p>
          <w:tbl>
            <w:tblPr>
              <w:tblW w:w="1554" w:type="dxa"/>
              <w:tblInd w:w="7" w:type="dxa"/>
              <w:tblBorders>
                <w:top w:val="nil"/>
                <w:left w:val="nil"/>
                <w:bottom w:val="nil"/>
                <w:right w:val="nil"/>
              </w:tblBorders>
              <w:tblLook w:val="0000" w:firstRow="0" w:lastRow="0" w:firstColumn="0" w:lastColumn="0" w:noHBand="0" w:noVBand="0"/>
            </w:tblPr>
            <w:tblGrid>
              <w:gridCol w:w="1554"/>
            </w:tblGrid>
            <w:tr w:rsidR="00B93C61" w:rsidRPr="00FA138D" w14:paraId="4B5AC79A" w14:textId="77777777" w:rsidTr="002E641B">
              <w:trPr>
                <w:trHeight w:val="55"/>
              </w:trPr>
              <w:tc>
                <w:tcPr>
                  <w:tcW w:w="0" w:type="auto"/>
                </w:tcPr>
                <w:p w14:paraId="3C134C16"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       Obrigatório</w:t>
                  </w:r>
                </w:p>
              </w:tc>
            </w:tr>
          </w:tbl>
          <w:p w14:paraId="74A83017" w14:textId="77777777" w:rsidR="00B93C61" w:rsidRPr="00FA138D" w:rsidRDefault="00B93C61" w:rsidP="00CA6EAF">
            <w:pPr>
              <w:jc w:val="center"/>
              <w:rPr>
                <w:rFonts w:eastAsia="Calibri"/>
                <w:sz w:val="18"/>
                <w:szCs w:val="18"/>
              </w:rPr>
            </w:pPr>
          </w:p>
        </w:tc>
        <w:tc>
          <w:tcPr>
            <w:tcW w:w="2266" w:type="dxa"/>
            <w:shd w:val="clear" w:color="auto" w:fill="auto"/>
          </w:tcPr>
          <w:p w14:paraId="7349D7B1" w14:textId="77777777" w:rsidR="00B93C61" w:rsidRPr="00FA138D" w:rsidRDefault="00B93C61" w:rsidP="004351C5">
            <w:pPr>
              <w:autoSpaceDE w:val="0"/>
              <w:autoSpaceDN w:val="0"/>
              <w:adjustRightInd w:val="0"/>
              <w:jc w:val="center"/>
              <w:rPr>
                <w:rFonts w:eastAsia="Calibri"/>
                <w:color w:val="000000"/>
                <w:sz w:val="18"/>
                <w:szCs w:val="18"/>
              </w:rPr>
            </w:pPr>
          </w:p>
          <w:tbl>
            <w:tblPr>
              <w:tblW w:w="1181" w:type="dxa"/>
              <w:jc w:val="center"/>
              <w:tblBorders>
                <w:top w:val="nil"/>
                <w:left w:val="nil"/>
                <w:bottom w:val="nil"/>
                <w:right w:val="nil"/>
              </w:tblBorders>
              <w:tblLook w:val="0000" w:firstRow="0" w:lastRow="0" w:firstColumn="0" w:lastColumn="0" w:noHBand="0" w:noVBand="0"/>
            </w:tblPr>
            <w:tblGrid>
              <w:gridCol w:w="1181"/>
            </w:tblGrid>
            <w:tr w:rsidR="00B93C61" w:rsidRPr="00FA138D" w14:paraId="44EFC7D2" w14:textId="77777777" w:rsidTr="002E641B">
              <w:trPr>
                <w:trHeight w:val="55"/>
                <w:jc w:val="center"/>
              </w:trPr>
              <w:tc>
                <w:tcPr>
                  <w:tcW w:w="0" w:type="auto"/>
                </w:tcPr>
                <w:p w14:paraId="72E48C85"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Obrigatório</w:t>
                  </w:r>
                </w:p>
              </w:tc>
            </w:tr>
          </w:tbl>
          <w:p w14:paraId="3DD1A6B8" w14:textId="77777777" w:rsidR="00B93C61" w:rsidRPr="00FA138D" w:rsidRDefault="00B93C61" w:rsidP="00CA6EAF">
            <w:pPr>
              <w:jc w:val="center"/>
              <w:rPr>
                <w:rFonts w:eastAsia="Calibri"/>
                <w:sz w:val="18"/>
                <w:szCs w:val="18"/>
              </w:rPr>
            </w:pPr>
          </w:p>
        </w:tc>
      </w:tr>
      <w:tr w:rsidR="00B93C61" w:rsidRPr="00FA138D" w14:paraId="3E6FA563" w14:textId="77777777" w:rsidTr="00CA6EAF">
        <w:trPr>
          <w:trHeight w:val="441"/>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02622F34" w14:textId="77777777" w:rsidTr="002E641B">
              <w:trPr>
                <w:trHeight w:val="133"/>
              </w:trPr>
              <w:tc>
                <w:tcPr>
                  <w:tcW w:w="0" w:type="auto"/>
                </w:tcPr>
                <w:p w14:paraId="243E3ACA"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Divulgação adicional de informações</w:t>
                  </w:r>
                </w:p>
              </w:tc>
            </w:tr>
          </w:tbl>
          <w:p w14:paraId="0BB98CE0"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7D7B5B3B" w14:textId="77777777" w:rsidTr="002E641B">
              <w:trPr>
                <w:trHeight w:val="206"/>
              </w:trPr>
              <w:tc>
                <w:tcPr>
                  <w:tcW w:w="0" w:type="auto"/>
                </w:tcPr>
                <w:p w14:paraId="685E1C94"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Política de negociação de valores mobiliários e código de conduta</w:t>
                  </w:r>
                </w:p>
              </w:tc>
            </w:tr>
          </w:tbl>
          <w:p w14:paraId="0067D28F"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2D97FF08" w14:textId="77777777" w:rsidTr="002E641B">
              <w:trPr>
                <w:trHeight w:val="206"/>
              </w:trPr>
              <w:tc>
                <w:tcPr>
                  <w:tcW w:w="0" w:type="auto"/>
                </w:tcPr>
                <w:p w14:paraId="2A056F9F"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Política de negociação de valores mobiliários e código de conduta</w:t>
                  </w:r>
                </w:p>
              </w:tc>
            </w:tr>
          </w:tbl>
          <w:p w14:paraId="3B1F96B8" w14:textId="77777777" w:rsidR="00B93C61" w:rsidRPr="00FA138D" w:rsidRDefault="00B93C61" w:rsidP="00CA6EAF">
            <w:pPr>
              <w:jc w:val="center"/>
              <w:rPr>
                <w:rFonts w:eastAsia="Calibri"/>
                <w:sz w:val="18"/>
                <w:szCs w:val="18"/>
              </w:rPr>
            </w:pPr>
          </w:p>
        </w:tc>
        <w:tc>
          <w:tcPr>
            <w:tcW w:w="2266" w:type="dxa"/>
            <w:shd w:val="clear" w:color="auto" w:fill="auto"/>
          </w:tcPr>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2118655C" w14:textId="77777777" w:rsidTr="002E641B">
              <w:trPr>
                <w:trHeight w:val="206"/>
              </w:trPr>
              <w:tc>
                <w:tcPr>
                  <w:tcW w:w="0" w:type="auto"/>
                </w:tcPr>
                <w:p w14:paraId="45E5EF41"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Política de negociação de valores mobiliários e código de conduta</w:t>
                  </w:r>
                </w:p>
              </w:tc>
            </w:tr>
          </w:tbl>
          <w:p w14:paraId="3FF53E9B" w14:textId="77777777" w:rsidR="00B93C61" w:rsidRPr="00FA138D" w:rsidRDefault="00B93C61" w:rsidP="00CA6EAF">
            <w:pPr>
              <w:jc w:val="center"/>
              <w:rPr>
                <w:rFonts w:eastAsia="Calibri"/>
                <w:sz w:val="18"/>
                <w:szCs w:val="18"/>
              </w:rPr>
            </w:pPr>
          </w:p>
        </w:tc>
      </w:tr>
      <w:tr w:rsidR="00B93C61" w:rsidRPr="00FA138D" w14:paraId="4C74DA4C" w14:textId="77777777" w:rsidTr="00CA6EAF">
        <w:trPr>
          <w:trHeight w:val="96"/>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1DDEAE50" w14:textId="77777777" w:rsidTr="002E641B">
              <w:trPr>
                <w:trHeight w:val="133"/>
              </w:trPr>
              <w:tc>
                <w:tcPr>
                  <w:tcW w:w="0" w:type="auto"/>
                </w:tcPr>
                <w:p w14:paraId="5C28A214"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 xml:space="preserve">Concessão de </w:t>
                  </w:r>
                  <w:r w:rsidRPr="00FA138D">
                    <w:rPr>
                      <w:rFonts w:ascii="Times New Roman" w:hAnsi="Times New Roman"/>
                      <w:b/>
                      <w:bCs/>
                      <w:i/>
                      <w:sz w:val="18"/>
                      <w:szCs w:val="18"/>
                    </w:rPr>
                    <w:t>Tag Along</w:t>
                  </w:r>
                </w:p>
              </w:tc>
            </w:tr>
          </w:tbl>
          <w:p w14:paraId="02D1ECC3"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p w14:paraId="4A74A312" w14:textId="77777777" w:rsidR="00B93C61" w:rsidRPr="00FA138D" w:rsidRDefault="00B93C61" w:rsidP="00EA518E">
            <w:pPr>
              <w:autoSpaceDE w:val="0"/>
              <w:autoSpaceDN w:val="0"/>
              <w:adjustRightInd w:val="0"/>
              <w:jc w:val="center"/>
              <w:rPr>
                <w:rFonts w:eastAsia="Calibri"/>
                <w:color w:val="000000"/>
                <w:sz w:val="18"/>
                <w:szCs w:val="18"/>
              </w:rPr>
            </w:pPr>
          </w:p>
          <w:tbl>
            <w:tblPr>
              <w:tblW w:w="2066" w:type="dxa"/>
              <w:tblInd w:w="7" w:type="dxa"/>
              <w:tblBorders>
                <w:top w:val="nil"/>
                <w:left w:val="nil"/>
                <w:bottom w:val="nil"/>
                <w:right w:val="nil"/>
              </w:tblBorders>
              <w:tblLook w:val="0000" w:firstRow="0" w:lastRow="0" w:firstColumn="0" w:lastColumn="0" w:noHBand="0" w:noVBand="0"/>
            </w:tblPr>
            <w:tblGrid>
              <w:gridCol w:w="2066"/>
            </w:tblGrid>
            <w:tr w:rsidR="00B93C61" w:rsidRPr="00FA138D" w14:paraId="6DDEA420" w14:textId="77777777" w:rsidTr="002E641B">
              <w:trPr>
                <w:trHeight w:val="55"/>
              </w:trPr>
              <w:tc>
                <w:tcPr>
                  <w:tcW w:w="0" w:type="auto"/>
                </w:tcPr>
                <w:p w14:paraId="77A0C626" w14:textId="77777777" w:rsidR="00B93C61" w:rsidRPr="00FA138D" w:rsidRDefault="00B93C61" w:rsidP="00361DE4">
                  <w:pPr>
                    <w:autoSpaceDE w:val="0"/>
                    <w:autoSpaceDN w:val="0"/>
                    <w:adjustRightInd w:val="0"/>
                    <w:jc w:val="center"/>
                    <w:rPr>
                      <w:color w:val="000000"/>
                      <w:sz w:val="18"/>
                      <w:szCs w:val="18"/>
                    </w:rPr>
                  </w:pPr>
                  <w:r w:rsidRPr="00FA138D">
                    <w:rPr>
                      <w:color w:val="000000"/>
                      <w:sz w:val="18"/>
                      <w:szCs w:val="18"/>
                    </w:rPr>
                    <w:t>100% para ações ON</w:t>
                  </w:r>
                </w:p>
              </w:tc>
            </w:tr>
          </w:tbl>
          <w:p w14:paraId="114B5770" w14:textId="77777777" w:rsidR="00B93C61" w:rsidRPr="00FA138D" w:rsidRDefault="00B93C61" w:rsidP="00CA6EAF">
            <w:pPr>
              <w:jc w:val="center"/>
              <w:rPr>
                <w:rFonts w:eastAsia="Calibri"/>
                <w:sz w:val="18"/>
                <w:szCs w:val="18"/>
              </w:rPr>
            </w:pPr>
          </w:p>
        </w:tc>
        <w:tc>
          <w:tcPr>
            <w:tcW w:w="2112" w:type="dxa"/>
            <w:shd w:val="clear" w:color="auto" w:fill="auto"/>
          </w:tcPr>
          <w:p w14:paraId="12662840" w14:textId="77777777" w:rsidR="00B93C61" w:rsidRPr="00FA138D" w:rsidRDefault="00B93C61" w:rsidP="004351C5">
            <w:pPr>
              <w:autoSpaceDE w:val="0"/>
              <w:autoSpaceDN w:val="0"/>
              <w:adjustRightInd w:val="0"/>
              <w:jc w:val="center"/>
              <w:rPr>
                <w:rFonts w:eastAsia="Calibri"/>
                <w:color w:val="000000"/>
                <w:sz w:val="18"/>
                <w:szCs w:val="18"/>
              </w:rPr>
            </w:pPr>
          </w:p>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78230DEB" w14:textId="77777777" w:rsidTr="002E641B">
              <w:trPr>
                <w:trHeight w:val="130"/>
              </w:trPr>
              <w:tc>
                <w:tcPr>
                  <w:tcW w:w="0" w:type="auto"/>
                </w:tcPr>
                <w:p w14:paraId="7422DA71"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100% para ações ON e PN</w:t>
                  </w:r>
                </w:p>
              </w:tc>
            </w:tr>
          </w:tbl>
          <w:p w14:paraId="73D9EDB9" w14:textId="77777777" w:rsidR="00B93C61" w:rsidRPr="00FA138D" w:rsidRDefault="00B93C61" w:rsidP="00CA6EAF">
            <w:pPr>
              <w:jc w:val="center"/>
              <w:rPr>
                <w:rFonts w:eastAsia="Calibri"/>
                <w:sz w:val="18"/>
                <w:szCs w:val="18"/>
              </w:rPr>
            </w:pPr>
          </w:p>
        </w:tc>
        <w:tc>
          <w:tcPr>
            <w:tcW w:w="2266" w:type="dxa"/>
            <w:shd w:val="clear" w:color="auto" w:fill="auto"/>
          </w:tcPr>
          <w:p w14:paraId="0A81CE11" w14:textId="77777777" w:rsidR="00B93C61" w:rsidRPr="00FA138D" w:rsidRDefault="00B93C61" w:rsidP="004351C5">
            <w:pPr>
              <w:autoSpaceDE w:val="0"/>
              <w:autoSpaceDN w:val="0"/>
              <w:adjustRightInd w:val="0"/>
              <w:jc w:val="center"/>
              <w:rPr>
                <w:rFonts w:eastAsia="Calibri"/>
                <w:color w:val="000000"/>
                <w:sz w:val="18"/>
                <w:szCs w:val="18"/>
              </w:rPr>
            </w:pPr>
          </w:p>
          <w:tbl>
            <w:tblPr>
              <w:tblW w:w="2035" w:type="dxa"/>
              <w:tblInd w:w="7" w:type="dxa"/>
              <w:tblBorders>
                <w:top w:val="nil"/>
                <w:left w:val="nil"/>
                <w:bottom w:val="nil"/>
                <w:right w:val="nil"/>
              </w:tblBorders>
              <w:tblLook w:val="0000" w:firstRow="0" w:lastRow="0" w:firstColumn="0" w:lastColumn="0" w:noHBand="0" w:noVBand="0"/>
            </w:tblPr>
            <w:tblGrid>
              <w:gridCol w:w="2035"/>
            </w:tblGrid>
            <w:tr w:rsidR="00B93C61" w:rsidRPr="00FA138D" w14:paraId="7B802886" w14:textId="77777777" w:rsidTr="002E641B">
              <w:trPr>
                <w:trHeight w:val="130"/>
              </w:trPr>
              <w:tc>
                <w:tcPr>
                  <w:tcW w:w="0" w:type="auto"/>
                </w:tcPr>
                <w:p w14:paraId="30CB1F65"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80% para ações ON (conforme legislação)</w:t>
                  </w:r>
                </w:p>
              </w:tc>
            </w:tr>
          </w:tbl>
          <w:p w14:paraId="7E9F9DC7" w14:textId="77777777" w:rsidR="00B93C61" w:rsidRPr="00FA138D" w:rsidRDefault="00B93C61" w:rsidP="00CA6EAF">
            <w:pPr>
              <w:jc w:val="center"/>
              <w:rPr>
                <w:rFonts w:eastAsia="Calibri"/>
                <w:sz w:val="18"/>
                <w:szCs w:val="18"/>
              </w:rPr>
            </w:pPr>
          </w:p>
        </w:tc>
      </w:tr>
      <w:tr w:rsidR="00B93C61" w:rsidRPr="00FA138D" w14:paraId="36C60F0B" w14:textId="77777777" w:rsidTr="00CA6EAF">
        <w:trPr>
          <w:trHeight w:val="317"/>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7DFEE835" w14:textId="77777777" w:rsidTr="002E641B">
              <w:trPr>
                <w:trHeight w:val="288"/>
              </w:trPr>
              <w:tc>
                <w:tcPr>
                  <w:tcW w:w="0" w:type="auto"/>
                </w:tcPr>
                <w:p w14:paraId="39E76AF4"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Oferta pública de aquisição de ações no mínimo pelo valor econômico</w:t>
                  </w:r>
                </w:p>
              </w:tc>
            </w:tr>
          </w:tbl>
          <w:p w14:paraId="371F23BA"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tbl>
            <w:tblPr>
              <w:tblW w:w="2341" w:type="dxa"/>
              <w:tblInd w:w="7" w:type="dxa"/>
              <w:tblBorders>
                <w:top w:val="nil"/>
                <w:left w:val="nil"/>
                <w:bottom w:val="nil"/>
                <w:right w:val="nil"/>
              </w:tblBorders>
              <w:tblLook w:val="0000" w:firstRow="0" w:lastRow="0" w:firstColumn="0" w:lastColumn="0" w:noHBand="0" w:noVBand="0"/>
            </w:tblPr>
            <w:tblGrid>
              <w:gridCol w:w="2341"/>
            </w:tblGrid>
            <w:tr w:rsidR="00B93C61" w:rsidRPr="00FA138D" w14:paraId="664DF650" w14:textId="77777777" w:rsidTr="002E641B">
              <w:trPr>
                <w:trHeight w:val="281"/>
              </w:trPr>
              <w:tc>
                <w:tcPr>
                  <w:tcW w:w="0" w:type="auto"/>
                </w:tcPr>
                <w:p w14:paraId="40AA74C1"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Obrigatoriedade em caso de cancelamento de registro ou saída do segmento</w:t>
                  </w:r>
                </w:p>
              </w:tc>
            </w:tr>
          </w:tbl>
          <w:p w14:paraId="57EF51F9" w14:textId="77777777" w:rsidR="00B93C61" w:rsidRPr="00FA138D" w:rsidRDefault="00B93C61" w:rsidP="00CA6EAF">
            <w:pPr>
              <w:jc w:val="center"/>
              <w:rPr>
                <w:rFonts w:eastAsia="Calibri"/>
                <w:sz w:val="18"/>
                <w:szCs w:val="18"/>
              </w:rPr>
            </w:pPr>
          </w:p>
        </w:tc>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18C51ED3" w14:textId="77777777" w:rsidTr="002E641B">
              <w:trPr>
                <w:trHeight w:val="281"/>
              </w:trPr>
              <w:tc>
                <w:tcPr>
                  <w:tcW w:w="0" w:type="auto"/>
                </w:tcPr>
                <w:p w14:paraId="1328A16A"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Obrigatoriedade em caso de cancelamento de registro ou saída do segmento</w:t>
                  </w:r>
                </w:p>
              </w:tc>
            </w:tr>
          </w:tbl>
          <w:p w14:paraId="5D3C4AC9" w14:textId="77777777" w:rsidR="00B93C61" w:rsidRPr="00FA138D" w:rsidRDefault="00B93C61" w:rsidP="00CA6EAF">
            <w:pPr>
              <w:jc w:val="center"/>
              <w:rPr>
                <w:rFonts w:eastAsia="Calibri"/>
                <w:sz w:val="18"/>
                <w:szCs w:val="18"/>
              </w:rPr>
            </w:pPr>
          </w:p>
        </w:tc>
        <w:tc>
          <w:tcPr>
            <w:tcW w:w="2266" w:type="dxa"/>
            <w:shd w:val="clear" w:color="auto" w:fill="auto"/>
          </w:tcPr>
          <w:p w14:paraId="6D0DDB75" w14:textId="77777777" w:rsidR="00B93C61" w:rsidRPr="00FA138D" w:rsidRDefault="00B93C61" w:rsidP="004351C5">
            <w:pPr>
              <w:autoSpaceDE w:val="0"/>
              <w:autoSpaceDN w:val="0"/>
              <w:adjustRightInd w:val="0"/>
              <w:jc w:val="center"/>
              <w:rPr>
                <w:rFonts w:eastAsia="Calibri"/>
                <w:color w:val="000000"/>
                <w:sz w:val="18"/>
                <w:szCs w:val="18"/>
              </w:rPr>
            </w:pPr>
          </w:p>
          <w:tbl>
            <w:tblPr>
              <w:tblW w:w="1981" w:type="dxa"/>
              <w:tblInd w:w="7" w:type="dxa"/>
              <w:tblBorders>
                <w:top w:val="nil"/>
                <w:left w:val="nil"/>
                <w:bottom w:val="nil"/>
                <w:right w:val="nil"/>
              </w:tblBorders>
              <w:tblLook w:val="0000" w:firstRow="0" w:lastRow="0" w:firstColumn="0" w:lastColumn="0" w:noHBand="0" w:noVBand="0"/>
            </w:tblPr>
            <w:tblGrid>
              <w:gridCol w:w="1981"/>
            </w:tblGrid>
            <w:tr w:rsidR="00B93C61" w:rsidRPr="00FA138D" w14:paraId="38A11EE2" w14:textId="77777777" w:rsidTr="002E641B">
              <w:trPr>
                <w:trHeight w:val="55"/>
              </w:trPr>
              <w:tc>
                <w:tcPr>
                  <w:tcW w:w="0" w:type="auto"/>
                </w:tcPr>
                <w:p w14:paraId="47A8FA8F"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Conforme legislação</w:t>
                  </w:r>
                </w:p>
              </w:tc>
            </w:tr>
          </w:tbl>
          <w:p w14:paraId="182AA343" w14:textId="77777777" w:rsidR="00B93C61" w:rsidRPr="00FA138D" w:rsidRDefault="00B93C61" w:rsidP="00CA6EAF">
            <w:pPr>
              <w:jc w:val="center"/>
              <w:rPr>
                <w:rFonts w:eastAsia="Calibri"/>
                <w:sz w:val="18"/>
                <w:szCs w:val="18"/>
              </w:rPr>
            </w:pPr>
          </w:p>
        </w:tc>
      </w:tr>
      <w:tr w:rsidR="00B93C61" w:rsidRPr="00FA138D" w14:paraId="13B2F5B9" w14:textId="77777777" w:rsidTr="00CA6EAF">
        <w:trPr>
          <w:trHeight w:val="174"/>
          <w:jc w:val="center"/>
        </w:trPr>
        <w:tc>
          <w:tcPr>
            <w:tcW w:w="2112" w:type="dxa"/>
            <w:shd w:val="clear" w:color="auto" w:fill="auto"/>
          </w:tcPr>
          <w:tbl>
            <w:tblPr>
              <w:tblW w:w="1882" w:type="dxa"/>
              <w:tblInd w:w="7" w:type="dxa"/>
              <w:tblBorders>
                <w:top w:val="nil"/>
                <w:left w:val="nil"/>
                <w:bottom w:val="nil"/>
                <w:right w:val="nil"/>
              </w:tblBorders>
              <w:tblLook w:val="0000" w:firstRow="0" w:lastRow="0" w:firstColumn="0" w:lastColumn="0" w:noHBand="0" w:noVBand="0"/>
            </w:tblPr>
            <w:tblGrid>
              <w:gridCol w:w="1882"/>
            </w:tblGrid>
            <w:tr w:rsidR="00B93C61" w:rsidRPr="00FA138D" w14:paraId="7E33D7B3" w14:textId="77777777" w:rsidTr="002E641B">
              <w:trPr>
                <w:trHeight w:val="133"/>
              </w:trPr>
              <w:tc>
                <w:tcPr>
                  <w:tcW w:w="0" w:type="auto"/>
                </w:tcPr>
                <w:p w14:paraId="673BDA55" w14:textId="77777777" w:rsidR="00B93C61" w:rsidRPr="00FA138D" w:rsidRDefault="00B93C61" w:rsidP="004351C5">
                  <w:pPr>
                    <w:pStyle w:val="Default"/>
                    <w:jc w:val="center"/>
                    <w:rPr>
                      <w:rFonts w:ascii="Times New Roman" w:hAnsi="Times New Roman"/>
                      <w:sz w:val="18"/>
                      <w:szCs w:val="18"/>
                    </w:rPr>
                  </w:pPr>
                  <w:r w:rsidRPr="00FA138D">
                    <w:rPr>
                      <w:rFonts w:ascii="Times New Roman" w:hAnsi="Times New Roman"/>
                      <w:b/>
                      <w:bCs/>
                      <w:sz w:val="18"/>
                      <w:szCs w:val="18"/>
                    </w:rPr>
                    <w:t>Adesão à Câmara de Arbitragem do Mercado</w:t>
                  </w:r>
                </w:p>
              </w:tc>
            </w:tr>
          </w:tbl>
          <w:p w14:paraId="25E6F2A7" w14:textId="77777777" w:rsidR="00B93C61" w:rsidRPr="00FA138D" w:rsidRDefault="00B93C61" w:rsidP="004351C5">
            <w:pPr>
              <w:pStyle w:val="Default"/>
              <w:jc w:val="center"/>
              <w:rPr>
                <w:rFonts w:ascii="Times New Roman" w:eastAsia="Calibri" w:hAnsi="Times New Roman"/>
                <w:sz w:val="18"/>
                <w:szCs w:val="18"/>
              </w:rPr>
            </w:pPr>
          </w:p>
        </w:tc>
        <w:tc>
          <w:tcPr>
            <w:tcW w:w="2571" w:type="dxa"/>
            <w:shd w:val="clear" w:color="auto" w:fill="auto"/>
          </w:tcPr>
          <w:tbl>
            <w:tblPr>
              <w:tblW w:w="1661" w:type="dxa"/>
              <w:tblInd w:w="7" w:type="dxa"/>
              <w:tblBorders>
                <w:top w:val="nil"/>
                <w:left w:val="nil"/>
                <w:bottom w:val="nil"/>
                <w:right w:val="nil"/>
              </w:tblBorders>
              <w:tblLook w:val="0000" w:firstRow="0" w:lastRow="0" w:firstColumn="0" w:lastColumn="0" w:noHBand="0" w:noVBand="0"/>
            </w:tblPr>
            <w:tblGrid>
              <w:gridCol w:w="1661"/>
            </w:tblGrid>
            <w:tr w:rsidR="00B93C61" w:rsidRPr="00FA138D" w14:paraId="654C4F7D" w14:textId="77777777" w:rsidTr="002E641B">
              <w:trPr>
                <w:trHeight w:val="55"/>
              </w:trPr>
              <w:tc>
                <w:tcPr>
                  <w:tcW w:w="0" w:type="auto"/>
                </w:tcPr>
                <w:p w14:paraId="27F7B7A0" w14:textId="77777777" w:rsidR="00B93C61" w:rsidRPr="00FA138D" w:rsidRDefault="00B93C61" w:rsidP="00EA518E">
                  <w:pPr>
                    <w:autoSpaceDE w:val="0"/>
                    <w:autoSpaceDN w:val="0"/>
                    <w:adjustRightInd w:val="0"/>
                    <w:jc w:val="center"/>
                    <w:rPr>
                      <w:color w:val="000000"/>
                      <w:sz w:val="18"/>
                      <w:szCs w:val="18"/>
                    </w:rPr>
                  </w:pPr>
                  <w:r w:rsidRPr="00FA138D">
                    <w:rPr>
                      <w:color w:val="000000"/>
                      <w:sz w:val="18"/>
                      <w:szCs w:val="18"/>
                    </w:rPr>
                    <w:t xml:space="preserve">         Obrigatório</w:t>
                  </w:r>
                </w:p>
              </w:tc>
            </w:tr>
          </w:tbl>
          <w:p w14:paraId="3B924A7F" w14:textId="77777777" w:rsidR="00B93C61" w:rsidRPr="00FA138D" w:rsidRDefault="00B93C61" w:rsidP="00CA6EAF">
            <w:pPr>
              <w:jc w:val="center"/>
              <w:rPr>
                <w:rFonts w:eastAsia="Calibri"/>
                <w:sz w:val="18"/>
                <w:szCs w:val="18"/>
              </w:rPr>
            </w:pPr>
          </w:p>
        </w:tc>
        <w:tc>
          <w:tcPr>
            <w:tcW w:w="2112" w:type="dxa"/>
            <w:shd w:val="clear" w:color="auto" w:fill="auto"/>
          </w:tcPr>
          <w:tbl>
            <w:tblPr>
              <w:tblW w:w="1181" w:type="dxa"/>
              <w:jc w:val="center"/>
              <w:tblBorders>
                <w:top w:val="nil"/>
                <w:left w:val="nil"/>
                <w:bottom w:val="nil"/>
                <w:right w:val="nil"/>
              </w:tblBorders>
              <w:tblLook w:val="0000" w:firstRow="0" w:lastRow="0" w:firstColumn="0" w:lastColumn="0" w:noHBand="0" w:noVBand="0"/>
            </w:tblPr>
            <w:tblGrid>
              <w:gridCol w:w="1181"/>
            </w:tblGrid>
            <w:tr w:rsidR="00B93C61" w:rsidRPr="00FA138D" w14:paraId="2F06EFD8" w14:textId="77777777" w:rsidTr="002E641B">
              <w:trPr>
                <w:trHeight w:val="55"/>
                <w:jc w:val="center"/>
              </w:trPr>
              <w:tc>
                <w:tcPr>
                  <w:tcW w:w="0" w:type="auto"/>
                </w:tcPr>
                <w:p w14:paraId="7640CD0A"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Obrigatório</w:t>
                  </w:r>
                </w:p>
              </w:tc>
            </w:tr>
          </w:tbl>
          <w:p w14:paraId="382C0B02" w14:textId="77777777" w:rsidR="00B93C61" w:rsidRPr="00FA138D" w:rsidRDefault="00B93C61" w:rsidP="00CA6EAF">
            <w:pPr>
              <w:jc w:val="center"/>
              <w:rPr>
                <w:rFonts w:eastAsia="Calibri"/>
                <w:sz w:val="18"/>
                <w:szCs w:val="18"/>
              </w:rPr>
            </w:pPr>
          </w:p>
        </w:tc>
        <w:tc>
          <w:tcPr>
            <w:tcW w:w="2266" w:type="dxa"/>
            <w:shd w:val="clear" w:color="auto" w:fill="auto"/>
          </w:tcPr>
          <w:tbl>
            <w:tblPr>
              <w:tblW w:w="1159" w:type="dxa"/>
              <w:jc w:val="center"/>
              <w:tblBorders>
                <w:top w:val="nil"/>
                <w:left w:val="nil"/>
                <w:bottom w:val="nil"/>
                <w:right w:val="nil"/>
              </w:tblBorders>
              <w:tblLook w:val="0000" w:firstRow="0" w:lastRow="0" w:firstColumn="0" w:lastColumn="0" w:noHBand="0" w:noVBand="0"/>
            </w:tblPr>
            <w:tblGrid>
              <w:gridCol w:w="1159"/>
            </w:tblGrid>
            <w:tr w:rsidR="00B93C61" w:rsidRPr="00FA138D" w14:paraId="369A1957" w14:textId="77777777" w:rsidTr="002E641B">
              <w:trPr>
                <w:trHeight w:val="55"/>
                <w:jc w:val="center"/>
              </w:trPr>
              <w:tc>
                <w:tcPr>
                  <w:tcW w:w="0" w:type="auto"/>
                </w:tcPr>
                <w:p w14:paraId="0CAF27E4" w14:textId="77777777" w:rsidR="00B93C61" w:rsidRPr="00FA138D" w:rsidRDefault="00B93C61" w:rsidP="004351C5">
                  <w:pPr>
                    <w:autoSpaceDE w:val="0"/>
                    <w:autoSpaceDN w:val="0"/>
                    <w:adjustRightInd w:val="0"/>
                    <w:jc w:val="center"/>
                    <w:rPr>
                      <w:color w:val="000000"/>
                      <w:sz w:val="18"/>
                      <w:szCs w:val="18"/>
                    </w:rPr>
                  </w:pPr>
                  <w:r w:rsidRPr="00FA138D">
                    <w:rPr>
                      <w:color w:val="000000"/>
                      <w:sz w:val="18"/>
                      <w:szCs w:val="18"/>
                    </w:rPr>
                    <w:t>Facultativo</w:t>
                  </w:r>
                </w:p>
              </w:tc>
            </w:tr>
          </w:tbl>
          <w:p w14:paraId="50CAEB55" w14:textId="77777777" w:rsidR="00B93C61" w:rsidRPr="00FA138D" w:rsidRDefault="00B93C61" w:rsidP="00CA6EAF">
            <w:pPr>
              <w:jc w:val="center"/>
              <w:rPr>
                <w:rFonts w:eastAsia="Calibri"/>
                <w:sz w:val="18"/>
                <w:szCs w:val="18"/>
              </w:rPr>
            </w:pPr>
          </w:p>
        </w:tc>
      </w:tr>
    </w:tbl>
    <w:p w14:paraId="53896584" w14:textId="61553A25" w:rsidR="00B93C61" w:rsidRPr="00FA138D" w:rsidRDefault="00B93C61" w:rsidP="00FA138D">
      <w:pPr>
        <w:spacing w:after="240" w:line="360" w:lineRule="auto"/>
        <w:jc w:val="both"/>
        <w:rPr>
          <w:sz w:val="20"/>
          <w:szCs w:val="20"/>
        </w:rPr>
      </w:pPr>
      <w:r w:rsidRPr="00FA138D">
        <w:rPr>
          <w:b/>
          <w:sz w:val="20"/>
          <w:szCs w:val="20"/>
        </w:rPr>
        <w:t>Fonte</w:t>
      </w:r>
      <w:r w:rsidRPr="00FA138D">
        <w:rPr>
          <w:sz w:val="20"/>
          <w:szCs w:val="20"/>
        </w:rPr>
        <w:t xml:space="preserve">: Adaptado de </w:t>
      </w:r>
      <w:del w:id="393" w:author="Autores" w:date="2017-12-29T02:28:00Z">
        <w:r w:rsidRPr="00FA138D">
          <w:rPr>
            <w:sz w:val="20"/>
            <w:szCs w:val="20"/>
          </w:rPr>
          <w:delText>BM&amp;FBOVESPA</w:delText>
        </w:r>
      </w:del>
      <w:ins w:id="394" w:author="Autores" w:date="2017-12-29T02:28:00Z">
        <w:r w:rsidRPr="00FA138D">
          <w:rPr>
            <w:sz w:val="20"/>
            <w:szCs w:val="20"/>
          </w:rPr>
          <w:t>B</w:t>
        </w:r>
        <w:r w:rsidR="00FC1392">
          <w:rPr>
            <w:sz w:val="20"/>
            <w:szCs w:val="20"/>
          </w:rPr>
          <w:t>3</w:t>
        </w:r>
      </w:ins>
      <w:r w:rsidRPr="00FA138D">
        <w:rPr>
          <w:sz w:val="20"/>
          <w:szCs w:val="20"/>
        </w:rPr>
        <w:t xml:space="preserve"> (2017)</w:t>
      </w:r>
    </w:p>
    <w:p w14:paraId="1DA47F4D" w14:textId="77777777" w:rsidR="00F51AC4" w:rsidRPr="00FA138D" w:rsidRDefault="000E1AA3" w:rsidP="00EB49AC">
      <w:pPr>
        <w:pStyle w:val="Pargrafo"/>
        <w:tabs>
          <w:tab w:val="left" w:leader="dot" w:pos="8789"/>
        </w:tabs>
        <w:spacing w:after="240" w:line="360" w:lineRule="auto"/>
        <w:ind w:firstLine="709"/>
        <w:rPr>
          <w:del w:id="395" w:author="Autores" w:date="2017-12-29T02:28:00Z"/>
          <w:rFonts w:ascii="Times New Roman" w:hAnsi="Times New Roman"/>
        </w:rPr>
      </w:pPr>
      <w:del w:id="396" w:author="Autores" w:date="2017-12-29T02:28:00Z">
        <w:r w:rsidRPr="00FA138D">
          <w:rPr>
            <w:rFonts w:ascii="Times New Roman" w:hAnsi="Times New Roman"/>
          </w:rPr>
          <w:delText>No próximo tópico tem-se uma descrição dos artigos que também fizeram um estudo acerca do tem</w:delText>
        </w:r>
        <w:r w:rsidR="009839DD" w:rsidRPr="00FA138D">
          <w:rPr>
            <w:rFonts w:ascii="Times New Roman" w:hAnsi="Times New Roman"/>
          </w:rPr>
          <w:delText>a</w:delText>
        </w:r>
        <w:r w:rsidRPr="00FA138D">
          <w:rPr>
            <w:rFonts w:ascii="Times New Roman" w:hAnsi="Times New Roman"/>
          </w:rPr>
          <w:delText xml:space="preserve">, ou seja, pesquisas relacionando desempenho de ações e governança corporativa. </w:delText>
        </w:r>
        <w:r w:rsidRPr="00FA138D">
          <w:rPr>
            <w:rFonts w:ascii="Times New Roman" w:hAnsi="Times New Roman"/>
          </w:rPr>
          <w:tab/>
        </w:r>
      </w:del>
    </w:p>
    <w:p w14:paraId="4AB468FD" w14:textId="77777777" w:rsidR="000E1AA3" w:rsidRPr="00FA138D" w:rsidRDefault="000E1AA3" w:rsidP="00FA138D">
      <w:pPr>
        <w:spacing w:after="240" w:line="360" w:lineRule="auto"/>
        <w:rPr>
          <w:b/>
        </w:rPr>
      </w:pPr>
      <w:moveFromRangeStart w:id="397" w:author="Autores" w:date="2017-12-29T02:28:00Z" w:name="move502277852"/>
      <w:moveFrom w:id="398" w:author="Autores" w:date="2017-12-29T02:28:00Z">
        <w:r w:rsidRPr="00FA138D">
          <w:rPr>
            <w:b/>
          </w:rPr>
          <w:t>2.4</w:t>
        </w:r>
        <w:r w:rsidR="00F51AC4" w:rsidRPr="00FA138D">
          <w:rPr>
            <w:b/>
            <w:i/>
          </w:rPr>
          <w:t xml:space="preserve"> </w:t>
        </w:r>
        <w:r w:rsidRPr="00FA138D">
          <w:rPr>
            <w:b/>
          </w:rPr>
          <w:t>Pesquisas Relacionando Desempenho de Ações e Governança Corporativa</w:t>
        </w:r>
      </w:moveFrom>
    </w:p>
    <w:moveFromRangeEnd w:id="397"/>
    <w:p w14:paraId="59085257" w14:textId="78D155B3" w:rsidR="00F51AC4" w:rsidRPr="0076772A" w:rsidRDefault="00563534" w:rsidP="00EB49AC">
      <w:pPr>
        <w:pStyle w:val="Pargrafo"/>
        <w:tabs>
          <w:tab w:val="left" w:leader="dot" w:pos="8789"/>
        </w:tabs>
        <w:spacing w:after="240" w:line="360" w:lineRule="auto"/>
        <w:ind w:firstLine="709"/>
        <w:rPr>
          <w:rFonts w:ascii="Times New Roman" w:hAnsi="Times New Roman"/>
        </w:rPr>
      </w:pPr>
      <w:r w:rsidRPr="00147D16">
        <w:rPr>
          <w:rFonts w:ascii="Times New Roman" w:hAnsi="Times New Roman"/>
        </w:rPr>
        <w:t xml:space="preserve">Vários estudos buscaram analisar a correlação entre desempenho e governança corporativa, tanto no Brasil como no exterior. Essa relação não possui uma opinião homogênea entre os pesquisadores, conforme pode ser observado em alguns estudos </w:t>
      </w:r>
      <w:del w:id="399" w:author="Autores" w:date="2017-12-29T02:28:00Z">
        <w:r w:rsidR="00C823B4" w:rsidRPr="00FA138D">
          <w:delText xml:space="preserve">empíricos </w:delText>
        </w:r>
      </w:del>
      <w:r w:rsidRPr="00147D16">
        <w:rPr>
          <w:rFonts w:ascii="Times New Roman" w:hAnsi="Times New Roman"/>
        </w:rPr>
        <w:t>nacionais</w:t>
      </w:r>
      <w:del w:id="400" w:author="Autores" w:date="2017-12-29T02:28:00Z">
        <w:r w:rsidR="000E1AA3" w:rsidRPr="00FA138D">
          <w:delText xml:space="preserve">. </w:delText>
        </w:r>
      </w:del>
      <w:ins w:id="401" w:author="Autores" w:date="2017-12-29T02:28:00Z">
        <w:r w:rsidRPr="00147D16">
          <w:rPr>
            <w:rFonts w:ascii="Times New Roman" w:hAnsi="Times New Roman"/>
          </w:rPr>
          <w:t xml:space="preserve"> e internacionais.</w:t>
        </w:r>
        <w:r w:rsidR="000E1AA3" w:rsidRPr="0076772A">
          <w:rPr>
            <w:rFonts w:ascii="Times New Roman" w:hAnsi="Times New Roman"/>
          </w:rPr>
          <w:tab/>
        </w:r>
      </w:ins>
    </w:p>
    <w:p w14:paraId="2F4BC832" w14:textId="77777777" w:rsidR="000E1AA3" w:rsidRPr="00FA138D" w:rsidRDefault="000E1AA3" w:rsidP="00FA138D">
      <w:pPr>
        <w:spacing w:after="240" w:line="360" w:lineRule="auto"/>
        <w:rPr>
          <w:b/>
        </w:rPr>
      </w:pPr>
      <w:moveToRangeStart w:id="402" w:author="Autores" w:date="2017-12-29T02:28:00Z" w:name="move502277852"/>
      <w:moveTo w:id="403" w:author="Autores" w:date="2017-12-29T02:28:00Z">
        <w:r w:rsidRPr="00FA138D">
          <w:rPr>
            <w:b/>
          </w:rPr>
          <w:t>2.4</w:t>
        </w:r>
        <w:r w:rsidR="00F51AC4" w:rsidRPr="00FA138D">
          <w:rPr>
            <w:b/>
            <w:i/>
          </w:rPr>
          <w:t xml:space="preserve"> </w:t>
        </w:r>
        <w:r w:rsidRPr="00FA138D">
          <w:rPr>
            <w:b/>
          </w:rPr>
          <w:t>Pesquisas Relacionando Desempenho de Ações e Governança Corporativa</w:t>
        </w:r>
      </w:moveTo>
    </w:p>
    <w:moveToRangeEnd w:id="402"/>
    <w:p w14:paraId="094BF1EC" w14:textId="77777777" w:rsidR="000E1AA3" w:rsidRPr="00FA138D" w:rsidRDefault="00D07C03" w:rsidP="00FA138D">
      <w:pPr>
        <w:spacing w:after="240" w:line="360" w:lineRule="auto"/>
        <w:ind w:firstLine="709"/>
        <w:jc w:val="both"/>
      </w:pPr>
      <w:r w:rsidRPr="00FA138D">
        <w:t>Dos Santos e Pedreira (2008</w:t>
      </w:r>
      <w:r w:rsidR="000E1AA3" w:rsidRPr="00FA138D">
        <w:t xml:space="preserve">) tiveram como objetivo apresentar os resultados de uma pesquisa estatística que analisa o comportamento dos preços das ações de empresas do setor de papel e celulose, após a adesão ao Nível 1 de governança corporativa. Constataram que para </w:t>
      </w:r>
      <w:r w:rsidR="000E1AA3" w:rsidRPr="00FA138D">
        <w:lastRenderedPageBreak/>
        <w:t>todas as empresas pesquisadas, o valor de suas ações sofreu significativa valorização após a data de migração para o Nível</w:t>
      </w:r>
      <w:r w:rsidR="00D72B59" w:rsidRPr="00FA138D">
        <w:t xml:space="preserve"> </w:t>
      </w:r>
      <w:r w:rsidR="000E1AA3" w:rsidRPr="00FA138D">
        <w:t>1.</w:t>
      </w:r>
    </w:p>
    <w:p w14:paraId="418C9059" w14:textId="11D1ACF7" w:rsidR="000E1AA3" w:rsidRDefault="000E1AA3" w:rsidP="00FA138D">
      <w:pPr>
        <w:spacing w:after="240" w:line="360" w:lineRule="auto"/>
        <w:ind w:firstLine="709"/>
        <w:jc w:val="both"/>
      </w:pPr>
      <w:r w:rsidRPr="00FA138D">
        <w:t>Matuche</w:t>
      </w:r>
      <w:r w:rsidR="00AF4CD1" w:rsidRPr="00FA138D">
        <w:t>ski, Clemente e Sandrini (2009)</w:t>
      </w:r>
      <w:r w:rsidRPr="00FA138D">
        <w:t xml:space="preserve"> visaram compreender a relação entre governança corporativa e a volatilidade das ações negociadas n</w:t>
      </w:r>
      <w:r w:rsidR="00F054FF">
        <w:t xml:space="preserve">a </w:t>
      </w:r>
      <w:del w:id="404" w:author="Autores" w:date="2017-12-29T02:28:00Z">
        <w:r w:rsidRPr="00FA138D">
          <w:delText>Bovespa</w:delText>
        </w:r>
      </w:del>
      <w:ins w:id="405" w:author="Autores" w:date="2017-12-29T02:28:00Z">
        <w:r w:rsidR="00F054FF">
          <w:t>B3</w:t>
        </w:r>
      </w:ins>
      <w:r w:rsidRPr="00FA138D">
        <w:t xml:space="preserve"> na crise financeira de 2008. O resultado dessa pesquisa, segundo eles, sugere que a governança corporativa consegue reduzir a volatilidade das ações em períodos de incerteza, principalmente quando considerado o risco de mercado.</w:t>
      </w:r>
    </w:p>
    <w:p w14:paraId="33E539CD" w14:textId="77777777" w:rsidR="000E1AA3" w:rsidRPr="00FA138D" w:rsidRDefault="008F693D" w:rsidP="00FA138D">
      <w:pPr>
        <w:spacing w:after="240" w:line="360" w:lineRule="auto"/>
        <w:jc w:val="both"/>
        <w:rPr>
          <w:del w:id="406" w:author="Autores" w:date="2017-12-29T02:28:00Z"/>
        </w:rPr>
      </w:pPr>
      <w:del w:id="407" w:author="Autores" w:date="2017-12-29T02:28:00Z">
        <w:r w:rsidRPr="00FA138D">
          <w:tab/>
        </w:r>
        <w:r w:rsidR="00555B12" w:rsidRPr="00FA138D">
          <w:delText xml:space="preserve">Gama </w:delText>
        </w:r>
        <w:r w:rsidR="000E1AA3" w:rsidRPr="00FA138D">
          <w:rPr>
            <w:i/>
          </w:rPr>
          <w:delText>et al</w:delText>
        </w:r>
        <w:r w:rsidR="001C07C0" w:rsidRPr="00FA138D">
          <w:rPr>
            <w:i/>
          </w:rPr>
          <w:delText>.</w:delText>
        </w:r>
        <w:r w:rsidR="000E1AA3" w:rsidRPr="00FA138D">
          <w:delText xml:space="preserve"> (2013) verificaram se a adesão ao nível mais exigente de governança corporativa (Novo Mercado) traz alguma vantagem competitiva para</w:delText>
        </w:r>
        <w:r w:rsidR="00AF4CD1" w:rsidRPr="00FA138D">
          <w:delText xml:space="preserve"> a</w:delText>
        </w:r>
        <w:r w:rsidR="000E1AA3" w:rsidRPr="00FA138D">
          <w:delText xml:space="preserve"> empresa. Os autores concluíram que a adoção das melhores práticas disseminadas pelo Novo Mercado constitui-se como passo fundamental para a capacidade de geração de valor aos acionistas.</w:delText>
        </w:r>
      </w:del>
    </w:p>
    <w:p w14:paraId="488A8737" w14:textId="4E9D9299" w:rsidR="006C251B" w:rsidRDefault="001C07C0" w:rsidP="00FA138D">
      <w:pPr>
        <w:spacing w:after="240" w:line="360" w:lineRule="auto"/>
        <w:ind w:firstLine="709"/>
        <w:jc w:val="both"/>
      </w:pPr>
      <w:del w:id="408" w:author="Autores" w:date="2017-12-29T02:28:00Z">
        <w:r w:rsidRPr="00FA138D">
          <w:tab/>
          <w:delText>Bampi</w:delText>
        </w:r>
        <w:r w:rsidR="000E1AA3" w:rsidRPr="00FA138D">
          <w:delText xml:space="preserve"> </w:delText>
        </w:r>
        <w:r w:rsidR="000E1AA3" w:rsidRPr="00FA138D">
          <w:rPr>
            <w:i/>
          </w:rPr>
          <w:delText>et al</w:delText>
        </w:r>
        <w:r w:rsidRPr="00FA138D">
          <w:rPr>
            <w:i/>
          </w:rPr>
          <w:delText>.</w:delText>
        </w:r>
        <w:r w:rsidR="00AF4CD1" w:rsidRPr="00FA138D">
          <w:delText xml:space="preserve"> (2009)</w:delText>
        </w:r>
        <w:r w:rsidR="000E1AA3" w:rsidRPr="00FA138D">
          <w:delText xml:space="preserve"> analisaram se as</w:delText>
        </w:r>
      </w:del>
      <w:ins w:id="409" w:author="Autores" w:date="2017-12-29T02:28:00Z">
        <w:r w:rsidR="001B0B06">
          <w:t>As</w:t>
        </w:r>
      </w:ins>
      <w:r w:rsidR="001B0B06" w:rsidRPr="00FA138D">
        <w:t xml:space="preserve"> ações classificadas no </w:t>
      </w:r>
      <w:del w:id="410" w:author="Autores" w:date="2017-12-29T02:28:00Z">
        <w:r w:rsidR="009839DD" w:rsidRPr="00FA138D">
          <w:delText>novo mercado</w:delText>
        </w:r>
        <w:r w:rsidR="000E1AA3" w:rsidRPr="00FA138D">
          <w:delText xml:space="preserve"> apresentaram</w:delText>
        </w:r>
      </w:del>
      <w:ins w:id="411" w:author="Autores" w:date="2017-12-29T02:28:00Z">
        <w:r w:rsidR="001B0B06">
          <w:t>N</w:t>
        </w:r>
        <w:r w:rsidR="001B0B06" w:rsidRPr="00FA138D">
          <w:t xml:space="preserve">ovo </w:t>
        </w:r>
        <w:r w:rsidR="001B0B06">
          <w:t>M</w:t>
        </w:r>
        <w:r w:rsidR="001B0B06" w:rsidRPr="00FA138D">
          <w:t xml:space="preserve">ercado </w:t>
        </w:r>
        <w:r w:rsidR="001B0B06">
          <w:t xml:space="preserve">não </w:t>
        </w:r>
        <w:r w:rsidR="001B0B06" w:rsidRPr="00FA138D">
          <w:t>apresenta</w:t>
        </w:r>
        <w:r w:rsidR="001B0B06">
          <w:t>m</w:t>
        </w:r>
      </w:ins>
      <w:r w:rsidR="001B0B06" w:rsidRPr="00FA138D">
        <w:t xml:space="preserve"> rendimento superior às demais</w:t>
      </w:r>
      <w:del w:id="412" w:author="Autores" w:date="2017-12-29T02:28:00Z">
        <w:r w:rsidR="000E1AA3" w:rsidRPr="00FA138D">
          <w:delText>. Segundo os autores, percebeu-se a não existência de</w:delText>
        </w:r>
      </w:del>
      <w:ins w:id="413" w:author="Autores" w:date="2017-12-29T02:28:00Z">
        <w:r w:rsidR="001B0B06">
          <w:t xml:space="preserve"> (Bampi et. </w:t>
        </w:r>
        <w:proofErr w:type="gramStart"/>
        <w:r w:rsidR="001B0B06">
          <w:t>al</w:t>
        </w:r>
        <w:proofErr w:type="gramEnd"/>
        <w:r w:rsidR="001B0B06">
          <w:t>, 2009). Contudo, se comparado o IGC (Índice de Governança Corporativa) ao Ibovespa, há</w:t>
        </w:r>
      </w:ins>
      <w:r w:rsidR="001B0B06">
        <w:t xml:space="preserve"> diferença </w:t>
      </w:r>
      <w:del w:id="414" w:author="Autores" w:date="2017-12-29T02:28:00Z">
        <w:r w:rsidR="000E1AA3" w:rsidRPr="00FA138D">
          <w:delText xml:space="preserve">estatisticamente significativa de </w:delText>
        </w:r>
      </w:del>
      <w:ins w:id="415" w:author="Autores" w:date="2017-12-29T02:28:00Z">
        <w:r w:rsidR="001B0B06">
          <w:t xml:space="preserve">de </w:t>
        </w:r>
      </w:ins>
      <w:r w:rsidR="001B0B06">
        <w:t xml:space="preserve">retorno </w:t>
      </w:r>
      <w:del w:id="416" w:author="Autores" w:date="2017-12-29T02:28:00Z">
        <w:r w:rsidR="000E1AA3" w:rsidRPr="00FA138D">
          <w:delText>entre as empresas dos diferentes grupos.</w:delText>
        </w:r>
      </w:del>
      <w:ins w:id="417" w:author="Autores" w:date="2017-12-29T02:28:00Z">
        <w:r w:rsidR="001B0B06">
          <w:t xml:space="preserve">(Serra </w:t>
        </w:r>
        <w:r w:rsidR="001B0B06">
          <w:rPr>
            <w:i/>
          </w:rPr>
          <w:t>et</w:t>
        </w:r>
        <w:r w:rsidR="001B0B06" w:rsidRPr="001B0B06">
          <w:rPr>
            <w:i/>
          </w:rPr>
          <w:t xml:space="preserve"> al</w:t>
        </w:r>
        <w:r w:rsidR="001B0B06">
          <w:t>., 2009).</w:t>
        </w:r>
      </w:ins>
    </w:p>
    <w:p w14:paraId="0E0DE01C" w14:textId="77777777" w:rsidR="000E1AA3" w:rsidRPr="00FA138D" w:rsidRDefault="000E1AA3" w:rsidP="00FA138D">
      <w:pPr>
        <w:spacing w:after="240" w:line="360" w:lineRule="auto"/>
        <w:jc w:val="both"/>
        <w:rPr>
          <w:del w:id="418" w:author="Autores" w:date="2017-12-29T02:28:00Z"/>
        </w:rPr>
      </w:pPr>
      <w:del w:id="419" w:author="Autores" w:date="2017-12-29T02:28:00Z">
        <w:r w:rsidRPr="00FA138D">
          <w:tab/>
          <w:delText>Nassiff (2014) também analisou o dese</w:delText>
        </w:r>
        <w:r w:rsidR="00AF4CD1" w:rsidRPr="00FA138D">
          <w:delText>mpenho das empresas que aderem à</w:delText>
        </w:r>
        <w:r w:rsidRPr="00FA138D">
          <w:delText>s boas práticas de governança corporativa no mercado de capitais do Brasil. Segundo a autora,</w:delText>
        </w:r>
        <w:r w:rsidR="00AF4CD1" w:rsidRPr="00FA138D">
          <w:delText xml:space="preserve"> a boa governança con</w:delText>
        </w:r>
        <w:r w:rsidR="00862C5F" w:rsidRPr="00FA138D">
          <w:delText>templa justa estrutura legal, boa comunicação externa e interna, busca consenso nas relações sociais, desenvolvimento econômico e permanentes fiscalizações</w:delText>
        </w:r>
        <w:r w:rsidR="009646BE" w:rsidRPr="00FA138D">
          <w:delText xml:space="preserve">. Porém, </w:delText>
        </w:r>
        <w:r w:rsidRPr="00FA138D">
          <w:delText>os resultados obtidos não evidenciaram tendência de criação ou destruição de valor das empresas que aderem boas prá</w:delText>
        </w:r>
        <w:r w:rsidR="006801DB" w:rsidRPr="00FA138D">
          <w:delText>ticas.</w:delText>
        </w:r>
      </w:del>
    </w:p>
    <w:p w14:paraId="05721D81" w14:textId="455B548F" w:rsidR="004D4658" w:rsidRPr="00C60F95" w:rsidRDefault="00FB5527" w:rsidP="00C60F95">
      <w:pPr>
        <w:spacing w:after="240" w:line="360" w:lineRule="auto"/>
        <w:ind w:firstLine="709"/>
        <w:jc w:val="both"/>
        <w:rPr>
          <w:ins w:id="420" w:author="Autores" w:date="2017-12-29T02:28:00Z"/>
        </w:rPr>
      </w:pPr>
      <w:del w:id="421" w:author="Autores" w:date="2017-12-29T02:28:00Z">
        <w:r>
          <w:rPr>
            <w:rFonts w:ascii="Arial" w:hAnsi="Arial" w:cs="Arial"/>
          </w:rPr>
          <w:tab/>
        </w:r>
        <w:r w:rsidR="00D34E36" w:rsidRPr="00FA138D">
          <w:delText xml:space="preserve">Da </w:delText>
        </w:r>
        <w:r w:rsidR="002B2870" w:rsidRPr="00FA138D">
          <w:delText>Silva, Nardi e Junior (2012</w:delText>
        </w:r>
        <w:r w:rsidR="008F693D" w:rsidRPr="00FA138D">
          <w:delText>) buscaram analisar se a</w:delText>
        </w:r>
      </w:del>
      <w:ins w:id="422" w:author="Autores" w:date="2017-12-29T02:28:00Z">
        <w:r w:rsidR="004D4658" w:rsidRPr="00C60F95">
          <w:t xml:space="preserve">Meurer (2010) </w:t>
        </w:r>
        <w:r w:rsidR="004D4658" w:rsidRPr="00A90C74">
          <w:t>verificou se a adesão e consequente negociação das ações nos n</w:t>
        </w:r>
        <w:r w:rsidR="004D4658" w:rsidRPr="00A84EAA">
          <w:t>íveis especiais de Governança Corporativa, reflete em um retorno diferenciado das ações no mercado de capitais.</w:t>
        </w:r>
        <w:r w:rsidR="004D4658" w:rsidRPr="00CA6EAF">
          <w:t xml:space="preserve"> Com esse estudo o autor concluiu que existem diferenças de desempenho entre os níveis de governança do mercado de capitais brasileiro</w:t>
        </w:r>
        <w:r w:rsidR="0076772A">
          <w:t>;</w:t>
        </w:r>
        <w:r w:rsidR="0076772A" w:rsidRPr="00CA6EAF">
          <w:t xml:space="preserve"> </w:t>
        </w:r>
        <w:r w:rsidR="0076772A">
          <w:t>isto, contudo,</w:t>
        </w:r>
        <w:r w:rsidR="004D4658" w:rsidRPr="00CA6EAF">
          <w:t xml:space="preserve"> não é garantia de uma rentabilidade positiva em relação ao mercado tradicional.</w:t>
        </w:r>
        <w:r w:rsidR="004D4658">
          <w:t xml:space="preserve">  </w:t>
        </w:r>
      </w:ins>
    </w:p>
    <w:p w14:paraId="05E28D26" w14:textId="37A55FA7" w:rsidR="006C251B" w:rsidRDefault="001B0B06" w:rsidP="00FA138D">
      <w:pPr>
        <w:spacing w:after="240" w:line="360" w:lineRule="auto"/>
        <w:ind w:firstLine="709"/>
        <w:jc w:val="both"/>
      </w:pPr>
      <w:ins w:id="423" w:author="Autores" w:date="2017-12-29T02:28:00Z">
        <w:r>
          <w:t>A</w:t>
        </w:r>
      </w:ins>
      <w:r w:rsidRPr="00FA138D">
        <w:t xml:space="preserve"> iniciativa das empresas em aderir os Níveis de Governança impacta </w:t>
      </w:r>
      <w:del w:id="424" w:author="Autores" w:date="2017-12-29T02:28:00Z">
        <w:r w:rsidR="008F693D" w:rsidRPr="00FA138D">
          <w:delText xml:space="preserve">tanto no </w:delText>
        </w:r>
      </w:del>
      <w:r w:rsidRPr="00FA138D">
        <w:t xml:space="preserve">risco </w:t>
      </w:r>
      <w:del w:id="425" w:author="Autores" w:date="2017-12-29T02:28:00Z">
        <w:r w:rsidR="008F693D" w:rsidRPr="00FA138D">
          <w:delText>quanto no</w:delText>
        </w:r>
      </w:del>
      <w:ins w:id="426" w:author="Autores" w:date="2017-12-29T02:28:00Z">
        <w:r>
          <w:t>e</w:t>
        </w:r>
      </w:ins>
      <w:r w:rsidRPr="00FA138D">
        <w:t xml:space="preserve"> retorno dos preços de fechamento de suas ações</w:t>
      </w:r>
      <w:del w:id="427" w:author="Autores" w:date="2017-12-29T02:28:00Z">
        <w:r w:rsidR="008F693D" w:rsidRPr="00FA138D">
          <w:delText>. Segundo os autores, os</w:delText>
        </w:r>
      </w:del>
      <w:ins w:id="428" w:author="Autores" w:date="2017-12-29T02:28:00Z">
        <w:r>
          <w:t xml:space="preserve"> (</w:t>
        </w:r>
        <w:r w:rsidRPr="00FA138D">
          <w:t>Da Silva, Nardi e Junior</w:t>
        </w:r>
        <w:r>
          <w:t xml:space="preserve">, </w:t>
        </w:r>
        <w:r w:rsidRPr="00FA138D">
          <w:t xml:space="preserve">2012). </w:t>
        </w:r>
        <w:r>
          <w:t>O</w:t>
        </w:r>
        <w:r w:rsidRPr="00FA138D">
          <w:t>s</w:t>
        </w:r>
      </w:ins>
      <w:r w:rsidRPr="00FA138D">
        <w:t xml:space="preserve"> resultados obtidos mostraram que as médias dos retornos das ações empresariais não apresentaram diferenças significativas antes e após a data de adesão aos níveis de governança corporativa. Mas</w:t>
      </w:r>
      <w:del w:id="429" w:author="Autores" w:date="2017-12-29T02:28:00Z">
        <w:r w:rsidR="00FC5E38" w:rsidRPr="00FA138D">
          <w:delText>, ainda segundo eles,</w:delText>
        </w:r>
      </w:del>
      <w:r>
        <w:t xml:space="preserve"> </w:t>
      </w:r>
      <w:r w:rsidRPr="00FA138D">
        <w:t xml:space="preserve">as </w:t>
      </w:r>
      <w:r w:rsidRPr="00203249">
        <w:rPr>
          <w:i/>
        </w:rPr>
        <w:t>proxies</w:t>
      </w:r>
      <w:r w:rsidRPr="00FA138D">
        <w:t xml:space="preserve"> de risco apresentaram-se significativamente diferentes.</w:t>
      </w:r>
    </w:p>
    <w:p w14:paraId="5F4D8F85" w14:textId="77777777" w:rsidR="0011244B" w:rsidRPr="00FA138D" w:rsidRDefault="00F61B7C" w:rsidP="00FA138D">
      <w:pPr>
        <w:spacing w:after="240" w:line="360" w:lineRule="auto"/>
        <w:ind w:firstLine="709"/>
        <w:jc w:val="both"/>
        <w:rPr>
          <w:ins w:id="430" w:author="Autores" w:date="2017-12-29T02:28:00Z"/>
        </w:rPr>
      </w:pPr>
      <w:ins w:id="431" w:author="Autores" w:date="2017-12-29T02:28:00Z">
        <w:r w:rsidRPr="00C60F95">
          <w:t xml:space="preserve">De Alencar </w:t>
        </w:r>
        <w:r w:rsidRPr="00CA6EAF">
          <w:rPr>
            <w:i/>
          </w:rPr>
          <w:t>et al</w:t>
        </w:r>
        <w:r w:rsidR="00CC041E">
          <w:rPr>
            <w:i/>
          </w:rPr>
          <w:t>.</w:t>
        </w:r>
        <w:r w:rsidRPr="00C60F95">
          <w:t xml:space="preserve"> (2012) </w:t>
        </w:r>
        <w:r w:rsidRPr="00A90C74">
          <w:t>realizaram um estudo comparando</w:t>
        </w:r>
        <w:r w:rsidRPr="00A84EAA">
          <w:t xml:space="preserve"> as ações cotadas no IGC (</w:t>
        </w:r>
        <w:r w:rsidRPr="00CA6EAF">
          <w:t xml:space="preserve">Índice de Governança Corporativa) em relação as ações cotadas no Índice Bovespa no que se refere a distribuição de dividendos. </w:t>
        </w:r>
        <w:r w:rsidR="00147D16" w:rsidRPr="00CA6EAF">
          <w:t>Concluír</w:t>
        </w:r>
        <w:r w:rsidR="00147D16">
          <w:t>am</w:t>
        </w:r>
        <w:r w:rsidR="0076772A" w:rsidRPr="00CA6EAF">
          <w:t xml:space="preserve"> </w:t>
        </w:r>
        <w:r w:rsidRPr="00CA6EAF">
          <w:t>que as práticas de Governança Corporativa não implicam</w:t>
        </w:r>
        <w:r w:rsidR="0076772A">
          <w:t>,</w:t>
        </w:r>
        <w:r w:rsidRPr="00CA6EAF">
          <w:t xml:space="preserve"> necessariamente</w:t>
        </w:r>
        <w:r w:rsidR="0076772A">
          <w:t>,</w:t>
        </w:r>
        <w:r w:rsidRPr="00CA6EAF">
          <w:t xml:space="preserve"> em melhores distribuições de dividendos para os acionistas.</w:t>
        </w:r>
        <w:r>
          <w:t xml:space="preserve"> </w:t>
        </w:r>
      </w:ins>
    </w:p>
    <w:p w14:paraId="3D87BB4E" w14:textId="77777777" w:rsidR="000E1AA3" w:rsidRDefault="008F693D" w:rsidP="001B0B06">
      <w:pPr>
        <w:spacing w:after="240" w:line="360" w:lineRule="auto"/>
        <w:jc w:val="both"/>
        <w:rPr>
          <w:ins w:id="432" w:author="Autores" w:date="2017-12-29T02:28:00Z"/>
        </w:rPr>
      </w:pPr>
      <w:ins w:id="433" w:author="Autores" w:date="2017-12-29T02:28:00Z">
        <w:r w:rsidRPr="00FA138D">
          <w:tab/>
        </w:r>
        <w:r w:rsidR="001B0B06">
          <w:t>A</w:t>
        </w:r>
        <w:r w:rsidR="001B0B06" w:rsidRPr="00FA138D">
          <w:t xml:space="preserve"> adesão ao nível mais exigente de governança corporativa (Novo Mercado)</w:t>
        </w:r>
        <w:r w:rsidR="001B0B06">
          <w:t xml:space="preserve"> </w:t>
        </w:r>
        <w:r w:rsidR="001B0B06" w:rsidRPr="00FA138D">
          <w:t>constitui-se como passo fundamental para a capacidade de geração de valor aos acionistas</w:t>
        </w:r>
        <w:r w:rsidR="001B0B06">
          <w:t xml:space="preserve"> </w:t>
        </w:r>
        <w:r w:rsidR="001B0B06" w:rsidRPr="00FA138D">
          <w:t xml:space="preserve">Gama </w:t>
        </w:r>
        <w:r w:rsidR="001B0B06" w:rsidRPr="00FA138D">
          <w:rPr>
            <w:i/>
          </w:rPr>
          <w:t>et al.</w:t>
        </w:r>
        <w:r w:rsidR="001B0B06" w:rsidRPr="00FA138D">
          <w:t xml:space="preserve"> (2013).</w:t>
        </w:r>
        <w:r w:rsidR="001B0B06">
          <w:t xml:space="preserve"> A</w:t>
        </w:r>
        <w:r w:rsidR="001B0B06" w:rsidRPr="00FA138D">
          <w:t xml:space="preserve"> boa governança contempla justa estrutura legal, boa comunicação externa e interna, busca consenso nas relações sociais, desenvolvimento econômico e permanentes fiscalizações. </w:t>
        </w:r>
        <w:r w:rsidR="001B0B06">
          <w:t xml:space="preserve">Contudo, ao contrário do estudo de Gama </w:t>
        </w:r>
        <w:r w:rsidR="001B0B06" w:rsidRPr="00CC041E">
          <w:rPr>
            <w:i/>
          </w:rPr>
          <w:t>et al</w:t>
        </w:r>
        <w:r w:rsidR="00CC041E" w:rsidRPr="00CC041E">
          <w:rPr>
            <w:i/>
          </w:rPr>
          <w:t>.</w:t>
        </w:r>
        <w:r w:rsidR="001B0B06">
          <w:t xml:space="preserve"> (2013), Nassiff (2014) evidenciou </w:t>
        </w:r>
        <w:r w:rsidR="001B0B06" w:rsidRPr="00FA138D">
          <w:t xml:space="preserve">resultados </w:t>
        </w:r>
        <w:r w:rsidR="001B0B06">
          <w:t>sem</w:t>
        </w:r>
        <w:r w:rsidR="001B0B06" w:rsidRPr="00FA138D">
          <w:t xml:space="preserve"> tendência de criação ou destruição de valor das empresas que aderem</w:t>
        </w:r>
        <w:r w:rsidR="001B0B06">
          <w:t xml:space="preserve"> a</w:t>
        </w:r>
        <w:r w:rsidR="001B0B06" w:rsidRPr="00FA138D">
          <w:t xml:space="preserve"> boas práticas.</w:t>
        </w:r>
      </w:ins>
    </w:p>
    <w:p w14:paraId="1B297EF2" w14:textId="77777777" w:rsidR="007A003A" w:rsidRDefault="007A003A" w:rsidP="001B0B06">
      <w:pPr>
        <w:spacing w:after="240" w:line="360" w:lineRule="auto"/>
        <w:jc w:val="both"/>
        <w:rPr>
          <w:ins w:id="434" w:author="Autores" w:date="2017-12-29T02:28:00Z"/>
        </w:rPr>
      </w:pPr>
      <w:ins w:id="435" w:author="Autores" w:date="2017-12-29T02:28:00Z">
        <w:r>
          <w:lastRenderedPageBreak/>
          <w:tab/>
          <w:t>As diferenças de</w:t>
        </w:r>
        <w:r w:rsidR="00877A0D">
          <w:t xml:space="preserve"> resultados econômico-financeiros</w:t>
        </w:r>
        <w:r>
          <w:t xml:space="preserve"> entre duas empresas no setor de varejo fo</w:t>
        </w:r>
        <w:r w:rsidR="00877A0D">
          <w:t>ram</w:t>
        </w:r>
        <w:r>
          <w:t xml:space="preserve"> apontada</w:t>
        </w:r>
        <w:r w:rsidR="00877A0D">
          <w:t>s</w:t>
        </w:r>
        <w:r>
          <w:t xml:space="preserve"> por Costa (2015)</w:t>
        </w:r>
        <w:r w:rsidR="00877A0D">
          <w:t>, levando à hipótese de que existem outras variáveis, além daquelas registradas pela contabilidade, que contribuem para a avaliação de uma empresa e atração de investidores.</w:t>
        </w:r>
      </w:ins>
    </w:p>
    <w:p w14:paraId="21F7DB10" w14:textId="77777777" w:rsidR="004D0B72" w:rsidRPr="00CA6EAF" w:rsidRDefault="000B7161" w:rsidP="00CA6EAF">
      <w:pPr>
        <w:spacing w:after="240" w:line="360" w:lineRule="auto"/>
        <w:ind w:firstLine="709"/>
        <w:jc w:val="both"/>
        <w:rPr>
          <w:ins w:id="436" w:author="Autores" w:date="2017-12-29T02:28:00Z"/>
        </w:rPr>
      </w:pPr>
      <w:ins w:id="437" w:author="Autores" w:date="2017-12-29T02:28:00Z">
        <w:r w:rsidRPr="00DB14A0">
          <w:t xml:space="preserve">De Oliveira Lima </w:t>
        </w:r>
        <w:r w:rsidRPr="00CA6EAF">
          <w:rPr>
            <w:i/>
          </w:rPr>
          <w:t>et al.</w:t>
        </w:r>
        <w:r w:rsidRPr="00DB14A0">
          <w:t xml:space="preserve"> (2015) realizaram um</w:t>
        </w:r>
        <w:r w:rsidRPr="00240706">
          <w:t xml:space="preserve"> </w:t>
        </w:r>
        <w:r w:rsidRPr="00CA6EAF">
          <w:t>estudo que analisa a relação entre os diferentes níveis de governança corporativa das empresas e o aumento do seu valor de mercado, ou seja, examina se para níveis mais elevados de governança há melhor desempenho econômico</w:t>
        </w:r>
        <w:r w:rsidR="00587D72" w:rsidRPr="00CA6EAF">
          <w:t>. Nesse estudo</w:t>
        </w:r>
        <w:r w:rsidR="00475503">
          <w:t>,</w:t>
        </w:r>
        <w:r w:rsidR="00587D72" w:rsidRPr="00CA6EAF">
          <w:t xml:space="preserve"> foram obtidas evidências de que as empresas listadas nos níveis mais elevados do mercado diferenciado possuem melhor desempenho econômico, medido em termos de variação média do valor de mercado.</w:t>
        </w:r>
      </w:ins>
    </w:p>
    <w:p w14:paraId="3C9BC3CA" w14:textId="77777777" w:rsidR="00D03FA3" w:rsidRPr="00DB14A0" w:rsidRDefault="002C512D" w:rsidP="00CA6EAF">
      <w:pPr>
        <w:spacing w:after="240" w:line="360" w:lineRule="auto"/>
        <w:ind w:firstLine="709"/>
        <w:jc w:val="both"/>
        <w:rPr>
          <w:ins w:id="438" w:author="Autores" w:date="2017-12-29T02:28:00Z"/>
          <w:shd w:val="clear" w:color="auto" w:fill="FFFFFF"/>
        </w:rPr>
      </w:pPr>
      <w:ins w:id="439" w:author="Autores" w:date="2017-12-29T02:28:00Z">
        <w:r>
          <w:t>Domingos</w:t>
        </w:r>
        <w:r w:rsidR="00D03FA3" w:rsidRPr="00CA6EAF">
          <w:t xml:space="preserve"> e Moura (2015) i</w:t>
        </w:r>
        <w:r w:rsidR="00D03FA3" w:rsidRPr="00CA6EAF">
          <w:rPr>
            <w:shd w:val="clear" w:color="auto" w:fill="FFFFFF"/>
          </w:rPr>
          <w:t>nvestigaram a associação entre a reputação corporativa e o desempenho das maiores companhias abertas do Brasil. Com base nos resultados do teste aplicado, nenhuma evidência pode ser inferida sobre a associação entre reputação corporativa e desempenho.</w:t>
        </w:r>
      </w:ins>
    </w:p>
    <w:p w14:paraId="3EB2E118" w14:textId="77777777" w:rsidR="00EE3EB0" w:rsidRPr="00EE3EB0" w:rsidRDefault="00EE3EB0" w:rsidP="00EE3EB0">
      <w:pPr>
        <w:spacing w:after="240" w:line="360" w:lineRule="auto"/>
        <w:ind w:firstLine="709"/>
        <w:jc w:val="both"/>
        <w:rPr>
          <w:ins w:id="440" w:author="Autores" w:date="2017-12-29T02:28:00Z"/>
          <w:shd w:val="clear" w:color="auto" w:fill="FFFFFF"/>
        </w:rPr>
      </w:pPr>
      <w:ins w:id="441" w:author="Autores" w:date="2017-12-29T02:28:00Z">
        <w:r>
          <w:rPr>
            <w:shd w:val="clear" w:color="auto" w:fill="FFFFFF"/>
          </w:rPr>
          <w:t xml:space="preserve">McConnell e Qianru (2016) exploraram mudanças regulatórias e mostraram que uma melhor governança corporativa instiga as empresas a divulgar os planos de sucessão, o que causa uma redução significativa na volatilidade do retorno das ações, o fortalecimento dos </w:t>
        </w:r>
        <w:r w:rsidRPr="00574FAD">
          <w:rPr>
            <w:i/>
            <w:shd w:val="clear" w:color="auto" w:fill="FFFFFF"/>
          </w:rPr>
          <w:t xml:space="preserve">CEOs </w:t>
        </w:r>
        <w:r>
          <w:rPr>
            <w:shd w:val="clear" w:color="auto" w:fill="FFFFFF"/>
          </w:rPr>
          <w:t xml:space="preserve">em exercício, e as chances de contratar sucessores menos qualificados. </w:t>
        </w:r>
      </w:ins>
    </w:p>
    <w:p w14:paraId="6F721ED9" w14:textId="77777777" w:rsidR="00F13FAF" w:rsidRDefault="00F13FAF" w:rsidP="00CA6EAF">
      <w:pPr>
        <w:spacing w:after="240" w:line="360" w:lineRule="auto"/>
        <w:ind w:firstLine="709"/>
        <w:jc w:val="both"/>
        <w:rPr>
          <w:ins w:id="442" w:author="Autores" w:date="2017-12-29T02:28:00Z"/>
          <w:shd w:val="clear" w:color="auto" w:fill="FFFFFF"/>
        </w:rPr>
      </w:pPr>
      <w:ins w:id="443" w:author="Autores" w:date="2017-12-29T02:28:00Z">
        <w:r>
          <w:rPr>
            <w:shd w:val="clear" w:color="auto" w:fill="FFFFFF"/>
          </w:rPr>
          <w:t>Wang e Joseph</w:t>
        </w:r>
        <w:r w:rsidR="00DE5271">
          <w:rPr>
            <w:shd w:val="clear" w:color="auto" w:fill="FFFFFF"/>
          </w:rPr>
          <w:t xml:space="preserve"> (2017)</w:t>
        </w:r>
        <w:r>
          <w:rPr>
            <w:shd w:val="clear" w:color="auto" w:fill="FFFFFF"/>
          </w:rPr>
          <w:t xml:space="preserve"> investiga</w:t>
        </w:r>
        <w:r w:rsidR="005E746E">
          <w:rPr>
            <w:shd w:val="clear" w:color="auto" w:fill="FFFFFF"/>
          </w:rPr>
          <w:t>ram se a governança interfere na performance financeira</w:t>
        </w:r>
        <w:r>
          <w:rPr>
            <w:shd w:val="clear" w:color="auto" w:fill="FFFFFF"/>
          </w:rPr>
          <w:t xml:space="preserve"> das organizações. </w:t>
        </w:r>
        <w:r w:rsidR="005E746E">
          <w:rPr>
            <w:shd w:val="clear" w:color="auto" w:fill="FFFFFF"/>
          </w:rPr>
          <w:t>Os resultados sugerem que se as empresas implementam a governança CSR (</w:t>
        </w:r>
        <w:r w:rsidR="005E746E">
          <w:rPr>
            <w:i/>
            <w:shd w:val="clear" w:color="auto" w:fill="FFFFFF"/>
          </w:rPr>
          <w:t>Corporate Social Responsibility)</w:t>
        </w:r>
        <w:r w:rsidR="005E746E">
          <w:rPr>
            <w:shd w:val="clear" w:color="auto" w:fill="FFFFFF"/>
          </w:rPr>
          <w:t xml:space="preserve"> com sucesso para gerar bons resultados, </w:t>
        </w:r>
        <w:r w:rsidR="003633A3">
          <w:rPr>
            <w:shd w:val="clear" w:color="auto" w:fill="FFFFFF"/>
          </w:rPr>
          <w:t xml:space="preserve">ela </w:t>
        </w:r>
        <w:r w:rsidR="00475503">
          <w:rPr>
            <w:shd w:val="clear" w:color="auto" w:fill="FFFFFF"/>
          </w:rPr>
          <w:t xml:space="preserve">exerce </w:t>
        </w:r>
        <w:r w:rsidR="005E746E">
          <w:rPr>
            <w:shd w:val="clear" w:color="auto" w:fill="FFFFFF"/>
          </w:rPr>
          <w:t xml:space="preserve">um papel importante no desempenho financeiro das </w:t>
        </w:r>
        <w:r w:rsidR="00091341">
          <w:rPr>
            <w:shd w:val="clear" w:color="auto" w:fill="FFFFFF"/>
          </w:rPr>
          <w:t>mesmas</w:t>
        </w:r>
        <w:r w:rsidR="005E746E">
          <w:rPr>
            <w:shd w:val="clear" w:color="auto" w:fill="FFFFFF"/>
          </w:rPr>
          <w:t xml:space="preserve">. </w:t>
        </w:r>
      </w:ins>
    </w:p>
    <w:p w14:paraId="08164F77" w14:textId="771A89B8" w:rsidR="000E1AA3" w:rsidRDefault="001C07C0" w:rsidP="00FA138D">
      <w:pPr>
        <w:spacing w:after="240" w:line="360" w:lineRule="auto"/>
        <w:jc w:val="both"/>
      </w:pPr>
      <w:r w:rsidRPr="00FA138D">
        <w:tab/>
      </w:r>
      <w:r w:rsidR="006801DB" w:rsidRPr="00FA138D">
        <w:t>Verificou-se, portanto, que parte dos estudos (</w:t>
      </w:r>
      <w:del w:id="444" w:author="Autores" w:date="2017-12-29T02:28:00Z">
        <w:r w:rsidRPr="00FA138D">
          <w:delText>Bampi</w:delText>
        </w:r>
      </w:del>
      <w:ins w:id="445" w:author="Autores" w:date="2017-12-29T02:28:00Z">
        <w:r w:rsidRPr="00FA138D">
          <w:t>B</w:t>
        </w:r>
        <w:r w:rsidR="00B258DC">
          <w:t>AMPI</w:t>
        </w:r>
      </w:ins>
      <w:r w:rsidRPr="00FA138D">
        <w:t xml:space="preserve"> </w:t>
      </w:r>
      <w:r w:rsidRPr="00FA138D">
        <w:rPr>
          <w:i/>
        </w:rPr>
        <w:t>et al.</w:t>
      </w:r>
      <w:r w:rsidR="006801DB" w:rsidRPr="00FA138D">
        <w:t>,</w:t>
      </w:r>
      <w:r w:rsidRPr="00FA138D">
        <w:t xml:space="preserve"> 2009</w:t>
      </w:r>
      <w:r w:rsidR="006F1FA5" w:rsidRPr="00FA138D">
        <w:t>;</w:t>
      </w:r>
      <w:r w:rsidR="004F2180">
        <w:t xml:space="preserve"> </w:t>
      </w:r>
      <w:del w:id="446" w:author="Autores" w:date="2017-12-29T02:28:00Z">
        <w:r w:rsidR="006F1FA5" w:rsidRPr="00FA138D">
          <w:delText>Nassiff, 2014;</w:delText>
        </w:r>
        <w:r w:rsidRPr="00FA138D">
          <w:delText xml:space="preserve"> Silva</w:delText>
        </w:r>
        <w:r w:rsidR="006F1FA5" w:rsidRPr="00FA138D">
          <w:delText>;</w:delText>
        </w:r>
        <w:r w:rsidRPr="00FA138D">
          <w:delText xml:space="preserve"> Nardi</w:delText>
        </w:r>
        <w:r w:rsidR="006F1FA5" w:rsidRPr="00FA138D">
          <w:delText>;</w:delText>
        </w:r>
        <w:r w:rsidRPr="00FA138D">
          <w:delText xml:space="preserve"> Junior</w:delText>
        </w:r>
      </w:del>
      <w:ins w:id="447" w:author="Autores" w:date="2017-12-29T02:28:00Z">
        <w:r w:rsidR="004F2180">
          <w:t>M</w:t>
        </w:r>
        <w:r w:rsidR="00CB160E">
          <w:t>EURER</w:t>
        </w:r>
        <w:r w:rsidR="004F2180">
          <w:t xml:space="preserve">, </w:t>
        </w:r>
        <w:r w:rsidR="00357B43">
          <w:t xml:space="preserve">2010; </w:t>
        </w:r>
        <w:r w:rsidR="00357B43" w:rsidRPr="00A20AC0">
          <w:t>S</w:t>
        </w:r>
        <w:r w:rsidR="00B258DC">
          <w:t>ILVA</w:t>
        </w:r>
        <w:r w:rsidR="002C512D">
          <w:t>,</w:t>
        </w:r>
        <w:r w:rsidR="00A20AC0" w:rsidRPr="00FA138D">
          <w:t xml:space="preserve"> N</w:t>
        </w:r>
        <w:r w:rsidR="00B258DC">
          <w:t>ARDI</w:t>
        </w:r>
        <w:r w:rsidR="002C512D">
          <w:t xml:space="preserve"> e</w:t>
        </w:r>
        <w:r w:rsidR="00A20AC0" w:rsidRPr="00FA138D">
          <w:t xml:space="preserve"> J</w:t>
        </w:r>
        <w:r w:rsidR="00B258DC">
          <w:t>UNIOR</w:t>
        </w:r>
      </w:ins>
      <w:r w:rsidR="00A20AC0" w:rsidRPr="00FA138D">
        <w:t>, 2011</w:t>
      </w:r>
      <w:ins w:id="448" w:author="Autores" w:date="2017-12-29T02:28:00Z">
        <w:r w:rsidR="00A20AC0">
          <w:t>;</w:t>
        </w:r>
        <w:r w:rsidR="006801DB" w:rsidRPr="00FA138D">
          <w:t xml:space="preserve"> </w:t>
        </w:r>
        <w:r w:rsidR="006F1FA5" w:rsidRPr="00FA138D">
          <w:t>N</w:t>
        </w:r>
        <w:r w:rsidR="00B258DC">
          <w:t>ASSIFF</w:t>
        </w:r>
        <w:r w:rsidR="006F1FA5" w:rsidRPr="00FA138D">
          <w:t>, 2014</w:t>
        </w:r>
        <w:r w:rsidR="00D03FA3">
          <w:t>; D</w:t>
        </w:r>
        <w:r w:rsidR="00B032BA">
          <w:t>OMINGOS</w:t>
        </w:r>
        <w:r w:rsidR="002C512D">
          <w:t xml:space="preserve"> e</w:t>
        </w:r>
        <w:r w:rsidR="00D03FA3">
          <w:t xml:space="preserve"> M</w:t>
        </w:r>
        <w:r w:rsidR="00B032BA">
          <w:t>OURA</w:t>
        </w:r>
        <w:r w:rsidR="00D03FA3">
          <w:t>, 2015</w:t>
        </w:r>
      </w:ins>
      <w:r w:rsidR="006801DB" w:rsidRPr="00FA138D">
        <w:t>) não encontra relação entre governança corporativa e desempenho de ações ou valor da empresa. Por sua vez, essa correlação é positiva entre governança corporativa e geração de valor (</w:t>
      </w:r>
      <w:del w:id="449" w:author="Autores" w:date="2017-12-29T02:28:00Z">
        <w:r w:rsidR="006801DB" w:rsidRPr="00FA138D">
          <w:delText xml:space="preserve">Gama </w:delText>
        </w:r>
        <w:r w:rsidR="006801DB" w:rsidRPr="00FA138D">
          <w:rPr>
            <w:i/>
          </w:rPr>
          <w:delText>et al.</w:delText>
        </w:r>
        <w:r w:rsidR="006801DB" w:rsidRPr="00FA138D">
          <w:delText>, 2013</w:delText>
        </w:r>
        <w:r w:rsidR="00DB7A41" w:rsidRPr="00FA138D">
          <w:delText>; Matucheski;</w:delText>
        </w:r>
        <w:r w:rsidR="002C1286" w:rsidRPr="00FA138D">
          <w:delText xml:space="preserve"> Clemente</w:delText>
        </w:r>
        <w:r w:rsidR="00DB7A41" w:rsidRPr="00FA138D">
          <w:delText>;</w:delText>
        </w:r>
        <w:r w:rsidR="002C1286" w:rsidRPr="00FA138D">
          <w:delText xml:space="preserve"> Sandrini, 2009</w:delText>
        </w:r>
        <w:r w:rsidR="00DB7A41" w:rsidRPr="00FA138D">
          <w:delText xml:space="preserve">; Santos; </w:delText>
        </w:r>
        <w:r w:rsidR="002C1286" w:rsidRPr="00FA138D">
          <w:delText>Pedreira 2009</w:delText>
        </w:r>
      </w:del>
      <w:ins w:id="450" w:author="Autores" w:date="2017-12-29T02:28:00Z">
        <w:r w:rsidR="00DB7A41" w:rsidRPr="00FA138D">
          <w:t>M</w:t>
        </w:r>
        <w:r w:rsidR="00B032BA">
          <w:t>ATUCHESKI</w:t>
        </w:r>
        <w:r w:rsidR="00DB7A41" w:rsidRPr="00FA138D">
          <w:t>;</w:t>
        </w:r>
        <w:r w:rsidR="002C1286" w:rsidRPr="00FA138D">
          <w:t xml:space="preserve"> C</w:t>
        </w:r>
        <w:r w:rsidR="00B032BA">
          <w:t>LEMENTE</w:t>
        </w:r>
        <w:r w:rsidR="00DB7A41" w:rsidRPr="00FA138D">
          <w:t>;</w:t>
        </w:r>
        <w:r w:rsidR="002C1286" w:rsidRPr="00FA138D">
          <w:t xml:space="preserve"> S</w:t>
        </w:r>
        <w:r w:rsidR="00B032BA">
          <w:t>ANDRINI</w:t>
        </w:r>
        <w:r w:rsidR="002C1286" w:rsidRPr="00FA138D">
          <w:t>, 2009</w:t>
        </w:r>
        <w:r w:rsidR="00DB7A41" w:rsidRPr="00FA138D">
          <w:t>; S</w:t>
        </w:r>
        <w:r w:rsidR="00B032BA">
          <w:t>ANTOS</w:t>
        </w:r>
        <w:r w:rsidR="00DB7A41" w:rsidRPr="00FA138D">
          <w:t xml:space="preserve">; </w:t>
        </w:r>
        <w:r w:rsidR="002C1286" w:rsidRPr="00FA138D">
          <w:t>P</w:t>
        </w:r>
        <w:r w:rsidR="00B032BA">
          <w:t>EDREIRA,</w:t>
        </w:r>
        <w:r w:rsidR="002C1286" w:rsidRPr="00FA138D">
          <w:t xml:space="preserve"> 2009</w:t>
        </w:r>
        <w:r w:rsidR="00C465E2">
          <w:t>;</w:t>
        </w:r>
        <w:r w:rsidR="001D6D1A">
          <w:t xml:space="preserve"> DE ALENCAR</w:t>
        </w:r>
        <w:r w:rsidR="001D6D1A" w:rsidRPr="006C7143">
          <w:t xml:space="preserve"> </w:t>
        </w:r>
        <w:r w:rsidR="001D6D1A" w:rsidRPr="006C7143">
          <w:rPr>
            <w:i/>
          </w:rPr>
          <w:t>et al</w:t>
        </w:r>
        <w:r w:rsidR="001D6D1A">
          <w:rPr>
            <w:i/>
          </w:rPr>
          <w:t>.,</w:t>
        </w:r>
        <w:r w:rsidR="001D6D1A">
          <w:t xml:space="preserve"> </w:t>
        </w:r>
        <w:r w:rsidR="001D6D1A" w:rsidRPr="006C7143">
          <w:t>2012</w:t>
        </w:r>
        <w:r w:rsidR="001D6D1A">
          <w:t>;</w:t>
        </w:r>
        <w:r w:rsidR="00C465E2">
          <w:t xml:space="preserve"> </w:t>
        </w:r>
        <w:r w:rsidR="00B032BA">
          <w:t>GAMA</w:t>
        </w:r>
        <w:r w:rsidR="00C465E2" w:rsidRPr="00FA138D">
          <w:t xml:space="preserve"> </w:t>
        </w:r>
        <w:r w:rsidR="00C465E2" w:rsidRPr="00FA138D">
          <w:rPr>
            <w:i/>
          </w:rPr>
          <w:t>et al.</w:t>
        </w:r>
        <w:r w:rsidR="00C465E2" w:rsidRPr="00FA138D">
          <w:t>, 2013;</w:t>
        </w:r>
        <w:r w:rsidR="00C465E2">
          <w:t xml:space="preserve"> D</w:t>
        </w:r>
        <w:r w:rsidR="00B032BA">
          <w:t>E</w:t>
        </w:r>
        <w:r w:rsidR="00C465E2">
          <w:t xml:space="preserve"> O</w:t>
        </w:r>
        <w:r w:rsidR="00B032BA">
          <w:t>LIVEIRA</w:t>
        </w:r>
        <w:r w:rsidR="00C465E2">
          <w:t xml:space="preserve"> </w:t>
        </w:r>
        <w:r w:rsidR="00C465E2" w:rsidRPr="00CA6EAF">
          <w:rPr>
            <w:i/>
          </w:rPr>
          <w:t>et al</w:t>
        </w:r>
        <w:r w:rsidR="00C465E2">
          <w:t>.</w:t>
        </w:r>
        <w:r w:rsidR="00A07913">
          <w:t xml:space="preserve">, </w:t>
        </w:r>
        <w:r w:rsidR="00C465E2">
          <w:t>2015</w:t>
        </w:r>
        <w:r w:rsidR="00DE5271">
          <w:t>;</w:t>
        </w:r>
        <w:r w:rsidR="00EE3EB0">
          <w:t xml:space="preserve"> M</w:t>
        </w:r>
        <w:r w:rsidR="00B032BA">
          <w:t>CCONNELL</w:t>
        </w:r>
        <w:r w:rsidR="00963689">
          <w:t xml:space="preserve"> e</w:t>
        </w:r>
        <w:r w:rsidR="00EE3EB0">
          <w:t xml:space="preserve"> Q</w:t>
        </w:r>
        <w:r w:rsidR="00B032BA">
          <w:t>IANRU</w:t>
        </w:r>
        <w:r w:rsidR="00EE3EB0">
          <w:t>, 2016;</w:t>
        </w:r>
        <w:r w:rsidR="00DE5271">
          <w:t xml:space="preserve"> W</w:t>
        </w:r>
        <w:r w:rsidR="00B032BA">
          <w:t>ANG</w:t>
        </w:r>
        <w:r w:rsidR="00DE5271">
          <w:t>; J</w:t>
        </w:r>
        <w:r w:rsidR="00B032BA">
          <w:t>OSEPH</w:t>
        </w:r>
        <w:r w:rsidR="00DE5271">
          <w:t>, 2017</w:t>
        </w:r>
      </w:ins>
      <w:r w:rsidR="006801DB" w:rsidRPr="00FA138D">
        <w:t>)</w:t>
      </w:r>
      <w:r w:rsidR="009B7D15" w:rsidRPr="00FA138D">
        <w:t>.</w:t>
      </w:r>
    </w:p>
    <w:p w14:paraId="5AF3399B" w14:textId="77777777" w:rsidR="00E440EA" w:rsidRPr="00FA138D" w:rsidRDefault="00E440EA" w:rsidP="00F054FF">
      <w:pPr>
        <w:spacing w:after="240" w:line="360" w:lineRule="auto"/>
        <w:outlineLvl w:val="0"/>
        <w:rPr>
          <w:b/>
        </w:rPr>
      </w:pPr>
      <w:bookmarkStart w:id="451" w:name="_Toc93473128"/>
      <w:bookmarkStart w:id="452" w:name="_Toc96408766"/>
      <w:bookmarkStart w:id="453" w:name="_Toc96409033"/>
      <w:bookmarkStart w:id="454" w:name="_Toc96637512"/>
      <w:r w:rsidRPr="00FA138D">
        <w:rPr>
          <w:b/>
        </w:rPr>
        <w:t>3 METODOLOGIA</w:t>
      </w:r>
    </w:p>
    <w:p w14:paraId="3FF5E40C" w14:textId="50224397" w:rsidR="00424FBC" w:rsidRPr="00FA138D" w:rsidRDefault="00E440EA" w:rsidP="00FA138D">
      <w:pPr>
        <w:spacing w:after="240" w:line="360" w:lineRule="auto"/>
        <w:ind w:firstLine="709"/>
        <w:jc w:val="both"/>
      </w:pPr>
      <w:r w:rsidRPr="00FA138D">
        <w:lastRenderedPageBreak/>
        <w:t>A presente pesquisa é caracterizada como exploratória e quantitativa. A população é const</w:t>
      </w:r>
      <w:r w:rsidR="00C10DD4" w:rsidRPr="00FA138D">
        <w:t>ituída por 40 empresas listadas n</w:t>
      </w:r>
      <w:r w:rsidR="00A07913">
        <w:t>a</w:t>
      </w:r>
      <w:r w:rsidR="0009424F">
        <w:t xml:space="preserve"> </w:t>
      </w:r>
      <w:del w:id="455" w:author="Autores" w:date="2017-12-29T02:28:00Z">
        <w:r w:rsidRPr="00FA138D">
          <w:delText>BM&amp;BOVESPA</w:delText>
        </w:r>
      </w:del>
      <w:ins w:id="456" w:author="Autores" w:date="2017-12-29T02:28:00Z">
        <w:r w:rsidR="0009424F">
          <w:t>B3</w:t>
        </w:r>
      </w:ins>
      <w:r w:rsidRPr="00FA138D">
        <w:t>, que atuam no setor de consumo e varejo.</w:t>
      </w:r>
      <w:r w:rsidR="00DB1C46" w:rsidRPr="00FA138D">
        <w:t xml:space="preserve"> A escolha do setor se justifica como uma tentativa de mensurar empresas que</w:t>
      </w:r>
      <w:r w:rsidR="00190B39" w:rsidRPr="00FA138D">
        <w:t>, em tese, poderiam ser homogêne</w:t>
      </w:r>
      <w:r w:rsidR="00DB1C46" w:rsidRPr="00FA138D">
        <w:t xml:space="preserve">as entre si, no que tange </w:t>
      </w:r>
      <w:r w:rsidR="00190B39" w:rsidRPr="00FA138D">
        <w:t>a</w:t>
      </w:r>
      <w:r w:rsidR="00C0269F" w:rsidRPr="00FA138D">
        <w:t xml:space="preserve">o comportamento de </w:t>
      </w:r>
      <w:r w:rsidR="00DB1C46" w:rsidRPr="00FA138D">
        <w:t xml:space="preserve">seus resultados financeiros. </w:t>
      </w:r>
    </w:p>
    <w:p w14:paraId="573A7A0C" w14:textId="7A5DF93C" w:rsidR="005C1744" w:rsidRPr="00FA138D" w:rsidRDefault="00EB49AC" w:rsidP="00FA138D">
      <w:pPr>
        <w:spacing w:after="240" w:line="360" w:lineRule="auto"/>
        <w:ind w:firstLine="709"/>
        <w:jc w:val="both"/>
      </w:pPr>
      <w:del w:id="457" w:author="Autores" w:date="2017-12-29T02:28:00Z">
        <w:r>
          <w:rPr>
            <w:noProof/>
          </w:rPr>
          <w:pict w14:anchorId="4D87D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192.4pt;width:513.75pt;height:152.25pt;z-index:251659264;mso-position-horizontal-relative:margin;mso-position-vertical-relative:margin">
              <v:imagedata r:id="rId9" o:title=""/>
              <w10:wrap type="square" anchorx="margin" anchory="margin"/>
            </v:shape>
          </w:pict>
        </w:r>
      </w:del>
      <w:r w:rsidR="00753E73" w:rsidRPr="00FA138D">
        <w:t xml:space="preserve">Os dados foram coletados do </w:t>
      </w:r>
      <w:r w:rsidR="00753E73" w:rsidRPr="00FA138D">
        <w:rPr>
          <w:i/>
        </w:rPr>
        <w:t>site</w:t>
      </w:r>
      <w:r w:rsidR="00753E73" w:rsidRPr="00FA138D">
        <w:t xml:space="preserve"> d</w:t>
      </w:r>
      <w:r w:rsidR="00753E73">
        <w:t xml:space="preserve">a </w:t>
      </w:r>
      <w:del w:id="458" w:author="Autores" w:date="2017-12-29T02:28:00Z">
        <w:r w:rsidR="00E440EA" w:rsidRPr="00FA138D">
          <w:delText>BM&amp;BOVESP</w:delText>
        </w:r>
        <w:r w:rsidR="00190B39" w:rsidRPr="00FA138D">
          <w:delText>A</w:delText>
        </w:r>
      </w:del>
      <w:ins w:id="459" w:author="Autores" w:date="2017-12-29T02:28:00Z">
        <w:r w:rsidR="00753E73">
          <w:t>B3</w:t>
        </w:r>
      </w:ins>
      <w:r w:rsidR="00753E73" w:rsidRPr="00FA138D">
        <w:t xml:space="preserve">, tendo como análise os dias 28/12/2014 a 31/12/2016, ou seja, o período de tempo em que o País teve as menores taxas de crescimento </w:t>
      </w:r>
      <w:del w:id="460" w:author="Autores" w:date="2017-12-29T02:28:00Z">
        <w:r w:rsidR="00367C43" w:rsidRPr="00FA138D">
          <w:delText>nos últimos 10 anos</w:delText>
        </w:r>
        <w:r w:rsidR="00424FBC" w:rsidRPr="00FA138D">
          <w:delText>. Em outras palavras, a pior fase da crise econômica</w:delText>
        </w:r>
        <w:r w:rsidR="00190B39" w:rsidRPr="00FA138D">
          <w:delText xml:space="preserve"> em que o P</w:delText>
        </w:r>
        <w:r w:rsidR="002E51E6" w:rsidRPr="00FA138D">
          <w:delText>a</w:delText>
        </w:r>
        <w:r w:rsidR="00D74225" w:rsidRPr="00FA138D">
          <w:delText>ís passa</w:delText>
        </w:r>
        <w:r w:rsidR="00190B39" w:rsidRPr="00FA138D">
          <w:delText>, conforme destaca o G</w:delText>
        </w:r>
        <w:r w:rsidR="00424FBC" w:rsidRPr="00FA138D">
          <w:delText xml:space="preserve">ráfico </w:delText>
        </w:r>
        <w:r w:rsidR="00B11961" w:rsidRPr="00FA138D">
          <w:delText>1 abaixo, no qual apresenta a evoluç</w:delText>
        </w:r>
        <w:r w:rsidR="00367C43" w:rsidRPr="00FA138D">
          <w:delText>ão do PIB (Produto Interno B</w:delText>
        </w:r>
        <w:r w:rsidR="00B11961" w:rsidRPr="00FA138D">
          <w:delText xml:space="preserve">ruto) </w:delText>
        </w:r>
        <w:r w:rsidR="00D74225" w:rsidRPr="00FA138D">
          <w:delText>a</w:delText>
        </w:r>
        <w:r w:rsidR="00E35616" w:rsidRPr="00FA138D">
          <w:delText xml:space="preserve"> </w:delText>
        </w:r>
        <w:r w:rsidR="00D74225" w:rsidRPr="00FA138D">
          <w:delText>partir</w:delText>
        </w:r>
        <w:r w:rsidR="00367C43" w:rsidRPr="00FA138D">
          <w:delText xml:space="preserve"> do ano de</w:delText>
        </w:r>
        <w:r w:rsidR="00B11961" w:rsidRPr="00FA138D">
          <w:delText xml:space="preserve"> 1960 até o ano de 2015</w:delText>
        </w:r>
      </w:del>
      <w:ins w:id="461" w:author="Autores" w:date="2017-12-29T02:28:00Z">
        <w:r w:rsidR="00753E73">
          <w:t xml:space="preserve">do PIB </w:t>
        </w:r>
        <w:r w:rsidR="00753E73" w:rsidRPr="00FA138D">
          <w:t>nos últimos 10 anos</w:t>
        </w:r>
      </w:ins>
      <w:r w:rsidR="00753E73" w:rsidRPr="00FA138D">
        <w:t>.</w:t>
      </w:r>
    </w:p>
    <w:p w14:paraId="022F7D45" w14:textId="77777777" w:rsidR="00FA138D" w:rsidRPr="00FA138D" w:rsidRDefault="00E3112A" w:rsidP="005C1744">
      <w:pPr>
        <w:spacing w:line="360" w:lineRule="auto"/>
        <w:jc w:val="both"/>
        <w:rPr>
          <w:del w:id="462" w:author="Autores" w:date="2017-12-29T02:28:00Z"/>
          <w:b/>
        </w:rPr>
      </w:pPr>
      <w:del w:id="463" w:author="Autores" w:date="2017-12-29T02:28:00Z">
        <w:r w:rsidRPr="00FA138D">
          <w:rPr>
            <w:b/>
          </w:rPr>
          <w:delText>Gráfico 1:</w:delText>
        </w:r>
        <w:r w:rsidR="00A97107" w:rsidRPr="00FA138D">
          <w:rPr>
            <w:b/>
          </w:rPr>
          <w:delText xml:space="preserve"> Histórico do</w:delText>
        </w:r>
        <w:r w:rsidRPr="00FA138D">
          <w:rPr>
            <w:b/>
          </w:rPr>
          <w:delText xml:space="preserve"> Produto Interno Bruto Brasileiro</w:delText>
        </w:r>
      </w:del>
    </w:p>
    <w:p w14:paraId="72E566F4" w14:textId="77777777" w:rsidR="00190B39" w:rsidRPr="00FA138D" w:rsidRDefault="00190B39" w:rsidP="00FA138D">
      <w:pPr>
        <w:spacing w:after="240" w:line="360" w:lineRule="auto"/>
        <w:jc w:val="both"/>
        <w:rPr>
          <w:del w:id="464" w:author="Autores" w:date="2017-12-29T02:28:00Z"/>
        </w:rPr>
      </w:pPr>
      <w:del w:id="465" w:author="Autores" w:date="2017-12-29T02:28:00Z">
        <w:r w:rsidRPr="00FA138D">
          <w:rPr>
            <w:b/>
            <w:sz w:val="20"/>
            <w:szCs w:val="20"/>
          </w:rPr>
          <w:delText>Fonte</w:delText>
        </w:r>
        <w:r w:rsidRPr="00FA138D">
          <w:rPr>
            <w:sz w:val="20"/>
            <w:szCs w:val="20"/>
          </w:rPr>
          <w:delText>: Banco Mundial (2017)</w:delText>
        </w:r>
      </w:del>
    </w:p>
    <w:p w14:paraId="79690874" w14:textId="77777777" w:rsidR="00E440EA" w:rsidRPr="00FA138D" w:rsidRDefault="00E440EA" w:rsidP="00FA138D">
      <w:pPr>
        <w:spacing w:after="240" w:line="360" w:lineRule="auto"/>
        <w:ind w:firstLine="709"/>
        <w:jc w:val="both"/>
      </w:pPr>
      <w:r w:rsidRPr="00FA138D">
        <w:t>As cotações diárias</w:t>
      </w:r>
      <w:r w:rsidR="006E031E" w:rsidRPr="00FA138D">
        <w:t xml:space="preserve"> coletadas</w:t>
      </w:r>
      <w:r w:rsidRPr="00FA138D">
        <w:t xml:space="preserve"> foram traduzidas em dados semanais, obtendo um total de 105 observações. As empresas são classificadas em algum nível de governança corporativa (N1, N2 ou NM), ou </w:t>
      </w:r>
      <w:r w:rsidR="00D95687" w:rsidRPr="00FA138D">
        <w:t>estão listadas no segmento tradicional</w:t>
      </w:r>
      <w:r w:rsidRPr="00FA138D">
        <w:t xml:space="preserve"> (</w:t>
      </w:r>
      <w:r w:rsidR="00D95687" w:rsidRPr="00FA138D">
        <w:t>T</w:t>
      </w:r>
      <w:r w:rsidR="00190B39" w:rsidRPr="00FA138D">
        <w:t>), conforme o Q</w:t>
      </w:r>
      <w:r w:rsidRPr="00FA138D">
        <w:t>uadro a seguir.</w:t>
      </w:r>
    </w:p>
    <w:p w14:paraId="4D765223" w14:textId="77777777" w:rsidR="00E440EA" w:rsidRPr="00FA138D" w:rsidRDefault="00E440EA" w:rsidP="00F054FF">
      <w:pPr>
        <w:spacing w:line="360" w:lineRule="auto"/>
        <w:jc w:val="both"/>
        <w:outlineLvl w:val="0"/>
        <w:rPr>
          <w:b/>
        </w:rPr>
      </w:pPr>
      <w:r w:rsidRPr="00FA138D">
        <w:rPr>
          <w:b/>
        </w:rPr>
        <w:t>Quadro 3: Empresas que compõe</w:t>
      </w:r>
      <w:r w:rsidR="00F07D4E" w:rsidRPr="00FA138D">
        <w:rPr>
          <w:b/>
        </w:rPr>
        <w:t>m</w:t>
      </w:r>
      <w:r w:rsidRPr="00FA138D">
        <w:rPr>
          <w:b/>
        </w:rPr>
        <w:t xml:space="preserve"> a amostra</w:t>
      </w:r>
    </w:p>
    <w:tbl>
      <w:tblPr>
        <w:tblW w:w="9782" w:type="dxa"/>
        <w:tblInd w:w="-356" w:type="dxa"/>
        <w:tblCellMar>
          <w:left w:w="70" w:type="dxa"/>
          <w:right w:w="70" w:type="dxa"/>
        </w:tblCellMar>
        <w:tblLook w:val="04A0" w:firstRow="1" w:lastRow="0" w:firstColumn="1" w:lastColumn="0" w:noHBand="0" w:noVBand="1"/>
      </w:tblPr>
      <w:tblGrid>
        <w:gridCol w:w="2186"/>
        <w:gridCol w:w="1660"/>
        <w:gridCol w:w="1120"/>
        <w:gridCol w:w="1839"/>
        <w:gridCol w:w="1701"/>
        <w:gridCol w:w="1276"/>
      </w:tblGrid>
      <w:tr w:rsidR="00AF4AC2" w:rsidRPr="0063222D" w14:paraId="649B28E0" w14:textId="77777777" w:rsidTr="0063222D">
        <w:trPr>
          <w:trHeight w:val="80"/>
          <w:tblHeader/>
        </w:trPr>
        <w:tc>
          <w:tcPr>
            <w:tcW w:w="2186" w:type="dxa"/>
            <w:tcBorders>
              <w:top w:val="single" w:sz="4" w:space="0" w:color="auto"/>
              <w:left w:val="single" w:sz="4" w:space="0" w:color="auto"/>
              <w:bottom w:val="single" w:sz="4" w:space="0" w:color="auto"/>
              <w:right w:val="nil"/>
            </w:tcBorders>
            <w:shd w:val="clear" w:color="000000" w:fill="203764"/>
            <w:noWrap/>
            <w:vAlign w:val="bottom"/>
            <w:hideMark/>
          </w:tcPr>
          <w:p w14:paraId="4F39D644" w14:textId="77777777" w:rsidR="00AF4AC2" w:rsidRPr="0063222D" w:rsidRDefault="00AF4AC2" w:rsidP="004351C5">
            <w:pPr>
              <w:jc w:val="center"/>
              <w:rPr>
                <w:color w:val="FFFFFF"/>
                <w:sz w:val="20"/>
                <w:szCs w:val="20"/>
              </w:rPr>
            </w:pPr>
            <w:r w:rsidRPr="0063222D">
              <w:rPr>
                <w:color w:val="FFFFFF"/>
                <w:sz w:val="20"/>
                <w:szCs w:val="20"/>
              </w:rPr>
              <w:t>Empresa</w:t>
            </w:r>
          </w:p>
        </w:tc>
        <w:tc>
          <w:tcPr>
            <w:tcW w:w="1660" w:type="dxa"/>
            <w:tcBorders>
              <w:top w:val="single" w:sz="4" w:space="0" w:color="auto"/>
              <w:left w:val="nil"/>
              <w:bottom w:val="single" w:sz="4" w:space="0" w:color="auto"/>
              <w:right w:val="nil"/>
            </w:tcBorders>
            <w:shd w:val="clear" w:color="000000" w:fill="203764"/>
            <w:noWrap/>
            <w:vAlign w:val="bottom"/>
            <w:hideMark/>
          </w:tcPr>
          <w:p w14:paraId="78DDC877" w14:textId="77777777" w:rsidR="00AF4AC2" w:rsidRPr="0063222D" w:rsidRDefault="00AF4AC2" w:rsidP="00EA518E">
            <w:pPr>
              <w:jc w:val="center"/>
              <w:rPr>
                <w:color w:val="FFFFFF"/>
                <w:sz w:val="20"/>
                <w:szCs w:val="20"/>
              </w:rPr>
            </w:pPr>
            <w:r w:rsidRPr="0063222D">
              <w:rPr>
                <w:color w:val="FFFFFF"/>
                <w:sz w:val="20"/>
                <w:szCs w:val="20"/>
              </w:rPr>
              <w:t>Cód. Negociação</w:t>
            </w:r>
          </w:p>
        </w:tc>
        <w:tc>
          <w:tcPr>
            <w:tcW w:w="1120" w:type="dxa"/>
            <w:tcBorders>
              <w:top w:val="single" w:sz="4" w:space="0" w:color="auto"/>
              <w:left w:val="nil"/>
              <w:bottom w:val="single" w:sz="4" w:space="0" w:color="auto"/>
              <w:right w:val="nil"/>
            </w:tcBorders>
            <w:shd w:val="clear" w:color="000000" w:fill="203764"/>
            <w:noWrap/>
            <w:vAlign w:val="bottom"/>
            <w:hideMark/>
          </w:tcPr>
          <w:p w14:paraId="6F606E4B" w14:textId="77777777" w:rsidR="00AF4AC2" w:rsidRPr="0063222D" w:rsidRDefault="00AF4AC2" w:rsidP="00361DE4">
            <w:pPr>
              <w:jc w:val="center"/>
              <w:rPr>
                <w:color w:val="FFFFFF"/>
                <w:sz w:val="20"/>
                <w:szCs w:val="20"/>
              </w:rPr>
            </w:pPr>
            <w:r w:rsidRPr="0063222D">
              <w:rPr>
                <w:color w:val="FFFFFF"/>
                <w:sz w:val="20"/>
                <w:szCs w:val="20"/>
              </w:rPr>
              <w:t>Segmento</w:t>
            </w:r>
          </w:p>
        </w:tc>
        <w:tc>
          <w:tcPr>
            <w:tcW w:w="1839" w:type="dxa"/>
            <w:tcBorders>
              <w:top w:val="single" w:sz="4" w:space="0" w:color="auto"/>
              <w:left w:val="nil"/>
              <w:bottom w:val="single" w:sz="4" w:space="0" w:color="auto"/>
              <w:right w:val="nil"/>
            </w:tcBorders>
            <w:shd w:val="clear" w:color="000000" w:fill="203764"/>
            <w:noWrap/>
            <w:vAlign w:val="bottom"/>
            <w:hideMark/>
          </w:tcPr>
          <w:p w14:paraId="61743731" w14:textId="77777777" w:rsidR="00AF4AC2" w:rsidRPr="0063222D" w:rsidRDefault="00AF4AC2" w:rsidP="00245170">
            <w:pPr>
              <w:jc w:val="center"/>
              <w:rPr>
                <w:color w:val="FFFFFF"/>
                <w:sz w:val="20"/>
                <w:szCs w:val="20"/>
              </w:rPr>
            </w:pPr>
            <w:r w:rsidRPr="0063222D">
              <w:rPr>
                <w:color w:val="FFFFFF"/>
                <w:sz w:val="20"/>
                <w:szCs w:val="20"/>
              </w:rPr>
              <w:t>Empresa</w:t>
            </w:r>
          </w:p>
        </w:tc>
        <w:tc>
          <w:tcPr>
            <w:tcW w:w="1701" w:type="dxa"/>
            <w:tcBorders>
              <w:top w:val="single" w:sz="4" w:space="0" w:color="auto"/>
              <w:left w:val="nil"/>
              <w:bottom w:val="single" w:sz="4" w:space="0" w:color="auto"/>
              <w:right w:val="nil"/>
            </w:tcBorders>
            <w:shd w:val="clear" w:color="000000" w:fill="203764"/>
            <w:noWrap/>
            <w:vAlign w:val="bottom"/>
            <w:hideMark/>
          </w:tcPr>
          <w:p w14:paraId="42764E0F" w14:textId="77777777" w:rsidR="00AF4AC2" w:rsidRPr="0063222D" w:rsidRDefault="00AF4AC2" w:rsidP="00843346">
            <w:pPr>
              <w:jc w:val="center"/>
              <w:rPr>
                <w:color w:val="FFFFFF"/>
                <w:sz w:val="20"/>
                <w:szCs w:val="20"/>
              </w:rPr>
            </w:pPr>
            <w:r w:rsidRPr="0063222D">
              <w:rPr>
                <w:color w:val="FFFFFF"/>
                <w:sz w:val="20"/>
                <w:szCs w:val="20"/>
              </w:rPr>
              <w:t>Cód. Negociação</w:t>
            </w:r>
          </w:p>
        </w:tc>
        <w:tc>
          <w:tcPr>
            <w:tcW w:w="1276" w:type="dxa"/>
            <w:tcBorders>
              <w:top w:val="single" w:sz="4" w:space="0" w:color="auto"/>
              <w:left w:val="nil"/>
              <w:bottom w:val="single" w:sz="4" w:space="0" w:color="auto"/>
              <w:right w:val="single" w:sz="4" w:space="0" w:color="auto"/>
            </w:tcBorders>
            <w:shd w:val="clear" w:color="000000" w:fill="203764"/>
            <w:noWrap/>
            <w:vAlign w:val="bottom"/>
            <w:hideMark/>
          </w:tcPr>
          <w:p w14:paraId="4F9D6792" w14:textId="77777777" w:rsidR="00AF4AC2" w:rsidRPr="0063222D" w:rsidRDefault="00AF4AC2" w:rsidP="008E0EE7">
            <w:pPr>
              <w:jc w:val="center"/>
              <w:rPr>
                <w:color w:val="FFFFFF"/>
                <w:sz w:val="20"/>
                <w:szCs w:val="20"/>
              </w:rPr>
            </w:pPr>
            <w:r w:rsidRPr="0063222D">
              <w:rPr>
                <w:color w:val="FFFFFF"/>
                <w:sz w:val="20"/>
                <w:szCs w:val="20"/>
              </w:rPr>
              <w:t>Segmento</w:t>
            </w:r>
          </w:p>
        </w:tc>
      </w:tr>
      <w:tr w:rsidR="00AF4AC2" w:rsidRPr="0063222D" w14:paraId="2F537C88" w14:textId="77777777" w:rsidTr="0063222D">
        <w:trPr>
          <w:trHeight w:val="110"/>
        </w:trPr>
        <w:tc>
          <w:tcPr>
            <w:tcW w:w="2186" w:type="dxa"/>
            <w:tcBorders>
              <w:top w:val="single" w:sz="4" w:space="0" w:color="auto"/>
              <w:left w:val="single" w:sz="8" w:space="0" w:color="auto"/>
              <w:bottom w:val="nil"/>
              <w:right w:val="nil"/>
            </w:tcBorders>
            <w:shd w:val="clear" w:color="000000" w:fill="D9E1F2"/>
            <w:noWrap/>
            <w:vAlign w:val="center"/>
            <w:hideMark/>
          </w:tcPr>
          <w:p w14:paraId="2F7BF53D" w14:textId="77777777" w:rsidR="00AF4AC2" w:rsidRPr="0063222D" w:rsidRDefault="00AF4AC2" w:rsidP="004351C5">
            <w:pPr>
              <w:jc w:val="center"/>
              <w:rPr>
                <w:b/>
                <w:bCs/>
                <w:color w:val="000000"/>
                <w:sz w:val="20"/>
                <w:szCs w:val="20"/>
              </w:rPr>
            </w:pPr>
            <w:r w:rsidRPr="0063222D">
              <w:rPr>
                <w:b/>
                <w:bCs/>
                <w:color w:val="000000"/>
                <w:sz w:val="20"/>
                <w:szCs w:val="20"/>
              </w:rPr>
              <w:t>ALPARGATAS S.A</w:t>
            </w:r>
          </w:p>
        </w:tc>
        <w:tc>
          <w:tcPr>
            <w:tcW w:w="1660" w:type="dxa"/>
            <w:tcBorders>
              <w:top w:val="single" w:sz="4" w:space="0" w:color="auto"/>
              <w:left w:val="nil"/>
              <w:bottom w:val="nil"/>
              <w:right w:val="nil"/>
            </w:tcBorders>
            <w:shd w:val="clear" w:color="000000" w:fill="D9E1F2"/>
            <w:noWrap/>
            <w:vAlign w:val="bottom"/>
            <w:hideMark/>
          </w:tcPr>
          <w:p w14:paraId="417BF329" w14:textId="77777777" w:rsidR="00AF4AC2" w:rsidRPr="0063222D" w:rsidRDefault="00AF4AC2" w:rsidP="00EA518E">
            <w:pPr>
              <w:jc w:val="center"/>
              <w:rPr>
                <w:color w:val="000000"/>
                <w:sz w:val="20"/>
                <w:szCs w:val="20"/>
              </w:rPr>
            </w:pPr>
            <w:r w:rsidRPr="0063222D">
              <w:rPr>
                <w:color w:val="000000"/>
                <w:sz w:val="20"/>
                <w:szCs w:val="20"/>
              </w:rPr>
              <w:t>ALPA3.SA</w:t>
            </w:r>
          </w:p>
        </w:tc>
        <w:tc>
          <w:tcPr>
            <w:tcW w:w="1120" w:type="dxa"/>
            <w:tcBorders>
              <w:top w:val="single" w:sz="4" w:space="0" w:color="auto"/>
              <w:left w:val="nil"/>
              <w:bottom w:val="nil"/>
              <w:right w:val="single" w:sz="8" w:space="0" w:color="auto"/>
            </w:tcBorders>
            <w:shd w:val="clear" w:color="000000" w:fill="D9E1F2"/>
            <w:noWrap/>
            <w:vAlign w:val="center"/>
            <w:hideMark/>
          </w:tcPr>
          <w:p w14:paraId="4B2C491B" w14:textId="77777777" w:rsidR="00AF4AC2" w:rsidRPr="0063222D" w:rsidRDefault="00AF4AC2" w:rsidP="00361DE4">
            <w:pPr>
              <w:jc w:val="center"/>
              <w:rPr>
                <w:color w:val="000000"/>
                <w:sz w:val="20"/>
                <w:szCs w:val="20"/>
              </w:rPr>
            </w:pPr>
            <w:r w:rsidRPr="0063222D">
              <w:rPr>
                <w:color w:val="000000"/>
                <w:sz w:val="20"/>
                <w:szCs w:val="20"/>
              </w:rPr>
              <w:t>N1</w:t>
            </w:r>
          </w:p>
        </w:tc>
        <w:tc>
          <w:tcPr>
            <w:tcW w:w="1839" w:type="dxa"/>
            <w:tcBorders>
              <w:top w:val="single" w:sz="4" w:space="0" w:color="auto"/>
              <w:left w:val="nil"/>
              <w:bottom w:val="nil"/>
              <w:right w:val="nil"/>
            </w:tcBorders>
            <w:shd w:val="clear" w:color="000000" w:fill="D9E1F2"/>
            <w:noWrap/>
            <w:vAlign w:val="center"/>
            <w:hideMark/>
          </w:tcPr>
          <w:p w14:paraId="7CFD6925" w14:textId="77777777" w:rsidR="00AF4AC2" w:rsidRPr="0063222D" w:rsidRDefault="00190B39" w:rsidP="00245170">
            <w:pPr>
              <w:jc w:val="center"/>
              <w:rPr>
                <w:b/>
                <w:bCs/>
                <w:color w:val="000000"/>
                <w:sz w:val="20"/>
                <w:szCs w:val="20"/>
              </w:rPr>
            </w:pPr>
            <w:r w:rsidRPr="0063222D">
              <w:rPr>
                <w:b/>
                <w:bCs/>
                <w:color w:val="000000"/>
                <w:sz w:val="20"/>
                <w:szCs w:val="20"/>
              </w:rPr>
              <w:t xml:space="preserve">Lojas </w:t>
            </w:r>
            <w:r w:rsidR="00AF4AC2" w:rsidRPr="0063222D">
              <w:rPr>
                <w:b/>
                <w:bCs/>
                <w:color w:val="000000"/>
                <w:sz w:val="20"/>
                <w:szCs w:val="20"/>
              </w:rPr>
              <w:t>Americanas</w:t>
            </w:r>
          </w:p>
        </w:tc>
        <w:tc>
          <w:tcPr>
            <w:tcW w:w="1701" w:type="dxa"/>
            <w:tcBorders>
              <w:top w:val="single" w:sz="4" w:space="0" w:color="auto"/>
              <w:left w:val="nil"/>
              <w:bottom w:val="single" w:sz="8" w:space="0" w:color="auto"/>
              <w:right w:val="nil"/>
            </w:tcBorders>
            <w:shd w:val="clear" w:color="000000" w:fill="D9E1F2"/>
            <w:noWrap/>
            <w:vAlign w:val="bottom"/>
            <w:hideMark/>
          </w:tcPr>
          <w:p w14:paraId="20B7B691" w14:textId="77777777" w:rsidR="00AF4AC2" w:rsidRPr="0063222D" w:rsidRDefault="00AF4AC2" w:rsidP="00843346">
            <w:pPr>
              <w:jc w:val="center"/>
              <w:rPr>
                <w:color w:val="000000"/>
                <w:sz w:val="20"/>
                <w:szCs w:val="20"/>
              </w:rPr>
            </w:pPr>
            <w:r w:rsidRPr="0063222D">
              <w:rPr>
                <w:color w:val="000000"/>
                <w:sz w:val="20"/>
                <w:szCs w:val="20"/>
              </w:rPr>
              <w:t>LAME4.SA</w:t>
            </w:r>
          </w:p>
        </w:tc>
        <w:tc>
          <w:tcPr>
            <w:tcW w:w="1276" w:type="dxa"/>
            <w:tcBorders>
              <w:top w:val="single" w:sz="4" w:space="0" w:color="auto"/>
              <w:left w:val="nil"/>
              <w:bottom w:val="nil"/>
              <w:right w:val="single" w:sz="8" w:space="0" w:color="auto"/>
            </w:tcBorders>
            <w:shd w:val="clear" w:color="000000" w:fill="D9E1F2"/>
            <w:noWrap/>
            <w:vAlign w:val="center"/>
            <w:hideMark/>
          </w:tcPr>
          <w:p w14:paraId="42E3918C" w14:textId="77777777" w:rsidR="00AF4AC2" w:rsidRPr="0063222D" w:rsidRDefault="00AF4AC2" w:rsidP="008E0EE7">
            <w:pPr>
              <w:jc w:val="center"/>
              <w:rPr>
                <w:color w:val="000000"/>
                <w:sz w:val="20"/>
                <w:szCs w:val="20"/>
              </w:rPr>
            </w:pPr>
            <w:r w:rsidRPr="0063222D">
              <w:rPr>
                <w:color w:val="000000"/>
                <w:sz w:val="20"/>
                <w:szCs w:val="20"/>
              </w:rPr>
              <w:t>T</w:t>
            </w:r>
          </w:p>
        </w:tc>
      </w:tr>
      <w:tr w:rsidR="00AF4AC2" w:rsidRPr="0063222D" w14:paraId="4A195244" w14:textId="77777777" w:rsidTr="0063222D">
        <w:trPr>
          <w:trHeight w:val="60"/>
        </w:trPr>
        <w:tc>
          <w:tcPr>
            <w:tcW w:w="2186" w:type="dxa"/>
            <w:tcBorders>
              <w:top w:val="single" w:sz="8" w:space="0" w:color="auto"/>
              <w:left w:val="single" w:sz="8" w:space="0" w:color="auto"/>
              <w:bottom w:val="single" w:sz="8" w:space="0" w:color="auto"/>
              <w:right w:val="nil"/>
            </w:tcBorders>
            <w:shd w:val="clear" w:color="000000" w:fill="FFFFFF"/>
            <w:noWrap/>
            <w:vAlign w:val="bottom"/>
            <w:hideMark/>
          </w:tcPr>
          <w:p w14:paraId="30DD2AA0" w14:textId="77777777" w:rsidR="00AF4AC2" w:rsidRPr="0063222D" w:rsidRDefault="00AF4AC2" w:rsidP="004351C5">
            <w:pPr>
              <w:jc w:val="center"/>
              <w:rPr>
                <w:b/>
                <w:bCs/>
                <w:color w:val="000000"/>
                <w:sz w:val="20"/>
                <w:szCs w:val="20"/>
              </w:rPr>
            </w:pPr>
            <w:r w:rsidRPr="0063222D">
              <w:rPr>
                <w:b/>
                <w:bCs/>
                <w:color w:val="000000"/>
                <w:sz w:val="20"/>
                <w:szCs w:val="20"/>
              </w:rPr>
              <w:t>Advanced-DH</w:t>
            </w:r>
          </w:p>
        </w:tc>
        <w:tc>
          <w:tcPr>
            <w:tcW w:w="1660" w:type="dxa"/>
            <w:tcBorders>
              <w:top w:val="single" w:sz="8" w:space="0" w:color="auto"/>
              <w:left w:val="nil"/>
              <w:bottom w:val="single" w:sz="8" w:space="0" w:color="auto"/>
              <w:right w:val="nil"/>
            </w:tcBorders>
            <w:shd w:val="clear" w:color="000000" w:fill="FFFFFF"/>
            <w:noWrap/>
            <w:vAlign w:val="bottom"/>
            <w:hideMark/>
          </w:tcPr>
          <w:p w14:paraId="2FB8FEF6" w14:textId="77777777" w:rsidR="00AF4AC2" w:rsidRPr="0063222D" w:rsidRDefault="00AF4AC2" w:rsidP="00EA518E">
            <w:pPr>
              <w:jc w:val="center"/>
              <w:rPr>
                <w:sz w:val="20"/>
                <w:szCs w:val="20"/>
              </w:rPr>
            </w:pPr>
            <w:r w:rsidRPr="0063222D">
              <w:rPr>
                <w:sz w:val="20"/>
                <w:szCs w:val="20"/>
              </w:rPr>
              <w:t>ADHM3.SA</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14:paraId="6719FE1A" w14:textId="77777777" w:rsidR="00AF4AC2" w:rsidRPr="0063222D" w:rsidRDefault="00AF4AC2" w:rsidP="00361DE4">
            <w:pPr>
              <w:jc w:val="center"/>
              <w:rPr>
                <w:sz w:val="20"/>
                <w:szCs w:val="20"/>
              </w:rPr>
            </w:pPr>
            <w:r w:rsidRPr="0063222D">
              <w:rPr>
                <w:sz w:val="20"/>
                <w:szCs w:val="20"/>
              </w:rPr>
              <w:t>T</w:t>
            </w:r>
          </w:p>
        </w:tc>
        <w:tc>
          <w:tcPr>
            <w:tcW w:w="1839" w:type="dxa"/>
            <w:tcBorders>
              <w:top w:val="single" w:sz="8" w:space="0" w:color="auto"/>
              <w:left w:val="nil"/>
              <w:bottom w:val="single" w:sz="8" w:space="0" w:color="auto"/>
              <w:right w:val="nil"/>
            </w:tcBorders>
            <w:shd w:val="clear" w:color="000000" w:fill="FFFFFF"/>
            <w:noWrap/>
            <w:vAlign w:val="bottom"/>
            <w:hideMark/>
          </w:tcPr>
          <w:p w14:paraId="6B362A5F" w14:textId="77777777" w:rsidR="00AF4AC2" w:rsidRPr="0063222D" w:rsidRDefault="00AF4AC2" w:rsidP="00245170">
            <w:pPr>
              <w:jc w:val="center"/>
              <w:rPr>
                <w:b/>
                <w:bCs/>
                <w:color w:val="000000"/>
                <w:sz w:val="20"/>
                <w:szCs w:val="20"/>
              </w:rPr>
            </w:pPr>
            <w:r w:rsidRPr="0063222D">
              <w:rPr>
                <w:b/>
                <w:bCs/>
                <w:color w:val="000000"/>
                <w:sz w:val="20"/>
                <w:szCs w:val="20"/>
              </w:rPr>
              <w:t>Lojas Renner</w:t>
            </w:r>
          </w:p>
        </w:tc>
        <w:tc>
          <w:tcPr>
            <w:tcW w:w="1701" w:type="dxa"/>
            <w:tcBorders>
              <w:top w:val="nil"/>
              <w:left w:val="nil"/>
              <w:bottom w:val="single" w:sz="8" w:space="0" w:color="auto"/>
              <w:right w:val="nil"/>
            </w:tcBorders>
            <w:shd w:val="clear" w:color="000000" w:fill="FFFFFF"/>
            <w:noWrap/>
            <w:vAlign w:val="bottom"/>
            <w:hideMark/>
          </w:tcPr>
          <w:p w14:paraId="1804732E" w14:textId="77777777" w:rsidR="00AF4AC2" w:rsidRPr="0063222D" w:rsidRDefault="00AF4AC2" w:rsidP="00843346">
            <w:pPr>
              <w:jc w:val="center"/>
              <w:rPr>
                <w:color w:val="000000"/>
                <w:sz w:val="20"/>
                <w:szCs w:val="20"/>
              </w:rPr>
            </w:pPr>
            <w:r w:rsidRPr="0063222D">
              <w:rPr>
                <w:color w:val="000000"/>
                <w:sz w:val="20"/>
                <w:szCs w:val="20"/>
              </w:rPr>
              <w:t>LREN3.SA</w:t>
            </w:r>
          </w:p>
        </w:tc>
        <w:tc>
          <w:tcPr>
            <w:tcW w:w="1276" w:type="dxa"/>
            <w:tcBorders>
              <w:top w:val="single" w:sz="8" w:space="0" w:color="auto"/>
              <w:left w:val="nil"/>
              <w:bottom w:val="single" w:sz="8" w:space="0" w:color="auto"/>
              <w:right w:val="single" w:sz="8" w:space="0" w:color="auto"/>
            </w:tcBorders>
            <w:shd w:val="clear" w:color="000000" w:fill="FFFFFF"/>
            <w:noWrap/>
            <w:vAlign w:val="bottom"/>
            <w:hideMark/>
          </w:tcPr>
          <w:p w14:paraId="7DC35824"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45607AB6"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4875D7D7" w14:textId="77777777" w:rsidR="00AF4AC2" w:rsidRPr="0063222D" w:rsidRDefault="00AF4AC2" w:rsidP="004351C5">
            <w:pPr>
              <w:jc w:val="center"/>
              <w:rPr>
                <w:b/>
                <w:bCs/>
                <w:color w:val="000000"/>
                <w:sz w:val="20"/>
                <w:szCs w:val="20"/>
              </w:rPr>
            </w:pPr>
            <w:r w:rsidRPr="0063222D">
              <w:rPr>
                <w:b/>
                <w:bCs/>
                <w:color w:val="000000"/>
                <w:sz w:val="20"/>
                <w:szCs w:val="20"/>
              </w:rPr>
              <w:t>Amazon</w:t>
            </w:r>
          </w:p>
        </w:tc>
        <w:tc>
          <w:tcPr>
            <w:tcW w:w="1660" w:type="dxa"/>
            <w:tcBorders>
              <w:top w:val="nil"/>
              <w:left w:val="nil"/>
              <w:bottom w:val="single" w:sz="8" w:space="0" w:color="auto"/>
              <w:right w:val="nil"/>
            </w:tcBorders>
            <w:shd w:val="clear" w:color="000000" w:fill="D9E1F2"/>
            <w:noWrap/>
            <w:vAlign w:val="bottom"/>
            <w:hideMark/>
          </w:tcPr>
          <w:p w14:paraId="6BE6247A" w14:textId="77777777" w:rsidR="00AF4AC2" w:rsidRPr="0063222D" w:rsidRDefault="00AF4AC2" w:rsidP="00EA518E">
            <w:pPr>
              <w:jc w:val="center"/>
              <w:rPr>
                <w:sz w:val="20"/>
                <w:szCs w:val="20"/>
              </w:rPr>
            </w:pPr>
            <w:r w:rsidRPr="0063222D">
              <w:rPr>
                <w:sz w:val="20"/>
                <w:szCs w:val="20"/>
              </w:rPr>
              <w:t>AMZO34.SA</w:t>
            </w:r>
          </w:p>
        </w:tc>
        <w:tc>
          <w:tcPr>
            <w:tcW w:w="1120" w:type="dxa"/>
            <w:tcBorders>
              <w:top w:val="nil"/>
              <w:left w:val="nil"/>
              <w:bottom w:val="single" w:sz="8" w:space="0" w:color="auto"/>
              <w:right w:val="single" w:sz="8" w:space="0" w:color="auto"/>
            </w:tcBorders>
            <w:shd w:val="clear" w:color="000000" w:fill="D9E1F2"/>
            <w:noWrap/>
            <w:vAlign w:val="bottom"/>
            <w:hideMark/>
          </w:tcPr>
          <w:p w14:paraId="77124032" w14:textId="77777777" w:rsidR="00AF4AC2" w:rsidRPr="0063222D" w:rsidRDefault="00AF4AC2" w:rsidP="00361DE4">
            <w:pPr>
              <w:jc w:val="center"/>
              <w:rPr>
                <w:sz w:val="20"/>
                <w:szCs w:val="20"/>
              </w:rPr>
            </w:pPr>
            <w:r w:rsidRPr="0063222D">
              <w:rPr>
                <w:sz w:val="20"/>
                <w:szCs w:val="20"/>
              </w:rPr>
              <w:t>T</w:t>
            </w:r>
          </w:p>
        </w:tc>
        <w:tc>
          <w:tcPr>
            <w:tcW w:w="1839" w:type="dxa"/>
            <w:tcBorders>
              <w:top w:val="nil"/>
              <w:left w:val="nil"/>
              <w:bottom w:val="single" w:sz="8" w:space="0" w:color="auto"/>
              <w:right w:val="nil"/>
            </w:tcBorders>
            <w:shd w:val="clear" w:color="000000" w:fill="D9E1F2"/>
            <w:noWrap/>
            <w:vAlign w:val="bottom"/>
            <w:hideMark/>
          </w:tcPr>
          <w:p w14:paraId="1235C351" w14:textId="77777777" w:rsidR="00AF4AC2" w:rsidRPr="0063222D" w:rsidRDefault="00AF4AC2" w:rsidP="00245170">
            <w:pPr>
              <w:jc w:val="center"/>
              <w:rPr>
                <w:b/>
                <w:bCs/>
                <w:color w:val="000000"/>
                <w:sz w:val="20"/>
                <w:szCs w:val="20"/>
              </w:rPr>
            </w:pPr>
            <w:r w:rsidRPr="0063222D">
              <w:rPr>
                <w:b/>
                <w:bCs/>
                <w:color w:val="000000"/>
                <w:sz w:val="20"/>
                <w:szCs w:val="20"/>
              </w:rPr>
              <w:t>Magazine Luiza</w:t>
            </w:r>
          </w:p>
        </w:tc>
        <w:tc>
          <w:tcPr>
            <w:tcW w:w="1701" w:type="dxa"/>
            <w:tcBorders>
              <w:top w:val="nil"/>
              <w:left w:val="nil"/>
              <w:bottom w:val="single" w:sz="8" w:space="0" w:color="auto"/>
              <w:right w:val="nil"/>
            </w:tcBorders>
            <w:shd w:val="clear" w:color="000000" w:fill="D9E1F2"/>
            <w:noWrap/>
            <w:vAlign w:val="bottom"/>
            <w:hideMark/>
          </w:tcPr>
          <w:p w14:paraId="3392A55C" w14:textId="77777777" w:rsidR="00AF4AC2" w:rsidRPr="0063222D" w:rsidRDefault="00AF4AC2" w:rsidP="00843346">
            <w:pPr>
              <w:jc w:val="center"/>
              <w:rPr>
                <w:color w:val="000000"/>
                <w:sz w:val="20"/>
                <w:szCs w:val="20"/>
              </w:rPr>
            </w:pPr>
            <w:r w:rsidRPr="0063222D">
              <w:rPr>
                <w:color w:val="000000"/>
                <w:sz w:val="20"/>
                <w:szCs w:val="20"/>
              </w:rPr>
              <w:t>MGLU3.SA</w:t>
            </w:r>
          </w:p>
        </w:tc>
        <w:tc>
          <w:tcPr>
            <w:tcW w:w="1276" w:type="dxa"/>
            <w:tcBorders>
              <w:top w:val="nil"/>
              <w:left w:val="nil"/>
              <w:bottom w:val="single" w:sz="8" w:space="0" w:color="auto"/>
              <w:right w:val="single" w:sz="8" w:space="0" w:color="auto"/>
            </w:tcBorders>
            <w:shd w:val="clear" w:color="000000" w:fill="D9E1F2"/>
            <w:noWrap/>
            <w:vAlign w:val="bottom"/>
            <w:hideMark/>
          </w:tcPr>
          <w:p w14:paraId="1BDE9756"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3F90D08D"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21506200" w14:textId="77777777" w:rsidR="00AF4AC2" w:rsidRPr="0063222D" w:rsidRDefault="00AF4AC2" w:rsidP="004351C5">
            <w:pPr>
              <w:jc w:val="center"/>
              <w:rPr>
                <w:b/>
                <w:bCs/>
                <w:color w:val="000000"/>
                <w:sz w:val="20"/>
                <w:szCs w:val="20"/>
              </w:rPr>
            </w:pPr>
            <w:r w:rsidRPr="0063222D">
              <w:rPr>
                <w:b/>
                <w:bCs/>
                <w:color w:val="000000"/>
                <w:sz w:val="20"/>
                <w:szCs w:val="20"/>
              </w:rPr>
              <w:t>Ambev</w:t>
            </w:r>
          </w:p>
        </w:tc>
        <w:tc>
          <w:tcPr>
            <w:tcW w:w="1660" w:type="dxa"/>
            <w:tcBorders>
              <w:top w:val="nil"/>
              <w:left w:val="nil"/>
              <w:bottom w:val="single" w:sz="8" w:space="0" w:color="auto"/>
              <w:right w:val="nil"/>
            </w:tcBorders>
            <w:shd w:val="clear" w:color="000000" w:fill="FFFFFF"/>
            <w:noWrap/>
            <w:vAlign w:val="bottom"/>
            <w:hideMark/>
          </w:tcPr>
          <w:p w14:paraId="23CC5139" w14:textId="77777777" w:rsidR="00AF4AC2" w:rsidRPr="0063222D" w:rsidRDefault="00AF4AC2" w:rsidP="00EA518E">
            <w:pPr>
              <w:jc w:val="center"/>
              <w:rPr>
                <w:color w:val="000000"/>
                <w:sz w:val="20"/>
                <w:szCs w:val="20"/>
              </w:rPr>
            </w:pPr>
            <w:r w:rsidRPr="0063222D">
              <w:rPr>
                <w:color w:val="000000"/>
                <w:sz w:val="20"/>
                <w:szCs w:val="20"/>
              </w:rPr>
              <w:t>ABEV3.SA</w:t>
            </w:r>
          </w:p>
        </w:tc>
        <w:tc>
          <w:tcPr>
            <w:tcW w:w="1120" w:type="dxa"/>
            <w:tcBorders>
              <w:top w:val="nil"/>
              <w:left w:val="nil"/>
              <w:bottom w:val="single" w:sz="8" w:space="0" w:color="auto"/>
              <w:right w:val="single" w:sz="8" w:space="0" w:color="auto"/>
            </w:tcBorders>
            <w:shd w:val="clear" w:color="000000" w:fill="FFFFFF"/>
            <w:noWrap/>
            <w:vAlign w:val="bottom"/>
            <w:hideMark/>
          </w:tcPr>
          <w:p w14:paraId="7054CC86"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single" w:sz="8" w:space="0" w:color="auto"/>
              <w:right w:val="nil"/>
            </w:tcBorders>
            <w:shd w:val="clear" w:color="000000" w:fill="FFFFFF"/>
            <w:noWrap/>
            <w:vAlign w:val="bottom"/>
            <w:hideMark/>
          </w:tcPr>
          <w:p w14:paraId="00372233" w14:textId="77777777" w:rsidR="00AF4AC2" w:rsidRPr="0063222D" w:rsidRDefault="00AF4AC2" w:rsidP="00245170">
            <w:pPr>
              <w:jc w:val="center"/>
              <w:rPr>
                <w:b/>
                <w:bCs/>
                <w:color w:val="000000"/>
                <w:sz w:val="20"/>
                <w:szCs w:val="20"/>
              </w:rPr>
            </w:pPr>
            <w:r w:rsidRPr="0063222D">
              <w:rPr>
                <w:b/>
                <w:bCs/>
                <w:color w:val="000000"/>
                <w:sz w:val="20"/>
                <w:szCs w:val="20"/>
              </w:rPr>
              <w:t>Marfrig</w:t>
            </w:r>
          </w:p>
        </w:tc>
        <w:tc>
          <w:tcPr>
            <w:tcW w:w="1701" w:type="dxa"/>
            <w:tcBorders>
              <w:top w:val="nil"/>
              <w:left w:val="nil"/>
              <w:bottom w:val="single" w:sz="8" w:space="0" w:color="auto"/>
              <w:right w:val="nil"/>
            </w:tcBorders>
            <w:shd w:val="clear" w:color="000000" w:fill="FFFFFF"/>
            <w:noWrap/>
            <w:vAlign w:val="bottom"/>
            <w:hideMark/>
          </w:tcPr>
          <w:p w14:paraId="5E27B932" w14:textId="77777777" w:rsidR="00AF4AC2" w:rsidRPr="0063222D" w:rsidRDefault="00AF4AC2" w:rsidP="00843346">
            <w:pPr>
              <w:jc w:val="center"/>
              <w:rPr>
                <w:color w:val="000000"/>
                <w:sz w:val="20"/>
                <w:szCs w:val="20"/>
              </w:rPr>
            </w:pPr>
            <w:r w:rsidRPr="0063222D">
              <w:rPr>
                <w:color w:val="000000"/>
                <w:sz w:val="20"/>
                <w:szCs w:val="20"/>
              </w:rPr>
              <w:t>MRFG3.SA</w:t>
            </w:r>
          </w:p>
        </w:tc>
        <w:tc>
          <w:tcPr>
            <w:tcW w:w="1276" w:type="dxa"/>
            <w:tcBorders>
              <w:top w:val="nil"/>
              <w:left w:val="nil"/>
              <w:bottom w:val="single" w:sz="8" w:space="0" w:color="auto"/>
              <w:right w:val="single" w:sz="8" w:space="0" w:color="auto"/>
            </w:tcBorders>
            <w:shd w:val="clear" w:color="000000" w:fill="FFFFFF"/>
            <w:noWrap/>
            <w:vAlign w:val="bottom"/>
            <w:hideMark/>
          </w:tcPr>
          <w:p w14:paraId="34F8959F"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7662B45E"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319D7842" w14:textId="77777777" w:rsidR="00AF4AC2" w:rsidRPr="0063222D" w:rsidRDefault="00AF4AC2" w:rsidP="004351C5">
            <w:pPr>
              <w:jc w:val="center"/>
              <w:rPr>
                <w:b/>
                <w:bCs/>
                <w:color w:val="000000"/>
                <w:sz w:val="20"/>
                <w:szCs w:val="20"/>
              </w:rPr>
            </w:pPr>
            <w:r w:rsidRPr="0063222D">
              <w:rPr>
                <w:b/>
                <w:bCs/>
                <w:color w:val="000000"/>
                <w:sz w:val="20"/>
                <w:szCs w:val="20"/>
              </w:rPr>
              <w:t>Arezzo</w:t>
            </w:r>
          </w:p>
        </w:tc>
        <w:tc>
          <w:tcPr>
            <w:tcW w:w="1660" w:type="dxa"/>
            <w:tcBorders>
              <w:top w:val="nil"/>
              <w:left w:val="nil"/>
              <w:bottom w:val="single" w:sz="8" w:space="0" w:color="auto"/>
              <w:right w:val="nil"/>
            </w:tcBorders>
            <w:shd w:val="clear" w:color="000000" w:fill="D9E1F2"/>
            <w:noWrap/>
            <w:vAlign w:val="bottom"/>
            <w:hideMark/>
          </w:tcPr>
          <w:p w14:paraId="011B36F3" w14:textId="77777777" w:rsidR="00AF4AC2" w:rsidRPr="0063222D" w:rsidRDefault="00AF4AC2" w:rsidP="00EA518E">
            <w:pPr>
              <w:jc w:val="center"/>
              <w:rPr>
                <w:color w:val="000000"/>
                <w:sz w:val="20"/>
                <w:szCs w:val="20"/>
              </w:rPr>
            </w:pPr>
            <w:r w:rsidRPr="0063222D">
              <w:rPr>
                <w:color w:val="000000"/>
                <w:sz w:val="20"/>
                <w:szCs w:val="20"/>
              </w:rPr>
              <w:t>AZZ3.SA</w:t>
            </w:r>
          </w:p>
        </w:tc>
        <w:tc>
          <w:tcPr>
            <w:tcW w:w="1120" w:type="dxa"/>
            <w:tcBorders>
              <w:top w:val="nil"/>
              <w:left w:val="nil"/>
              <w:bottom w:val="single" w:sz="8" w:space="0" w:color="auto"/>
              <w:right w:val="single" w:sz="8" w:space="0" w:color="auto"/>
            </w:tcBorders>
            <w:shd w:val="clear" w:color="000000" w:fill="D9E1F2"/>
            <w:noWrap/>
            <w:vAlign w:val="bottom"/>
            <w:hideMark/>
          </w:tcPr>
          <w:p w14:paraId="0C17B9E2"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D9E1F2"/>
            <w:noWrap/>
            <w:vAlign w:val="bottom"/>
            <w:hideMark/>
          </w:tcPr>
          <w:p w14:paraId="0542D006" w14:textId="77777777" w:rsidR="00AF4AC2" w:rsidRPr="0063222D" w:rsidRDefault="00AF4AC2" w:rsidP="00245170">
            <w:pPr>
              <w:jc w:val="center"/>
              <w:rPr>
                <w:b/>
                <w:bCs/>
                <w:color w:val="000000"/>
                <w:sz w:val="20"/>
                <w:szCs w:val="20"/>
              </w:rPr>
            </w:pPr>
            <w:r w:rsidRPr="0063222D">
              <w:rPr>
                <w:b/>
                <w:bCs/>
                <w:color w:val="000000"/>
                <w:sz w:val="20"/>
                <w:szCs w:val="20"/>
              </w:rPr>
              <w:t>Lojas Marisa</w:t>
            </w:r>
          </w:p>
        </w:tc>
        <w:tc>
          <w:tcPr>
            <w:tcW w:w="1701" w:type="dxa"/>
            <w:tcBorders>
              <w:top w:val="nil"/>
              <w:left w:val="nil"/>
              <w:bottom w:val="single" w:sz="8" w:space="0" w:color="auto"/>
              <w:right w:val="nil"/>
            </w:tcBorders>
            <w:shd w:val="clear" w:color="000000" w:fill="D9E1F2"/>
            <w:noWrap/>
            <w:vAlign w:val="bottom"/>
            <w:hideMark/>
          </w:tcPr>
          <w:p w14:paraId="6F3328A4" w14:textId="77777777" w:rsidR="00AF4AC2" w:rsidRPr="0063222D" w:rsidRDefault="00AF4AC2" w:rsidP="00843346">
            <w:pPr>
              <w:jc w:val="center"/>
              <w:rPr>
                <w:color w:val="000000"/>
                <w:sz w:val="20"/>
                <w:szCs w:val="20"/>
              </w:rPr>
            </w:pPr>
            <w:r w:rsidRPr="0063222D">
              <w:rPr>
                <w:color w:val="000000"/>
                <w:sz w:val="20"/>
                <w:szCs w:val="20"/>
              </w:rPr>
              <w:t>AMAR3.SA</w:t>
            </w:r>
          </w:p>
        </w:tc>
        <w:tc>
          <w:tcPr>
            <w:tcW w:w="1276" w:type="dxa"/>
            <w:tcBorders>
              <w:top w:val="nil"/>
              <w:left w:val="nil"/>
              <w:bottom w:val="single" w:sz="8" w:space="0" w:color="auto"/>
              <w:right w:val="single" w:sz="8" w:space="0" w:color="auto"/>
            </w:tcBorders>
            <w:shd w:val="clear" w:color="000000" w:fill="D9E1F2"/>
            <w:noWrap/>
            <w:vAlign w:val="bottom"/>
            <w:hideMark/>
          </w:tcPr>
          <w:p w14:paraId="18AB1574"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578DA6AC"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43AE60F3" w14:textId="77777777" w:rsidR="00AF4AC2" w:rsidRPr="0063222D" w:rsidRDefault="00AF4AC2" w:rsidP="004351C5">
            <w:pPr>
              <w:jc w:val="center"/>
              <w:rPr>
                <w:b/>
                <w:bCs/>
                <w:color w:val="000000"/>
                <w:sz w:val="20"/>
                <w:szCs w:val="20"/>
              </w:rPr>
            </w:pPr>
            <w:r w:rsidRPr="0063222D">
              <w:rPr>
                <w:b/>
                <w:bCs/>
                <w:color w:val="000000"/>
                <w:sz w:val="20"/>
                <w:szCs w:val="20"/>
              </w:rPr>
              <w:t>B2W Digital</w:t>
            </w:r>
          </w:p>
        </w:tc>
        <w:tc>
          <w:tcPr>
            <w:tcW w:w="1660" w:type="dxa"/>
            <w:tcBorders>
              <w:top w:val="nil"/>
              <w:left w:val="nil"/>
              <w:bottom w:val="single" w:sz="8" w:space="0" w:color="auto"/>
              <w:right w:val="nil"/>
            </w:tcBorders>
            <w:shd w:val="clear" w:color="000000" w:fill="FFFFFF"/>
            <w:noWrap/>
            <w:vAlign w:val="bottom"/>
            <w:hideMark/>
          </w:tcPr>
          <w:p w14:paraId="13CA2C36" w14:textId="77777777" w:rsidR="00AF4AC2" w:rsidRPr="0063222D" w:rsidRDefault="00AF4AC2" w:rsidP="00EA518E">
            <w:pPr>
              <w:jc w:val="center"/>
              <w:rPr>
                <w:color w:val="000000"/>
                <w:sz w:val="20"/>
                <w:szCs w:val="20"/>
              </w:rPr>
            </w:pPr>
            <w:r w:rsidRPr="0063222D">
              <w:rPr>
                <w:color w:val="000000"/>
                <w:sz w:val="20"/>
                <w:szCs w:val="20"/>
              </w:rPr>
              <w:t>BTOW3.SA</w:t>
            </w:r>
          </w:p>
        </w:tc>
        <w:tc>
          <w:tcPr>
            <w:tcW w:w="1120" w:type="dxa"/>
            <w:tcBorders>
              <w:top w:val="nil"/>
              <w:left w:val="nil"/>
              <w:bottom w:val="single" w:sz="8" w:space="0" w:color="auto"/>
              <w:right w:val="single" w:sz="8" w:space="0" w:color="auto"/>
            </w:tcBorders>
            <w:shd w:val="clear" w:color="000000" w:fill="FFFFFF"/>
            <w:noWrap/>
            <w:vAlign w:val="bottom"/>
            <w:hideMark/>
          </w:tcPr>
          <w:p w14:paraId="4E0ED69A"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FFFFFF"/>
            <w:noWrap/>
            <w:vAlign w:val="bottom"/>
            <w:hideMark/>
          </w:tcPr>
          <w:p w14:paraId="2A4BBA9F" w14:textId="77777777" w:rsidR="00AF4AC2" w:rsidRPr="0063222D" w:rsidRDefault="00AF4AC2" w:rsidP="00245170">
            <w:pPr>
              <w:jc w:val="center"/>
              <w:rPr>
                <w:b/>
                <w:bCs/>
                <w:color w:val="000000"/>
                <w:sz w:val="20"/>
                <w:szCs w:val="20"/>
              </w:rPr>
            </w:pPr>
            <w:r w:rsidRPr="0063222D">
              <w:rPr>
                <w:b/>
                <w:bCs/>
                <w:color w:val="000000"/>
                <w:sz w:val="20"/>
                <w:szCs w:val="20"/>
              </w:rPr>
              <w:t>M Dias Branco</w:t>
            </w:r>
          </w:p>
        </w:tc>
        <w:tc>
          <w:tcPr>
            <w:tcW w:w="1701" w:type="dxa"/>
            <w:tcBorders>
              <w:top w:val="nil"/>
              <w:left w:val="nil"/>
              <w:bottom w:val="single" w:sz="8" w:space="0" w:color="auto"/>
              <w:right w:val="nil"/>
            </w:tcBorders>
            <w:shd w:val="clear" w:color="000000" w:fill="FFFFFF"/>
            <w:noWrap/>
            <w:vAlign w:val="bottom"/>
            <w:hideMark/>
          </w:tcPr>
          <w:p w14:paraId="36433616" w14:textId="77777777" w:rsidR="00AF4AC2" w:rsidRPr="0063222D" w:rsidRDefault="00AF4AC2" w:rsidP="00843346">
            <w:pPr>
              <w:jc w:val="center"/>
              <w:rPr>
                <w:color w:val="000000"/>
                <w:sz w:val="20"/>
                <w:szCs w:val="20"/>
              </w:rPr>
            </w:pPr>
            <w:r w:rsidRPr="0063222D">
              <w:rPr>
                <w:color w:val="000000"/>
                <w:sz w:val="20"/>
                <w:szCs w:val="20"/>
              </w:rPr>
              <w:t>MDIA3.SA</w:t>
            </w:r>
          </w:p>
        </w:tc>
        <w:tc>
          <w:tcPr>
            <w:tcW w:w="1276" w:type="dxa"/>
            <w:tcBorders>
              <w:top w:val="nil"/>
              <w:left w:val="nil"/>
              <w:bottom w:val="single" w:sz="8" w:space="0" w:color="auto"/>
              <w:right w:val="single" w:sz="8" w:space="0" w:color="auto"/>
            </w:tcBorders>
            <w:shd w:val="clear" w:color="000000" w:fill="FFFFFF"/>
            <w:noWrap/>
            <w:vAlign w:val="bottom"/>
            <w:hideMark/>
          </w:tcPr>
          <w:p w14:paraId="4B7EB90B"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09CB627F"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703FFFDB" w14:textId="77777777" w:rsidR="00AF4AC2" w:rsidRPr="0063222D" w:rsidRDefault="00AF4AC2" w:rsidP="004351C5">
            <w:pPr>
              <w:jc w:val="center"/>
              <w:rPr>
                <w:b/>
                <w:bCs/>
                <w:color w:val="000000"/>
                <w:sz w:val="20"/>
                <w:szCs w:val="20"/>
              </w:rPr>
            </w:pPr>
            <w:r w:rsidRPr="0063222D">
              <w:rPr>
                <w:b/>
                <w:bCs/>
                <w:color w:val="000000"/>
                <w:sz w:val="20"/>
                <w:szCs w:val="20"/>
              </w:rPr>
              <w:t>Bahema</w:t>
            </w:r>
          </w:p>
        </w:tc>
        <w:tc>
          <w:tcPr>
            <w:tcW w:w="1660" w:type="dxa"/>
            <w:tcBorders>
              <w:top w:val="nil"/>
              <w:left w:val="nil"/>
              <w:bottom w:val="single" w:sz="8" w:space="0" w:color="auto"/>
              <w:right w:val="nil"/>
            </w:tcBorders>
            <w:shd w:val="clear" w:color="000000" w:fill="D9E1F2"/>
            <w:noWrap/>
            <w:vAlign w:val="bottom"/>
            <w:hideMark/>
          </w:tcPr>
          <w:p w14:paraId="6247598F" w14:textId="77777777" w:rsidR="00AF4AC2" w:rsidRPr="0063222D" w:rsidRDefault="00AF4AC2" w:rsidP="00EA518E">
            <w:pPr>
              <w:jc w:val="center"/>
              <w:rPr>
                <w:color w:val="000000"/>
                <w:sz w:val="20"/>
                <w:szCs w:val="20"/>
              </w:rPr>
            </w:pPr>
            <w:r w:rsidRPr="0063222D">
              <w:rPr>
                <w:color w:val="000000"/>
                <w:sz w:val="20"/>
                <w:szCs w:val="20"/>
              </w:rPr>
              <w:t>BAHI3.SA</w:t>
            </w:r>
          </w:p>
        </w:tc>
        <w:tc>
          <w:tcPr>
            <w:tcW w:w="1120" w:type="dxa"/>
            <w:tcBorders>
              <w:top w:val="nil"/>
              <w:left w:val="nil"/>
              <w:bottom w:val="single" w:sz="8" w:space="0" w:color="auto"/>
              <w:right w:val="single" w:sz="8" w:space="0" w:color="auto"/>
            </w:tcBorders>
            <w:shd w:val="clear" w:color="000000" w:fill="D9E1F2"/>
            <w:noWrap/>
            <w:vAlign w:val="bottom"/>
            <w:hideMark/>
          </w:tcPr>
          <w:p w14:paraId="6643BD74"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single" w:sz="8" w:space="0" w:color="auto"/>
              <w:right w:val="nil"/>
            </w:tcBorders>
            <w:shd w:val="clear" w:color="000000" w:fill="D9E1F2"/>
            <w:noWrap/>
            <w:vAlign w:val="bottom"/>
            <w:hideMark/>
          </w:tcPr>
          <w:p w14:paraId="4FC80AAB" w14:textId="77777777" w:rsidR="00AF4AC2" w:rsidRPr="0063222D" w:rsidRDefault="00AF4AC2" w:rsidP="00245170">
            <w:pPr>
              <w:jc w:val="center"/>
              <w:rPr>
                <w:b/>
                <w:bCs/>
                <w:color w:val="000000"/>
                <w:sz w:val="20"/>
                <w:szCs w:val="20"/>
              </w:rPr>
            </w:pPr>
            <w:r w:rsidRPr="0063222D">
              <w:rPr>
                <w:b/>
                <w:bCs/>
                <w:color w:val="000000"/>
                <w:sz w:val="20"/>
                <w:szCs w:val="20"/>
              </w:rPr>
              <w:t>Minerva</w:t>
            </w:r>
          </w:p>
        </w:tc>
        <w:tc>
          <w:tcPr>
            <w:tcW w:w="1701" w:type="dxa"/>
            <w:tcBorders>
              <w:top w:val="nil"/>
              <w:left w:val="nil"/>
              <w:bottom w:val="single" w:sz="8" w:space="0" w:color="auto"/>
              <w:right w:val="nil"/>
            </w:tcBorders>
            <w:shd w:val="clear" w:color="000000" w:fill="D9E1F2"/>
            <w:noWrap/>
            <w:vAlign w:val="bottom"/>
            <w:hideMark/>
          </w:tcPr>
          <w:p w14:paraId="484E21CE" w14:textId="77777777" w:rsidR="00AF4AC2" w:rsidRPr="0063222D" w:rsidRDefault="00AF4AC2" w:rsidP="00843346">
            <w:pPr>
              <w:jc w:val="center"/>
              <w:rPr>
                <w:color w:val="000000"/>
                <w:sz w:val="20"/>
                <w:szCs w:val="20"/>
              </w:rPr>
            </w:pPr>
            <w:r w:rsidRPr="0063222D">
              <w:rPr>
                <w:color w:val="000000"/>
                <w:sz w:val="20"/>
                <w:szCs w:val="20"/>
              </w:rPr>
              <w:t>BEEF3.SA</w:t>
            </w:r>
          </w:p>
        </w:tc>
        <w:tc>
          <w:tcPr>
            <w:tcW w:w="1276" w:type="dxa"/>
            <w:tcBorders>
              <w:top w:val="nil"/>
              <w:left w:val="nil"/>
              <w:bottom w:val="single" w:sz="8" w:space="0" w:color="auto"/>
              <w:right w:val="single" w:sz="8" w:space="0" w:color="auto"/>
            </w:tcBorders>
            <w:shd w:val="clear" w:color="000000" w:fill="D9E1F2"/>
            <w:noWrap/>
            <w:vAlign w:val="bottom"/>
            <w:hideMark/>
          </w:tcPr>
          <w:p w14:paraId="7873B3F3"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36FB1908"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5A8E674B" w14:textId="77777777" w:rsidR="00AF4AC2" w:rsidRPr="0063222D" w:rsidRDefault="00AF4AC2" w:rsidP="004351C5">
            <w:pPr>
              <w:jc w:val="center"/>
              <w:rPr>
                <w:b/>
                <w:bCs/>
                <w:color w:val="000000"/>
                <w:sz w:val="20"/>
                <w:szCs w:val="20"/>
              </w:rPr>
            </w:pPr>
            <w:r w:rsidRPr="0063222D">
              <w:rPr>
                <w:b/>
                <w:bCs/>
                <w:color w:val="000000"/>
                <w:sz w:val="20"/>
                <w:szCs w:val="20"/>
              </w:rPr>
              <w:t>BRF S.A</w:t>
            </w:r>
          </w:p>
        </w:tc>
        <w:tc>
          <w:tcPr>
            <w:tcW w:w="1660" w:type="dxa"/>
            <w:tcBorders>
              <w:top w:val="nil"/>
              <w:left w:val="nil"/>
              <w:bottom w:val="single" w:sz="8" w:space="0" w:color="auto"/>
              <w:right w:val="nil"/>
            </w:tcBorders>
            <w:shd w:val="clear" w:color="000000" w:fill="FFFFFF"/>
            <w:noWrap/>
            <w:vAlign w:val="bottom"/>
            <w:hideMark/>
          </w:tcPr>
          <w:p w14:paraId="241D9B30" w14:textId="77777777" w:rsidR="00AF4AC2" w:rsidRPr="0063222D" w:rsidRDefault="00AF4AC2" w:rsidP="00EA518E">
            <w:pPr>
              <w:jc w:val="center"/>
              <w:rPr>
                <w:color w:val="000000"/>
                <w:sz w:val="20"/>
                <w:szCs w:val="20"/>
              </w:rPr>
            </w:pPr>
            <w:r w:rsidRPr="0063222D">
              <w:rPr>
                <w:color w:val="000000"/>
                <w:sz w:val="20"/>
                <w:szCs w:val="20"/>
              </w:rPr>
              <w:t>BRFS3.SA</w:t>
            </w:r>
          </w:p>
        </w:tc>
        <w:tc>
          <w:tcPr>
            <w:tcW w:w="1120" w:type="dxa"/>
            <w:tcBorders>
              <w:top w:val="nil"/>
              <w:left w:val="nil"/>
              <w:bottom w:val="single" w:sz="8" w:space="0" w:color="auto"/>
              <w:right w:val="single" w:sz="8" w:space="0" w:color="auto"/>
            </w:tcBorders>
            <w:shd w:val="clear" w:color="000000" w:fill="FFFFFF"/>
            <w:noWrap/>
            <w:vAlign w:val="bottom"/>
            <w:hideMark/>
          </w:tcPr>
          <w:p w14:paraId="1ED74C58"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FFFFFF"/>
            <w:noWrap/>
            <w:vAlign w:val="bottom"/>
            <w:hideMark/>
          </w:tcPr>
          <w:p w14:paraId="44987F85" w14:textId="77777777" w:rsidR="00AF4AC2" w:rsidRPr="0063222D" w:rsidRDefault="00AF4AC2" w:rsidP="00245170">
            <w:pPr>
              <w:jc w:val="center"/>
              <w:rPr>
                <w:b/>
                <w:bCs/>
                <w:color w:val="000000"/>
                <w:sz w:val="20"/>
                <w:szCs w:val="20"/>
              </w:rPr>
            </w:pPr>
            <w:r w:rsidRPr="0063222D">
              <w:rPr>
                <w:b/>
                <w:bCs/>
                <w:color w:val="000000"/>
                <w:sz w:val="20"/>
                <w:szCs w:val="20"/>
              </w:rPr>
              <w:t>Natura</w:t>
            </w:r>
          </w:p>
        </w:tc>
        <w:tc>
          <w:tcPr>
            <w:tcW w:w="1701" w:type="dxa"/>
            <w:tcBorders>
              <w:top w:val="nil"/>
              <w:left w:val="nil"/>
              <w:bottom w:val="single" w:sz="8" w:space="0" w:color="auto"/>
              <w:right w:val="nil"/>
            </w:tcBorders>
            <w:shd w:val="clear" w:color="000000" w:fill="FFFFFF"/>
            <w:noWrap/>
            <w:vAlign w:val="bottom"/>
            <w:hideMark/>
          </w:tcPr>
          <w:p w14:paraId="2960E9F5" w14:textId="77777777" w:rsidR="00AF4AC2" w:rsidRPr="0063222D" w:rsidRDefault="00AF4AC2" w:rsidP="00843346">
            <w:pPr>
              <w:jc w:val="center"/>
              <w:rPr>
                <w:color w:val="000000"/>
                <w:sz w:val="20"/>
                <w:szCs w:val="20"/>
              </w:rPr>
            </w:pPr>
            <w:r w:rsidRPr="0063222D">
              <w:rPr>
                <w:color w:val="000000"/>
                <w:sz w:val="20"/>
                <w:szCs w:val="20"/>
              </w:rPr>
              <w:t>NATU3.SA</w:t>
            </w:r>
          </w:p>
        </w:tc>
        <w:tc>
          <w:tcPr>
            <w:tcW w:w="1276" w:type="dxa"/>
            <w:tcBorders>
              <w:top w:val="nil"/>
              <w:left w:val="nil"/>
              <w:bottom w:val="single" w:sz="8" w:space="0" w:color="auto"/>
              <w:right w:val="single" w:sz="8" w:space="0" w:color="auto"/>
            </w:tcBorders>
            <w:shd w:val="clear" w:color="000000" w:fill="FFFFFF"/>
            <w:noWrap/>
            <w:vAlign w:val="bottom"/>
            <w:hideMark/>
          </w:tcPr>
          <w:p w14:paraId="05FC3147"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110C1FAE"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59FC1023" w14:textId="77777777" w:rsidR="00AF4AC2" w:rsidRPr="0063222D" w:rsidRDefault="00AF4AC2" w:rsidP="004351C5">
            <w:pPr>
              <w:jc w:val="center"/>
              <w:rPr>
                <w:b/>
                <w:bCs/>
                <w:color w:val="000000"/>
                <w:sz w:val="20"/>
                <w:szCs w:val="20"/>
              </w:rPr>
            </w:pPr>
            <w:r w:rsidRPr="0063222D">
              <w:rPr>
                <w:b/>
                <w:bCs/>
                <w:color w:val="000000"/>
                <w:sz w:val="20"/>
                <w:szCs w:val="20"/>
              </w:rPr>
              <w:t>Hering</w:t>
            </w:r>
          </w:p>
        </w:tc>
        <w:tc>
          <w:tcPr>
            <w:tcW w:w="1660" w:type="dxa"/>
            <w:tcBorders>
              <w:top w:val="nil"/>
              <w:left w:val="nil"/>
              <w:bottom w:val="single" w:sz="8" w:space="0" w:color="auto"/>
              <w:right w:val="nil"/>
            </w:tcBorders>
            <w:shd w:val="clear" w:color="000000" w:fill="D9E1F2"/>
            <w:noWrap/>
            <w:vAlign w:val="bottom"/>
            <w:hideMark/>
          </w:tcPr>
          <w:p w14:paraId="3603EC73" w14:textId="77777777" w:rsidR="00AF4AC2" w:rsidRPr="0063222D" w:rsidRDefault="00AF4AC2" w:rsidP="00EA518E">
            <w:pPr>
              <w:jc w:val="center"/>
              <w:rPr>
                <w:color w:val="000000"/>
                <w:sz w:val="20"/>
                <w:szCs w:val="20"/>
              </w:rPr>
            </w:pPr>
            <w:r w:rsidRPr="0063222D">
              <w:rPr>
                <w:color w:val="000000"/>
                <w:sz w:val="20"/>
                <w:szCs w:val="20"/>
              </w:rPr>
              <w:t>HGTX3.SA</w:t>
            </w:r>
          </w:p>
        </w:tc>
        <w:tc>
          <w:tcPr>
            <w:tcW w:w="1120" w:type="dxa"/>
            <w:tcBorders>
              <w:top w:val="nil"/>
              <w:left w:val="nil"/>
              <w:bottom w:val="single" w:sz="8" w:space="0" w:color="auto"/>
              <w:right w:val="single" w:sz="8" w:space="0" w:color="auto"/>
            </w:tcBorders>
            <w:shd w:val="clear" w:color="000000" w:fill="D9E1F2"/>
            <w:noWrap/>
            <w:vAlign w:val="bottom"/>
            <w:hideMark/>
          </w:tcPr>
          <w:p w14:paraId="4F92DA88"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D9E1F2"/>
            <w:noWrap/>
            <w:vAlign w:val="bottom"/>
            <w:hideMark/>
          </w:tcPr>
          <w:p w14:paraId="4FD67CAE" w14:textId="77777777" w:rsidR="00AF4AC2" w:rsidRPr="0063222D" w:rsidRDefault="00AF4AC2" w:rsidP="00245170">
            <w:pPr>
              <w:jc w:val="center"/>
              <w:rPr>
                <w:b/>
                <w:bCs/>
                <w:color w:val="000000"/>
                <w:sz w:val="20"/>
                <w:szCs w:val="20"/>
              </w:rPr>
            </w:pPr>
            <w:r w:rsidRPr="0063222D">
              <w:rPr>
                <w:b/>
                <w:bCs/>
                <w:color w:val="000000"/>
                <w:sz w:val="20"/>
                <w:szCs w:val="20"/>
              </w:rPr>
              <w:t>Pão de Açúcar</w:t>
            </w:r>
          </w:p>
        </w:tc>
        <w:tc>
          <w:tcPr>
            <w:tcW w:w="1701" w:type="dxa"/>
            <w:tcBorders>
              <w:top w:val="nil"/>
              <w:left w:val="nil"/>
              <w:bottom w:val="single" w:sz="8" w:space="0" w:color="auto"/>
              <w:right w:val="nil"/>
            </w:tcBorders>
            <w:shd w:val="clear" w:color="000000" w:fill="D9E1F2"/>
            <w:noWrap/>
            <w:vAlign w:val="bottom"/>
            <w:hideMark/>
          </w:tcPr>
          <w:p w14:paraId="727A00EA" w14:textId="77777777" w:rsidR="00AF4AC2" w:rsidRPr="0063222D" w:rsidRDefault="00AF4AC2" w:rsidP="00843346">
            <w:pPr>
              <w:jc w:val="center"/>
              <w:rPr>
                <w:color w:val="000000"/>
                <w:sz w:val="20"/>
                <w:szCs w:val="20"/>
              </w:rPr>
            </w:pPr>
            <w:r w:rsidRPr="0063222D">
              <w:rPr>
                <w:color w:val="000000"/>
                <w:sz w:val="20"/>
                <w:szCs w:val="20"/>
              </w:rPr>
              <w:t>PCAR4.SA</w:t>
            </w:r>
          </w:p>
        </w:tc>
        <w:tc>
          <w:tcPr>
            <w:tcW w:w="1276" w:type="dxa"/>
            <w:tcBorders>
              <w:top w:val="nil"/>
              <w:left w:val="nil"/>
              <w:bottom w:val="single" w:sz="8" w:space="0" w:color="auto"/>
              <w:right w:val="single" w:sz="8" w:space="0" w:color="auto"/>
            </w:tcBorders>
            <w:shd w:val="clear" w:color="000000" w:fill="D9E1F2"/>
            <w:noWrap/>
            <w:vAlign w:val="bottom"/>
            <w:hideMark/>
          </w:tcPr>
          <w:p w14:paraId="4D820BD1" w14:textId="77777777" w:rsidR="00AF4AC2" w:rsidRPr="0063222D" w:rsidRDefault="00AF4AC2" w:rsidP="008E0EE7">
            <w:pPr>
              <w:jc w:val="center"/>
              <w:rPr>
                <w:color w:val="000000"/>
                <w:sz w:val="20"/>
                <w:szCs w:val="20"/>
              </w:rPr>
            </w:pPr>
            <w:r w:rsidRPr="0063222D">
              <w:rPr>
                <w:color w:val="000000"/>
                <w:sz w:val="20"/>
                <w:szCs w:val="20"/>
              </w:rPr>
              <w:t>N1</w:t>
            </w:r>
          </w:p>
        </w:tc>
      </w:tr>
      <w:tr w:rsidR="00AF4AC2" w:rsidRPr="0063222D" w14:paraId="621232DD"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19280605" w14:textId="77777777" w:rsidR="00AF4AC2" w:rsidRPr="0063222D" w:rsidRDefault="00AF4AC2" w:rsidP="004351C5">
            <w:pPr>
              <w:jc w:val="center"/>
              <w:rPr>
                <w:b/>
                <w:bCs/>
                <w:color w:val="000000"/>
                <w:sz w:val="20"/>
                <w:szCs w:val="20"/>
              </w:rPr>
            </w:pPr>
            <w:r w:rsidRPr="0063222D">
              <w:rPr>
                <w:b/>
                <w:bCs/>
                <w:color w:val="000000"/>
                <w:sz w:val="20"/>
                <w:szCs w:val="20"/>
              </w:rPr>
              <w:t>Coteminas</w:t>
            </w:r>
          </w:p>
        </w:tc>
        <w:tc>
          <w:tcPr>
            <w:tcW w:w="1660" w:type="dxa"/>
            <w:tcBorders>
              <w:top w:val="nil"/>
              <w:left w:val="nil"/>
              <w:bottom w:val="single" w:sz="8" w:space="0" w:color="auto"/>
              <w:right w:val="nil"/>
            </w:tcBorders>
            <w:shd w:val="clear" w:color="000000" w:fill="FFFFFF"/>
            <w:noWrap/>
            <w:vAlign w:val="bottom"/>
            <w:hideMark/>
          </w:tcPr>
          <w:p w14:paraId="2F7B9CF3" w14:textId="77777777" w:rsidR="00AF4AC2" w:rsidRPr="0063222D" w:rsidRDefault="00AF4AC2" w:rsidP="00EA518E">
            <w:pPr>
              <w:jc w:val="center"/>
              <w:rPr>
                <w:color w:val="000000"/>
                <w:sz w:val="20"/>
                <w:szCs w:val="20"/>
              </w:rPr>
            </w:pPr>
            <w:r w:rsidRPr="0063222D">
              <w:rPr>
                <w:color w:val="000000"/>
                <w:sz w:val="20"/>
                <w:szCs w:val="20"/>
              </w:rPr>
              <w:t>CTNM4.SA</w:t>
            </w:r>
          </w:p>
        </w:tc>
        <w:tc>
          <w:tcPr>
            <w:tcW w:w="1120" w:type="dxa"/>
            <w:tcBorders>
              <w:top w:val="nil"/>
              <w:left w:val="nil"/>
              <w:bottom w:val="single" w:sz="8" w:space="0" w:color="auto"/>
              <w:right w:val="single" w:sz="8" w:space="0" w:color="auto"/>
            </w:tcBorders>
            <w:shd w:val="clear" w:color="000000" w:fill="FFFFFF"/>
            <w:noWrap/>
            <w:vAlign w:val="bottom"/>
            <w:hideMark/>
          </w:tcPr>
          <w:p w14:paraId="3440D36B"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nil"/>
              <w:right w:val="nil"/>
            </w:tcBorders>
            <w:shd w:val="clear" w:color="000000" w:fill="FFFFFF"/>
            <w:noWrap/>
            <w:vAlign w:val="center"/>
            <w:hideMark/>
          </w:tcPr>
          <w:p w14:paraId="35FB921A" w14:textId="77777777" w:rsidR="00AF4AC2" w:rsidRPr="0063222D" w:rsidRDefault="00AF4AC2" w:rsidP="00245170">
            <w:pPr>
              <w:jc w:val="center"/>
              <w:rPr>
                <w:b/>
                <w:bCs/>
                <w:color w:val="000000"/>
                <w:sz w:val="20"/>
                <w:szCs w:val="20"/>
              </w:rPr>
            </w:pPr>
            <w:r w:rsidRPr="0063222D">
              <w:rPr>
                <w:b/>
                <w:bCs/>
                <w:color w:val="000000"/>
                <w:sz w:val="20"/>
                <w:szCs w:val="20"/>
              </w:rPr>
              <w:t>Pettenati</w:t>
            </w:r>
          </w:p>
        </w:tc>
        <w:tc>
          <w:tcPr>
            <w:tcW w:w="1701" w:type="dxa"/>
            <w:tcBorders>
              <w:top w:val="nil"/>
              <w:left w:val="nil"/>
              <w:bottom w:val="single" w:sz="8" w:space="0" w:color="auto"/>
              <w:right w:val="nil"/>
            </w:tcBorders>
            <w:shd w:val="clear" w:color="000000" w:fill="FFFFFF"/>
            <w:noWrap/>
            <w:vAlign w:val="bottom"/>
            <w:hideMark/>
          </w:tcPr>
          <w:p w14:paraId="0F20CE4F" w14:textId="77777777" w:rsidR="00AF4AC2" w:rsidRPr="0063222D" w:rsidRDefault="00AF4AC2" w:rsidP="00843346">
            <w:pPr>
              <w:jc w:val="center"/>
              <w:rPr>
                <w:color w:val="000000"/>
                <w:sz w:val="20"/>
                <w:szCs w:val="20"/>
              </w:rPr>
            </w:pPr>
            <w:r w:rsidRPr="0063222D">
              <w:rPr>
                <w:color w:val="000000"/>
                <w:sz w:val="20"/>
                <w:szCs w:val="20"/>
              </w:rPr>
              <w:t>PTNT4.SA</w:t>
            </w:r>
          </w:p>
        </w:tc>
        <w:tc>
          <w:tcPr>
            <w:tcW w:w="1276" w:type="dxa"/>
            <w:tcBorders>
              <w:top w:val="nil"/>
              <w:left w:val="nil"/>
              <w:bottom w:val="nil"/>
              <w:right w:val="single" w:sz="8" w:space="0" w:color="auto"/>
            </w:tcBorders>
            <w:shd w:val="clear" w:color="000000" w:fill="FFFFFF"/>
            <w:noWrap/>
            <w:vAlign w:val="center"/>
            <w:hideMark/>
          </w:tcPr>
          <w:p w14:paraId="78975E86" w14:textId="77777777" w:rsidR="00AF4AC2" w:rsidRPr="0063222D" w:rsidRDefault="00AF4AC2" w:rsidP="008E0EE7">
            <w:pPr>
              <w:jc w:val="center"/>
              <w:rPr>
                <w:color w:val="000000"/>
                <w:sz w:val="20"/>
                <w:szCs w:val="20"/>
              </w:rPr>
            </w:pPr>
            <w:r w:rsidRPr="0063222D">
              <w:rPr>
                <w:color w:val="000000"/>
                <w:sz w:val="20"/>
                <w:szCs w:val="20"/>
              </w:rPr>
              <w:t>T</w:t>
            </w:r>
          </w:p>
        </w:tc>
      </w:tr>
      <w:tr w:rsidR="00AF4AC2" w:rsidRPr="0063222D" w14:paraId="564F27E9"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6F362F9C" w14:textId="77777777" w:rsidR="00AF4AC2" w:rsidRPr="0063222D" w:rsidRDefault="00AF4AC2" w:rsidP="004351C5">
            <w:pPr>
              <w:jc w:val="center"/>
              <w:rPr>
                <w:b/>
                <w:bCs/>
                <w:color w:val="000000"/>
                <w:sz w:val="20"/>
                <w:szCs w:val="20"/>
              </w:rPr>
            </w:pPr>
            <w:r w:rsidRPr="0063222D">
              <w:rPr>
                <w:b/>
                <w:bCs/>
                <w:color w:val="000000"/>
                <w:sz w:val="20"/>
                <w:szCs w:val="20"/>
              </w:rPr>
              <w:t>Dufry</w:t>
            </w:r>
          </w:p>
        </w:tc>
        <w:tc>
          <w:tcPr>
            <w:tcW w:w="1660" w:type="dxa"/>
            <w:tcBorders>
              <w:top w:val="nil"/>
              <w:left w:val="nil"/>
              <w:bottom w:val="single" w:sz="8" w:space="0" w:color="auto"/>
              <w:right w:val="nil"/>
            </w:tcBorders>
            <w:shd w:val="clear" w:color="000000" w:fill="D9E1F2"/>
            <w:noWrap/>
            <w:vAlign w:val="bottom"/>
            <w:hideMark/>
          </w:tcPr>
          <w:p w14:paraId="0CCD6006" w14:textId="77777777" w:rsidR="00AF4AC2" w:rsidRPr="0063222D" w:rsidRDefault="00AF4AC2" w:rsidP="00EA518E">
            <w:pPr>
              <w:jc w:val="center"/>
              <w:rPr>
                <w:color w:val="000000"/>
                <w:sz w:val="20"/>
                <w:szCs w:val="20"/>
              </w:rPr>
            </w:pPr>
            <w:r w:rsidRPr="0063222D">
              <w:rPr>
                <w:color w:val="000000"/>
                <w:sz w:val="20"/>
                <w:szCs w:val="20"/>
              </w:rPr>
              <w:t>DAGB33.SA</w:t>
            </w:r>
          </w:p>
        </w:tc>
        <w:tc>
          <w:tcPr>
            <w:tcW w:w="1120" w:type="dxa"/>
            <w:tcBorders>
              <w:top w:val="nil"/>
              <w:left w:val="nil"/>
              <w:bottom w:val="single" w:sz="8" w:space="0" w:color="auto"/>
              <w:right w:val="single" w:sz="8" w:space="0" w:color="auto"/>
            </w:tcBorders>
            <w:shd w:val="clear" w:color="000000" w:fill="D9E1F2"/>
            <w:noWrap/>
            <w:vAlign w:val="bottom"/>
            <w:hideMark/>
          </w:tcPr>
          <w:p w14:paraId="3DE96C78"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single" w:sz="8" w:space="0" w:color="auto"/>
              <w:left w:val="nil"/>
              <w:bottom w:val="single" w:sz="8" w:space="0" w:color="auto"/>
              <w:right w:val="nil"/>
            </w:tcBorders>
            <w:shd w:val="clear" w:color="000000" w:fill="D9E1F2"/>
            <w:noWrap/>
            <w:vAlign w:val="bottom"/>
            <w:hideMark/>
          </w:tcPr>
          <w:p w14:paraId="3EF30A77" w14:textId="77777777" w:rsidR="00AF4AC2" w:rsidRPr="0063222D" w:rsidRDefault="00AF4AC2" w:rsidP="00245170">
            <w:pPr>
              <w:jc w:val="center"/>
              <w:rPr>
                <w:b/>
                <w:bCs/>
                <w:color w:val="000000"/>
                <w:sz w:val="20"/>
                <w:szCs w:val="20"/>
              </w:rPr>
            </w:pPr>
            <w:r w:rsidRPr="0063222D">
              <w:rPr>
                <w:b/>
                <w:bCs/>
                <w:color w:val="000000"/>
                <w:sz w:val="20"/>
                <w:szCs w:val="20"/>
              </w:rPr>
              <w:t>Restoque</w:t>
            </w:r>
          </w:p>
        </w:tc>
        <w:tc>
          <w:tcPr>
            <w:tcW w:w="1701" w:type="dxa"/>
            <w:tcBorders>
              <w:top w:val="nil"/>
              <w:left w:val="nil"/>
              <w:bottom w:val="single" w:sz="8" w:space="0" w:color="auto"/>
              <w:right w:val="nil"/>
            </w:tcBorders>
            <w:shd w:val="clear" w:color="000000" w:fill="D9E1F2"/>
            <w:noWrap/>
            <w:vAlign w:val="bottom"/>
            <w:hideMark/>
          </w:tcPr>
          <w:p w14:paraId="0CE54D07" w14:textId="77777777" w:rsidR="00AF4AC2" w:rsidRPr="0063222D" w:rsidRDefault="00AF4AC2" w:rsidP="00843346">
            <w:pPr>
              <w:jc w:val="center"/>
              <w:rPr>
                <w:color w:val="000000"/>
                <w:sz w:val="20"/>
                <w:szCs w:val="20"/>
              </w:rPr>
            </w:pPr>
            <w:r w:rsidRPr="0063222D">
              <w:rPr>
                <w:color w:val="000000"/>
                <w:sz w:val="20"/>
                <w:szCs w:val="20"/>
              </w:rPr>
              <w:t>LLIS3.SA</w:t>
            </w:r>
          </w:p>
        </w:tc>
        <w:tc>
          <w:tcPr>
            <w:tcW w:w="1276" w:type="dxa"/>
            <w:tcBorders>
              <w:top w:val="single" w:sz="8" w:space="0" w:color="auto"/>
              <w:left w:val="nil"/>
              <w:bottom w:val="single" w:sz="8" w:space="0" w:color="auto"/>
              <w:right w:val="single" w:sz="8" w:space="0" w:color="auto"/>
            </w:tcBorders>
            <w:shd w:val="clear" w:color="000000" w:fill="D9E1F2"/>
            <w:noWrap/>
            <w:vAlign w:val="bottom"/>
            <w:hideMark/>
          </w:tcPr>
          <w:p w14:paraId="53C8B832"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5D2278CB"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35BAF601" w14:textId="77777777" w:rsidR="00AF4AC2" w:rsidRPr="0063222D" w:rsidRDefault="00AF4AC2" w:rsidP="004351C5">
            <w:pPr>
              <w:jc w:val="center"/>
              <w:rPr>
                <w:b/>
                <w:bCs/>
                <w:color w:val="000000"/>
                <w:sz w:val="20"/>
                <w:szCs w:val="20"/>
              </w:rPr>
            </w:pPr>
            <w:r w:rsidRPr="0063222D">
              <w:rPr>
                <w:b/>
                <w:bCs/>
                <w:color w:val="000000"/>
                <w:sz w:val="20"/>
                <w:szCs w:val="20"/>
              </w:rPr>
              <w:t>Excelsior</w:t>
            </w:r>
          </w:p>
        </w:tc>
        <w:tc>
          <w:tcPr>
            <w:tcW w:w="1660" w:type="dxa"/>
            <w:tcBorders>
              <w:top w:val="nil"/>
              <w:left w:val="nil"/>
              <w:bottom w:val="single" w:sz="8" w:space="0" w:color="auto"/>
              <w:right w:val="nil"/>
            </w:tcBorders>
            <w:shd w:val="clear" w:color="000000" w:fill="FFFFFF"/>
            <w:noWrap/>
            <w:vAlign w:val="bottom"/>
            <w:hideMark/>
          </w:tcPr>
          <w:p w14:paraId="607C4E77" w14:textId="77777777" w:rsidR="00AF4AC2" w:rsidRPr="0063222D" w:rsidRDefault="00AF4AC2" w:rsidP="00EA518E">
            <w:pPr>
              <w:jc w:val="center"/>
              <w:rPr>
                <w:color w:val="000000"/>
                <w:sz w:val="20"/>
                <w:szCs w:val="20"/>
              </w:rPr>
            </w:pPr>
            <w:r w:rsidRPr="0063222D">
              <w:rPr>
                <w:color w:val="000000"/>
                <w:sz w:val="20"/>
                <w:szCs w:val="20"/>
              </w:rPr>
              <w:t>BAUH4.SA</w:t>
            </w:r>
          </w:p>
        </w:tc>
        <w:tc>
          <w:tcPr>
            <w:tcW w:w="1120" w:type="dxa"/>
            <w:tcBorders>
              <w:top w:val="nil"/>
              <w:left w:val="nil"/>
              <w:bottom w:val="single" w:sz="8" w:space="0" w:color="auto"/>
              <w:right w:val="single" w:sz="8" w:space="0" w:color="auto"/>
            </w:tcBorders>
            <w:shd w:val="clear" w:color="000000" w:fill="FFFFFF"/>
            <w:noWrap/>
            <w:vAlign w:val="bottom"/>
            <w:hideMark/>
          </w:tcPr>
          <w:p w14:paraId="1BDB1DB9"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nil"/>
              <w:right w:val="nil"/>
            </w:tcBorders>
            <w:shd w:val="clear" w:color="000000" w:fill="FFFFFF"/>
            <w:noWrap/>
            <w:vAlign w:val="center"/>
            <w:hideMark/>
          </w:tcPr>
          <w:p w14:paraId="40100AAA" w14:textId="77777777" w:rsidR="00AF4AC2" w:rsidRPr="0063222D" w:rsidRDefault="00AF4AC2" w:rsidP="00245170">
            <w:pPr>
              <w:jc w:val="center"/>
              <w:rPr>
                <w:b/>
                <w:bCs/>
                <w:color w:val="000000"/>
                <w:sz w:val="20"/>
                <w:szCs w:val="20"/>
              </w:rPr>
            </w:pPr>
            <w:r w:rsidRPr="0063222D">
              <w:rPr>
                <w:b/>
                <w:bCs/>
                <w:color w:val="000000"/>
                <w:sz w:val="20"/>
                <w:szCs w:val="20"/>
              </w:rPr>
              <w:t>Santanense</w:t>
            </w:r>
          </w:p>
        </w:tc>
        <w:tc>
          <w:tcPr>
            <w:tcW w:w="1701" w:type="dxa"/>
            <w:tcBorders>
              <w:top w:val="nil"/>
              <w:left w:val="nil"/>
              <w:bottom w:val="nil"/>
              <w:right w:val="nil"/>
            </w:tcBorders>
            <w:shd w:val="clear" w:color="000000" w:fill="FFFFFF"/>
            <w:noWrap/>
            <w:vAlign w:val="bottom"/>
            <w:hideMark/>
          </w:tcPr>
          <w:p w14:paraId="4275E809" w14:textId="77777777" w:rsidR="00AF4AC2" w:rsidRPr="0063222D" w:rsidRDefault="00AF4AC2" w:rsidP="00843346">
            <w:pPr>
              <w:jc w:val="center"/>
              <w:rPr>
                <w:color w:val="000000"/>
                <w:sz w:val="20"/>
                <w:szCs w:val="20"/>
              </w:rPr>
            </w:pPr>
            <w:r w:rsidRPr="0063222D">
              <w:rPr>
                <w:color w:val="000000"/>
                <w:sz w:val="20"/>
                <w:szCs w:val="20"/>
              </w:rPr>
              <w:t>CTSA3.SA</w:t>
            </w:r>
          </w:p>
        </w:tc>
        <w:tc>
          <w:tcPr>
            <w:tcW w:w="1276" w:type="dxa"/>
            <w:tcBorders>
              <w:top w:val="nil"/>
              <w:left w:val="nil"/>
              <w:bottom w:val="nil"/>
              <w:right w:val="single" w:sz="8" w:space="0" w:color="auto"/>
            </w:tcBorders>
            <w:shd w:val="clear" w:color="000000" w:fill="FFFFFF"/>
            <w:noWrap/>
            <w:vAlign w:val="center"/>
            <w:hideMark/>
          </w:tcPr>
          <w:p w14:paraId="405377AA" w14:textId="77777777" w:rsidR="00AF4AC2" w:rsidRPr="0063222D" w:rsidRDefault="00AF4AC2" w:rsidP="008E0EE7">
            <w:pPr>
              <w:jc w:val="center"/>
              <w:rPr>
                <w:color w:val="000000"/>
                <w:sz w:val="20"/>
                <w:szCs w:val="20"/>
              </w:rPr>
            </w:pPr>
            <w:r w:rsidRPr="0063222D">
              <w:rPr>
                <w:color w:val="000000"/>
                <w:sz w:val="20"/>
                <w:szCs w:val="20"/>
              </w:rPr>
              <w:t>T</w:t>
            </w:r>
          </w:p>
        </w:tc>
      </w:tr>
      <w:tr w:rsidR="00AF4AC2" w:rsidRPr="0063222D" w14:paraId="5747D149" w14:textId="77777777" w:rsidTr="0063222D">
        <w:trPr>
          <w:trHeight w:val="60"/>
        </w:trPr>
        <w:tc>
          <w:tcPr>
            <w:tcW w:w="2186" w:type="dxa"/>
            <w:tcBorders>
              <w:top w:val="nil"/>
              <w:left w:val="single" w:sz="8" w:space="0" w:color="auto"/>
              <w:bottom w:val="nil"/>
              <w:right w:val="nil"/>
            </w:tcBorders>
            <w:shd w:val="clear" w:color="000000" w:fill="D9E1F2"/>
            <w:noWrap/>
            <w:vAlign w:val="center"/>
            <w:hideMark/>
          </w:tcPr>
          <w:p w14:paraId="0E80DAE4" w14:textId="77777777" w:rsidR="00AF4AC2" w:rsidRPr="0063222D" w:rsidRDefault="00AF4AC2" w:rsidP="004351C5">
            <w:pPr>
              <w:jc w:val="center"/>
              <w:rPr>
                <w:b/>
                <w:bCs/>
                <w:color w:val="000000"/>
                <w:sz w:val="20"/>
                <w:szCs w:val="20"/>
              </w:rPr>
            </w:pPr>
            <w:r w:rsidRPr="0063222D">
              <w:rPr>
                <w:b/>
                <w:bCs/>
                <w:color w:val="000000"/>
                <w:sz w:val="20"/>
                <w:szCs w:val="20"/>
              </w:rPr>
              <w:t>Graziotin</w:t>
            </w:r>
          </w:p>
        </w:tc>
        <w:tc>
          <w:tcPr>
            <w:tcW w:w="1660" w:type="dxa"/>
            <w:tcBorders>
              <w:top w:val="nil"/>
              <w:left w:val="nil"/>
              <w:bottom w:val="nil"/>
              <w:right w:val="nil"/>
            </w:tcBorders>
            <w:shd w:val="clear" w:color="000000" w:fill="D9E1F2"/>
            <w:noWrap/>
            <w:vAlign w:val="bottom"/>
            <w:hideMark/>
          </w:tcPr>
          <w:p w14:paraId="005A19D3" w14:textId="77777777" w:rsidR="00AF4AC2" w:rsidRPr="0063222D" w:rsidRDefault="00AF4AC2" w:rsidP="00EA518E">
            <w:pPr>
              <w:jc w:val="center"/>
              <w:rPr>
                <w:color w:val="000000"/>
                <w:sz w:val="20"/>
                <w:szCs w:val="20"/>
              </w:rPr>
            </w:pPr>
            <w:r w:rsidRPr="0063222D">
              <w:rPr>
                <w:color w:val="000000"/>
                <w:sz w:val="20"/>
                <w:szCs w:val="20"/>
              </w:rPr>
              <w:t>CGRA3.SA</w:t>
            </w:r>
          </w:p>
        </w:tc>
        <w:tc>
          <w:tcPr>
            <w:tcW w:w="1120" w:type="dxa"/>
            <w:tcBorders>
              <w:top w:val="nil"/>
              <w:left w:val="nil"/>
              <w:bottom w:val="nil"/>
              <w:right w:val="single" w:sz="8" w:space="0" w:color="auto"/>
            </w:tcBorders>
            <w:shd w:val="clear" w:color="000000" w:fill="D9E1F2"/>
            <w:noWrap/>
            <w:vAlign w:val="center"/>
            <w:hideMark/>
          </w:tcPr>
          <w:p w14:paraId="1B9D6196"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single" w:sz="8" w:space="0" w:color="auto"/>
              <w:left w:val="nil"/>
              <w:bottom w:val="single" w:sz="8" w:space="0" w:color="auto"/>
              <w:right w:val="nil"/>
            </w:tcBorders>
            <w:shd w:val="clear" w:color="000000" w:fill="D9E1F2"/>
            <w:noWrap/>
            <w:vAlign w:val="bottom"/>
            <w:hideMark/>
          </w:tcPr>
          <w:p w14:paraId="7FB5783A" w14:textId="77777777" w:rsidR="00AF4AC2" w:rsidRPr="0063222D" w:rsidRDefault="00AF4AC2" w:rsidP="00245170">
            <w:pPr>
              <w:jc w:val="center"/>
              <w:rPr>
                <w:b/>
                <w:bCs/>
                <w:color w:val="000000"/>
                <w:sz w:val="20"/>
                <w:szCs w:val="20"/>
              </w:rPr>
            </w:pPr>
            <w:r w:rsidRPr="0063222D">
              <w:rPr>
                <w:b/>
                <w:bCs/>
                <w:color w:val="000000"/>
                <w:sz w:val="20"/>
                <w:szCs w:val="20"/>
              </w:rPr>
              <w:t>São Martinho</w:t>
            </w:r>
          </w:p>
        </w:tc>
        <w:tc>
          <w:tcPr>
            <w:tcW w:w="1701" w:type="dxa"/>
            <w:tcBorders>
              <w:top w:val="single" w:sz="8" w:space="0" w:color="auto"/>
              <w:left w:val="nil"/>
              <w:bottom w:val="single" w:sz="8" w:space="0" w:color="auto"/>
              <w:right w:val="nil"/>
            </w:tcBorders>
            <w:shd w:val="clear" w:color="000000" w:fill="D9E1F2"/>
            <w:noWrap/>
            <w:vAlign w:val="bottom"/>
            <w:hideMark/>
          </w:tcPr>
          <w:p w14:paraId="6FD25542" w14:textId="77777777" w:rsidR="00AF4AC2" w:rsidRPr="0063222D" w:rsidRDefault="00AF4AC2" w:rsidP="00843346">
            <w:pPr>
              <w:jc w:val="center"/>
              <w:rPr>
                <w:color w:val="000000"/>
                <w:sz w:val="20"/>
                <w:szCs w:val="20"/>
              </w:rPr>
            </w:pPr>
            <w:r w:rsidRPr="0063222D">
              <w:rPr>
                <w:color w:val="000000"/>
                <w:sz w:val="20"/>
                <w:szCs w:val="20"/>
              </w:rPr>
              <w:t>SMTO3.SA</w:t>
            </w:r>
          </w:p>
        </w:tc>
        <w:tc>
          <w:tcPr>
            <w:tcW w:w="1276" w:type="dxa"/>
            <w:tcBorders>
              <w:top w:val="single" w:sz="8" w:space="0" w:color="auto"/>
              <w:left w:val="nil"/>
              <w:bottom w:val="single" w:sz="8" w:space="0" w:color="auto"/>
              <w:right w:val="single" w:sz="8" w:space="0" w:color="auto"/>
            </w:tcBorders>
            <w:shd w:val="clear" w:color="000000" w:fill="D9E1F2"/>
            <w:noWrap/>
            <w:vAlign w:val="bottom"/>
            <w:hideMark/>
          </w:tcPr>
          <w:p w14:paraId="731DBF7B"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2C3EC9BD" w14:textId="77777777" w:rsidTr="0063222D">
        <w:trPr>
          <w:trHeight w:val="315"/>
        </w:trPr>
        <w:tc>
          <w:tcPr>
            <w:tcW w:w="2186" w:type="dxa"/>
            <w:tcBorders>
              <w:top w:val="single" w:sz="8" w:space="0" w:color="auto"/>
              <w:left w:val="single" w:sz="8" w:space="0" w:color="auto"/>
              <w:bottom w:val="single" w:sz="8" w:space="0" w:color="auto"/>
              <w:right w:val="nil"/>
            </w:tcBorders>
            <w:shd w:val="clear" w:color="000000" w:fill="FFFFFF"/>
            <w:noWrap/>
            <w:vAlign w:val="bottom"/>
            <w:hideMark/>
          </w:tcPr>
          <w:p w14:paraId="7934C43E" w14:textId="77777777" w:rsidR="00AF4AC2" w:rsidRPr="0063222D" w:rsidRDefault="00AF4AC2" w:rsidP="004351C5">
            <w:pPr>
              <w:jc w:val="center"/>
              <w:rPr>
                <w:b/>
                <w:bCs/>
                <w:color w:val="000000"/>
                <w:sz w:val="20"/>
                <w:szCs w:val="20"/>
              </w:rPr>
            </w:pPr>
            <w:r w:rsidRPr="0063222D">
              <w:rPr>
                <w:b/>
                <w:bCs/>
                <w:color w:val="000000"/>
                <w:sz w:val="20"/>
                <w:szCs w:val="20"/>
              </w:rPr>
              <w:t>Grendene</w:t>
            </w:r>
          </w:p>
        </w:tc>
        <w:tc>
          <w:tcPr>
            <w:tcW w:w="1660" w:type="dxa"/>
            <w:tcBorders>
              <w:top w:val="single" w:sz="8" w:space="0" w:color="auto"/>
              <w:left w:val="nil"/>
              <w:bottom w:val="single" w:sz="8" w:space="0" w:color="auto"/>
              <w:right w:val="nil"/>
            </w:tcBorders>
            <w:shd w:val="clear" w:color="000000" w:fill="FFFFFF"/>
            <w:noWrap/>
            <w:vAlign w:val="bottom"/>
            <w:hideMark/>
          </w:tcPr>
          <w:p w14:paraId="78597FD9" w14:textId="77777777" w:rsidR="00AF4AC2" w:rsidRPr="0063222D" w:rsidRDefault="00AF4AC2" w:rsidP="00EA518E">
            <w:pPr>
              <w:jc w:val="center"/>
              <w:rPr>
                <w:color w:val="000000"/>
                <w:sz w:val="20"/>
                <w:szCs w:val="20"/>
              </w:rPr>
            </w:pPr>
            <w:r w:rsidRPr="0063222D">
              <w:rPr>
                <w:color w:val="000000"/>
                <w:sz w:val="20"/>
                <w:szCs w:val="20"/>
              </w:rPr>
              <w:t>GRND3.SA</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14:paraId="1C8A9574"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single" w:sz="8" w:space="0" w:color="auto"/>
              <w:left w:val="nil"/>
              <w:bottom w:val="single" w:sz="8" w:space="0" w:color="auto"/>
              <w:right w:val="nil"/>
            </w:tcBorders>
            <w:shd w:val="clear" w:color="000000" w:fill="FFFFFF"/>
            <w:noWrap/>
            <w:vAlign w:val="center"/>
            <w:hideMark/>
          </w:tcPr>
          <w:p w14:paraId="0B945318" w14:textId="77777777" w:rsidR="00AF4AC2" w:rsidRPr="0063222D" w:rsidRDefault="00AF4AC2" w:rsidP="00245170">
            <w:pPr>
              <w:jc w:val="center"/>
              <w:rPr>
                <w:b/>
                <w:bCs/>
                <w:color w:val="000000"/>
                <w:sz w:val="20"/>
                <w:szCs w:val="20"/>
              </w:rPr>
            </w:pPr>
            <w:r w:rsidRPr="0063222D">
              <w:rPr>
                <w:b/>
                <w:bCs/>
                <w:color w:val="000000"/>
                <w:sz w:val="20"/>
                <w:szCs w:val="20"/>
              </w:rPr>
              <w:t>Saraiva</w:t>
            </w:r>
          </w:p>
        </w:tc>
        <w:tc>
          <w:tcPr>
            <w:tcW w:w="1701" w:type="dxa"/>
            <w:tcBorders>
              <w:top w:val="single" w:sz="8" w:space="0" w:color="auto"/>
              <w:left w:val="nil"/>
              <w:bottom w:val="single" w:sz="8" w:space="0" w:color="auto"/>
              <w:right w:val="nil"/>
            </w:tcBorders>
            <w:shd w:val="clear" w:color="000000" w:fill="FFFFFF"/>
            <w:noWrap/>
            <w:vAlign w:val="bottom"/>
            <w:hideMark/>
          </w:tcPr>
          <w:p w14:paraId="54446BED" w14:textId="77777777" w:rsidR="00AF4AC2" w:rsidRPr="0063222D" w:rsidRDefault="00AF4AC2" w:rsidP="00843346">
            <w:pPr>
              <w:jc w:val="center"/>
              <w:rPr>
                <w:color w:val="000000"/>
                <w:sz w:val="20"/>
                <w:szCs w:val="20"/>
              </w:rPr>
            </w:pPr>
            <w:r w:rsidRPr="0063222D">
              <w:rPr>
                <w:color w:val="000000"/>
                <w:sz w:val="20"/>
                <w:szCs w:val="20"/>
              </w:rPr>
              <w:t>SLED4.SA</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14:paraId="5FED4361" w14:textId="77777777" w:rsidR="00AF4AC2" w:rsidRPr="0063222D" w:rsidRDefault="00AF4AC2" w:rsidP="008E0EE7">
            <w:pPr>
              <w:jc w:val="center"/>
              <w:rPr>
                <w:color w:val="000000"/>
                <w:sz w:val="20"/>
                <w:szCs w:val="20"/>
              </w:rPr>
            </w:pPr>
            <w:r w:rsidRPr="0063222D">
              <w:rPr>
                <w:color w:val="000000"/>
                <w:sz w:val="20"/>
                <w:szCs w:val="20"/>
              </w:rPr>
              <w:t>N2</w:t>
            </w:r>
          </w:p>
        </w:tc>
      </w:tr>
      <w:tr w:rsidR="00AF4AC2" w:rsidRPr="0063222D" w14:paraId="698F78B6" w14:textId="77777777" w:rsidTr="0063222D">
        <w:trPr>
          <w:trHeight w:val="126"/>
        </w:trPr>
        <w:tc>
          <w:tcPr>
            <w:tcW w:w="2186" w:type="dxa"/>
            <w:tcBorders>
              <w:top w:val="single" w:sz="8" w:space="0" w:color="auto"/>
              <w:left w:val="single" w:sz="8" w:space="0" w:color="auto"/>
              <w:bottom w:val="single" w:sz="4" w:space="0" w:color="auto"/>
              <w:right w:val="nil"/>
            </w:tcBorders>
            <w:shd w:val="clear" w:color="000000" w:fill="D9E1F2"/>
            <w:noWrap/>
            <w:vAlign w:val="center"/>
            <w:hideMark/>
          </w:tcPr>
          <w:p w14:paraId="7FCE27E8" w14:textId="77777777" w:rsidR="00AF4AC2" w:rsidRPr="0063222D" w:rsidRDefault="00AF4AC2" w:rsidP="004351C5">
            <w:pPr>
              <w:jc w:val="center"/>
              <w:rPr>
                <w:b/>
                <w:bCs/>
                <w:color w:val="000000"/>
                <w:sz w:val="20"/>
                <w:szCs w:val="20"/>
              </w:rPr>
            </w:pPr>
            <w:r w:rsidRPr="0063222D">
              <w:rPr>
                <w:b/>
                <w:bCs/>
                <w:color w:val="000000"/>
                <w:sz w:val="20"/>
                <w:szCs w:val="20"/>
              </w:rPr>
              <w:t>Guararapes</w:t>
            </w:r>
          </w:p>
        </w:tc>
        <w:tc>
          <w:tcPr>
            <w:tcW w:w="1660" w:type="dxa"/>
            <w:tcBorders>
              <w:top w:val="single" w:sz="8" w:space="0" w:color="auto"/>
              <w:left w:val="nil"/>
              <w:bottom w:val="single" w:sz="4" w:space="0" w:color="auto"/>
              <w:right w:val="nil"/>
            </w:tcBorders>
            <w:shd w:val="clear" w:color="000000" w:fill="D9E1F2"/>
            <w:noWrap/>
            <w:vAlign w:val="bottom"/>
            <w:hideMark/>
          </w:tcPr>
          <w:p w14:paraId="22DDDDBA" w14:textId="77777777" w:rsidR="00AF4AC2" w:rsidRPr="0063222D" w:rsidRDefault="00AF4AC2" w:rsidP="00EA518E">
            <w:pPr>
              <w:jc w:val="center"/>
              <w:rPr>
                <w:color w:val="000000"/>
                <w:sz w:val="20"/>
                <w:szCs w:val="20"/>
              </w:rPr>
            </w:pPr>
            <w:r w:rsidRPr="0063222D">
              <w:rPr>
                <w:color w:val="000000"/>
                <w:sz w:val="20"/>
                <w:szCs w:val="20"/>
              </w:rPr>
              <w:t>GUAR3.SA</w:t>
            </w:r>
          </w:p>
        </w:tc>
        <w:tc>
          <w:tcPr>
            <w:tcW w:w="1120" w:type="dxa"/>
            <w:tcBorders>
              <w:top w:val="single" w:sz="8" w:space="0" w:color="auto"/>
              <w:left w:val="nil"/>
              <w:bottom w:val="single" w:sz="4" w:space="0" w:color="auto"/>
              <w:right w:val="single" w:sz="8" w:space="0" w:color="auto"/>
            </w:tcBorders>
            <w:shd w:val="clear" w:color="000000" w:fill="D9E1F2"/>
            <w:noWrap/>
            <w:vAlign w:val="center"/>
            <w:hideMark/>
          </w:tcPr>
          <w:p w14:paraId="348FF885"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single" w:sz="8" w:space="0" w:color="auto"/>
              <w:left w:val="nil"/>
              <w:bottom w:val="single" w:sz="8" w:space="0" w:color="auto"/>
              <w:right w:val="nil"/>
            </w:tcBorders>
            <w:shd w:val="clear" w:color="000000" w:fill="D9E1F2"/>
            <w:noWrap/>
            <w:vAlign w:val="bottom"/>
            <w:hideMark/>
          </w:tcPr>
          <w:p w14:paraId="123DD8E4" w14:textId="77777777" w:rsidR="00AF4AC2" w:rsidRPr="0063222D" w:rsidRDefault="00AF4AC2" w:rsidP="00245170">
            <w:pPr>
              <w:jc w:val="center"/>
              <w:rPr>
                <w:b/>
                <w:bCs/>
                <w:color w:val="000000"/>
                <w:sz w:val="20"/>
                <w:szCs w:val="20"/>
              </w:rPr>
            </w:pPr>
            <w:r w:rsidRPr="0063222D">
              <w:rPr>
                <w:b/>
                <w:bCs/>
                <w:color w:val="000000"/>
                <w:sz w:val="20"/>
                <w:szCs w:val="20"/>
              </w:rPr>
              <w:t>Ser Educa</w:t>
            </w:r>
          </w:p>
        </w:tc>
        <w:tc>
          <w:tcPr>
            <w:tcW w:w="1701" w:type="dxa"/>
            <w:tcBorders>
              <w:top w:val="single" w:sz="8" w:space="0" w:color="auto"/>
              <w:left w:val="nil"/>
              <w:bottom w:val="single" w:sz="8" w:space="0" w:color="auto"/>
              <w:right w:val="nil"/>
            </w:tcBorders>
            <w:shd w:val="clear" w:color="000000" w:fill="D9E1F2"/>
            <w:noWrap/>
            <w:vAlign w:val="bottom"/>
            <w:hideMark/>
          </w:tcPr>
          <w:p w14:paraId="69B65CBF" w14:textId="77777777" w:rsidR="00AF4AC2" w:rsidRPr="0063222D" w:rsidRDefault="00AF4AC2" w:rsidP="00843346">
            <w:pPr>
              <w:jc w:val="center"/>
              <w:rPr>
                <w:color w:val="000000"/>
                <w:sz w:val="20"/>
                <w:szCs w:val="20"/>
              </w:rPr>
            </w:pPr>
            <w:r w:rsidRPr="0063222D">
              <w:rPr>
                <w:color w:val="000000"/>
                <w:sz w:val="20"/>
                <w:szCs w:val="20"/>
              </w:rPr>
              <w:t>SEER3.SA</w:t>
            </w:r>
          </w:p>
        </w:tc>
        <w:tc>
          <w:tcPr>
            <w:tcW w:w="1276" w:type="dxa"/>
            <w:tcBorders>
              <w:top w:val="single" w:sz="8" w:space="0" w:color="auto"/>
              <w:left w:val="nil"/>
              <w:bottom w:val="single" w:sz="8" w:space="0" w:color="auto"/>
              <w:right w:val="single" w:sz="8" w:space="0" w:color="auto"/>
            </w:tcBorders>
            <w:shd w:val="clear" w:color="000000" w:fill="D9E1F2"/>
            <w:noWrap/>
            <w:vAlign w:val="bottom"/>
            <w:hideMark/>
          </w:tcPr>
          <w:p w14:paraId="1410F4E4"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575EC368" w14:textId="77777777" w:rsidTr="0063222D">
        <w:trPr>
          <w:trHeight w:val="60"/>
        </w:trPr>
        <w:tc>
          <w:tcPr>
            <w:tcW w:w="2186" w:type="dxa"/>
            <w:tcBorders>
              <w:top w:val="single" w:sz="4" w:space="0" w:color="auto"/>
              <w:left w:val="single" w:sz="8" w:space="0" w:color="auto"/>
              <w:bottom w:val="single" w:sz="8" w:space="0" w:color="auto"/>
              <w:right w:val="nil"/>
            </w:tcBorders>
            <w:shd w:val="clear" w:color="000000" w:fill="FFFFFF"/>
            <w:noWrap/>
            <w:vAlign w:val="bottom"/>
            <w:hideMark/>
          </w:tcPr>
          <w:p w14:paraId="4016CC90" w14:textId="77777777" w:rsidR="00AF4AC2" w:rsidRPr="0063222D" w:rsidRDefault="00AF4AC2" w:rsidP="004351C5">
            <w:pPr>
              <w:jc w:val="center"/>
              <w:rPr>
                <w:b/>
                <w:bCs/>
                <w:color w:val="000000"/>
                <w:sz w:val="20"/>
                <w:szCs w:val="20"/>
              </w:rPr>
            </w:pPr>
            <w:r w:rsidRPr="0063222D">
              <w:rPr>
                <w:b/>
                <w:bCs/>
                <w:color w:val="000000"/>
                <w:sz w:val="20"/>
                <w:szCs w:val="20"/>
              </w:rPr>
              <w:t>Hypermarcas</w:t>
            </w:r>
          </w:p>
        </w:tc>
        <w:tc>
          <w:tcPr>
            <w:tcW w:w="1660" w:type="dxa"/>
            <w:tcBorders>
              <w:top w:val="single" w:sz="4" w:space="0" w:color="auto"/>
              <w:left w:val="nil"/>
              <w:bottom w:val="single" w:sz="8" w:space="0" w:color="auto"/>
              <w:right w:val="nil"/>
            </w:tcBorders>
            <w:shd w:val="clear" w:color="000000" w:fill="FFFFFF"/>
            <w:noWrap/>
            <w:vAlign w:val="bottom"/>
            <w:hideMark/>
          </w:tcPr>
          <w:p w14:paraId="45B2801C" w14:textId="77777777" w:rsidR="00AF4AC2" w:rsidRPr="0063222D" w:rsidRDefault="00AF4AC2" w:rsidP="00EA518E">
            <w:pPr>
              <w:jc w:val="center"/>
              <w:rPr>
                <w:color w:val="000000"/>
                <w:sz w:val="20"/>
                <w:szCs w:val="20"/>
              </w:rPr>
            </w:pPr>
            <w:r w:rsidRPr="0063222D">
              <w:rPr>
                <w:color w:val="000000"/>
                <w:sz w:val="20"/>
                <w:szCs w:val="20"/>
              </w:rPr>
              <w:t>HYPE3.Sa</w:t>
            </w:r>
          </w:p>
        </w:tc>
        <w:tc>
          <w:tcPr>
            <w:tcW w:w="1120" w:type="dxa"/>
            <w:tcBorders>
              <w:top w:val="single" w:sz="4" w:space="0" w:color="auto"/>
              <w:left w:val="nil"/>
              <w:bottom w:val="single" w:sz="8" w:space="0" w:color="auto"/>
              <w:right w:val="single" w:sz="8" w:space="0" w:color="auto"/>
            </w:tcBorders>
            <w:shd w:val="clear" w:color="000000" w:fill="FFFFFF"/>
            <w:noWrap/>
            <w:vAlign w:val="bottom"/>
            <w:hideMark/>
          </w:tcPr>
          <w:p w14:paraId="6BE99D2B"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FFFFFF"/>
            <w:noWrap/>
            <w:vAlign w:val="bottom"/>
            <w:hideMark/>
          </w:tcPr>
          <w:p w14:paraId="7C3F6325" w14:textId="77777777" w:rsidR="00AF4AC2" w:rsidRPr="0063222D" w:rsidRDefault="00AF4AC2" w:rsidP="00245170">
            <w:pPr>
              <w:jc w:val="center"/>
              <w:rPr>
                <w:b/>
                <w:bCs/>
                <w:color w:val="000000"/>
                <w:sz w:val="20"/>
                <w:szCs w:val="20"/>
              </w:rPr>
            </w:pPr>
            <w:r w:rsidRPr="0063222D">
              <w:rPr>
                <w:b/>
                <w:bCs/>
                <w:color w:val="000000"/>
                <w:sz w:val="20"/>
                <w:szCs w:val="20"/>
              </w:rPr>
              <w:t>Springs Global</w:t>
            </w:r>
          </w:p>
        </w:tc>
        <w:tc>
          <w:tcPr>
            <w:tcW w:w="1701" w:type="dxa"/>
            <w:tcBorders>
              <w:top w:val="nil"/>
              <w:left w:val="nil"/>
              <w:bottom w:val="single" w:sz="8" w:space="0" w:color="auto"/>
              <w:right w:val="nil"/>
            </w:tcBorders>
            <w:shd w:val="clear" w:color="000000" w:fill="FFFFFF"/>
            <w:noWrap/>
            <w:vAlign w:val="bottom"/>
            <w:hideMark/>
          </w:tcPr>
          <w:p w14:paraId="26CB6B45" w14:textId="77777777" w:rsidR="00AF4AC2" w:rsidRPr="0063222D" w:rsidRDefault="00AF4AC2" w:rsidP="00843346">
            <w:pPr>
              <w:jc w:val="center"/>
              <w:rPr>
                <w:color w:val="000000"/>
                <w:sz w:val="20"/>
                <w:szCs w:val="20"/>
              </w:rPr>
            </w:pPr>
            <w:r w:rsidRPr="0063222D">
              <w:rPr>
                <w:color w:val="000000"/>
                <w:sz w:val="20"/>
                <w:szCs w:val="20"/>
              </w:rPr>
              <w:t>SGPS3.SA</w:t>
            </w:r>
          </w:p>
        </w:tc>
        <w:tc>
          <w:tcPr>
            <w:tcW w:w="1276" w:type="dxa"/>
            <w:tcBorders>
              <w:top w:val="nil"/>
              <w:left w:val="nil"/>
              <w:bottom w:val="single" w:sz="8" w:space="0" w:color="auto"/>
              <w:right w:val="single" w:sz="8" w:space="0" w:color="auto"/>
            </w:tcBorders>
            <w:shd w:val="clear" w:color="000000" w:fill="FFFFFF"/>
            <w:noWrap/>
            <w:vAlign w:val="bottom"/>
            <w:hideMark/>
          </w:tcPr>
          <w:p w14:paraId="64DEEE09"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2F64A896" w14:textId="77777777" w:rsidTr="0063222D">
        <w:trPr>
          <w:trHeight w:val="60"/>
        </w:trPr>
        <w:tc>
          <w:tcPr>
            <w:tcW w:w="2186" w:type="dxa"/>
            <w:tcBorders>
              <w:top w:val="nil"/>
              <w:left w:val="single" w:sz="8" w:space="0" w:color="auto"/>
              <w:bottom w:val="single" w:sz="8" w:space="0" w:color="auto"/>
              <w:right w:val="nil"/>
            </w:tcBorders>
            <w:shd w:val="clear" w:color="000000" w:fill="D9E1F2"/>
            <w:noWrap/>
            <w:vAlign w:val="bottom"/>
            <w:hideMark/>
          </w:tcPr>
          <w:p w14:paraId="697B5B73" w14:textId="77777777" w:rsidR="00AF4AC2" w:rsidRPr="0063222D" w:rsidRDefault="00AF4AC2" w:rsidP="004351C5">
            <w:pPr>
              <w:jc w:val="center"/>
              <w:rPr>
                <w:b/>
                <w:bCs/>
                <w:color w:val="000000"/>
                <w:sz w:val="20"/>
                <w:szCs w:val="20"/>
              </w:rPr>
            </w:pPr>
            <w:r w:rsidRPr="0063222D">
              <w:rPr>
                <w:b/>
                <w:bCs/>
                <w:color w:val="000000"/>
                <w:sz w:val="20"/>
                <w:szCs w:val="20"/>
              </w:rPr>
              <w:t>IMC Holdings</w:t>
            </w:r>
          </w:p>
        </w:tc>
        <w:tc>
          <w:tcPr>
            <w:tcW w:w="1660" w:type="dxa"/>
            <w:tcBorders>
              <w:top w:val="nil"/>
              <w:left w:val="nil"/>
              <w:bottom w:val="single" w:sz="8" w:space="0" w:color="auto"/>
              <w:right w:val="nil"/>
            </w:tcBorders>
            <w:shd w:val="clear" w:color="000000" w:fill="D9E1F2"/>
            <w:noWrap/>
            <w:vAlign w:val="bottom"/>
            <w:hideMark/>
          </w:tcPr>
          <w:p w14:paraId="3C702F7B" w14:textId="77777777" w:rsidR="00AF4AC2" w:rsidRPr="0063222D" w:rsidRDefault="00AF4AC2" w:rsidP="00EA518E">
            <w:pPr>
              <w:jc w:val="center"/>
              <w:rPr>
                <w:color w:val="000000"/>
                <w:sz w:val="20"/>
                <w:szCs w:val="20"/>
              </w:rPr>
            </w:pPr>
            <w:r w:rsidRPr="0063222D">
              <w:rPr>
                <w:color w:val="000000"/>
                <w:sz w:val="20"/>
                <w:szCs w:val="20"/>
              </w:rPr>
              <w:t>MEAL3.SA</w:t>
            </w:r>
          </w:p>
        </w:tc>
        <w:tc>
          <w:tcPr>
            <w:tcW w:w="1120" w:type="dxa"/>
            <w:tcBorders>
              <w:top w:val="nil"/>
              <w:left w:val="nil"/>
              <w:bottom w:val="single" w:sz="8" w:space="0" w:color="auto"/>
              <w:right w:val="single" w:sz="8" w:space="0" w:color="auto"/>
            </w:tcBorders>
            <w:shd w:val="clear" w:color="000000" w:fill="D9E1F2"/>
            <w:noWrap/>
            <w:vAlign w:val="bottom"/>
            <w:hideMark/>
          </w:tcPr>
          <w:p w14:paraId="36DA6052"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D9E1F2"/>
            <w:noWrap/>
            <w:vAlign w:val="bottom"/>
            <w:hideMark/>
          </w:tcPr>
          <w:p w14:paraId="72ADED12" w14:textId="77777777" w:rsidR="00AF4AC2" w:rsidRPr="0063222D" w:rsidRDefault="00AF4AC2" w:rsidP="00245170">
            <w:pPr>
              <w:jc w:val="center"/>
              <w:rPr>
                <w:b/>
                <w:bCs/>
                <w:color w:val="000000"/>
                <w:sz w:val="20"/>
                <w:szCs w:val="20"/>
              </w:rPr>
            </w:pPr>
            <w:r w:rsidRPr="0063222D">
              <w:rPr>
                <w:b/>
                <w:bCs/>
                <w:color w:val="000000"/>
                <w:sz w:val="20"/>
                <w:szCs w:val="20"/>
              </w:rPr>
              <w:t>T4F Entret.</w:t>
            </w:r>
          </w:p>
        </w:tc>
        <w:tc>
          <w:tcPr>
            <w:tcW w:w="1701" w:type="dxa"/>
            <w:tcBorders>
              <w:top w:val="nil"/>
              <w:left w:val="nil"/>
              <w:bottom w:val="single" w:sz="8" w:space="0" w:color="auto"/>
              <w:right w:val="nil"/>
            </w:tcBorders>
            <w:shd w:val="clear" w:color="000000" w:fill="D9E1F2"/>
            <w:noWrap/>
            <w:vAlign w:val="bottom"/>
            <w:hideMark/>
          </w:tcPr>
          <w:p w14:paraId="156CD017" w14:textId="77777777" w:rsidR="00AF4AC2" w:rsidRPr="0063222D" w:rsidRDefault="00AF4AC2" w:rsidP="00843346">
            <w:pPr>
              <w:jc w:val="center"/>
              <w:rPr>
                <w:color w:val="000000"/>
                <w:sz w:val="20"/>
                <w:szCs w:val="20"/>
              </w:rPr>
            </w:pPr>
            <w:r w:rsidRPr="0063222D">
              <w:rPr>
                <w:color w:val="000000"/>
                <w:sz w:val="20"/>
                <w:szCs w:val="20"/>
              </w:rPr>
              <w:t>SHOW3.SA</w:t>
            </w:r>
          </w:p>
        </w:tc>
        <w:tc>
          <w:tcPr>
            <w:tcW w:w="1276" w:type="dxa"/>
            <w:tcBorders>
              <w:top w:val="nil"/>
              <w:left w:val="nil"/>
              <w:bottom w:val="single" w:sz="8" w:space="0" w:color="auto"/>
              <w:right w:val="single" w:sz="8" w:space="0" w:color="auto"/>
            </w:tcBorders>
            <w:shd w:val="clear" w:color="000000" w:fill="D9E1F2"/>
            <w:noWrap/>
            <w:vAlign w:val="bottom"/>
            <w:hideMark/>
          </w:tcPr>
          <w:p w14:paraId="0A77C246" w14:textId="77777777" w:rsidR="00AF4AC2" w:rsidRPr="0063222D" w:rsidRDefault="00AF4AC2" w:rsidP="008E0EE7">
            <w:pPr>
              <w:jc w:val="center"/>
              <w:rPr>
                <w:color w:val="000000"/>
                <w:sz w:val="20"/>
                <w:szCs w:val="20"/>
              </w:rPr>
            </w:pPr>
            <w:r w:rsidRPr="0063222D">
              <w:rPr>
                <w:color w:val="000000"/>
                <w:sz w:val="20"/>
                <w:szCs w:val="20"/>
              </w:rPr>
              <w:t>NM</w:t>
            </w:r>
          </w:p>
        </w:tc>
      </w:tr>
      <w:tr w:rsidR="00AF4AC2" w:rsidRPr="0063222D" w14:paraId="5309D9F8" w14:textId="77777777" w:rsidTr="0063222D">
        <w:trPr>
          <w:trHeight w:val="60"/>
        </w:trPr>
        <w:tc>
          <w:tcPr>
            <w:tcW w:w="2186" w:type="dxa"/>
            <w:tcBorders>
              <w:top w:val="nil"/>
              <w:left w:val="single" w:sz="8" w:space="0" w:color="auto"/>
              <w:bottom w:val="nil"/>
              <w:right w:val="nil"/>
            </w:tcBorders>
            <w:shd w:val="clear" w:color="000000" w:fill="FFFFFF"/>
            <w:noWrap/>
            <w:vAlign w:val="center"/>
            <w:hideMark/>
          </w:tcPr>
          <w:p w14:paraId="43A43BF6" w14:textId="77777777" w:rsidR="00AF4AC2" w:rsidRPr="0063222D" w:rsidRDefault="00AF4AC2" w:rsidP="004351C5">
            <w:pPr>
              <w:jc w:val="center"/>
              <w:rPr>
                <w:b/>
                <w:bCs/>
                <w:color w:val="000000"/>
                <w:sz w:val="20"/>
                <w:szCs w:val="20"/>
              </w:rPr>
            </w:pPr>
            <w:r w:rsidRPr="0063222D">
              <w:rPr>
                <w:b/>
                <w:bCs/>
                <w:color w:val="000000"/>
                <w:sz w:val="20"/>
                <w:szCs w:val="20"/>
              </w:rPr>
              <w:t>JB Duarte</w:t>
            </w:r>
          </w:p>
        </w:tc>
        <w:tc>
          <w:tcPr>
            <w:tcW w:w="1660" w:type="dxa"/>
            <w:tcBorders>
              <w:top w:val="nil"/>
              <w:left w:val="nil"/>
              <w:bottom w:val="single" w:sz="8" w:space="0" w:color="auto"/>
              <w:right w:val="nil"/>
            </w:tcBorders>
            <w:shd w:val="clear" w:color="000000" w:fill="FFFFFF"/>
            <w:noWrap/>
            <w:vAlign w:val="bottom"/>
            <w:hideMark/>
          </w:tcPr>
          <w:p w14:paraId="0E9D326C" w14:textId="77777777" w:rsidR="00AF4AC2" w:rsidRPr="0063222D" w:rsidRDefault="00AF4AC2" w:rsidP="00EA518E">
            <w:pPr>
              <w:jc w:val="center"/>
              <w:rPr>
                <w:color w:val="000000"/>
                <w:sz w:val="20"/>
                <w:szCs w:val="20"/>
              </w:rPr>
            </w:pPr>
            <w:r w:rsidRPr="0063222D">
              <w:rPr>
                <w:color w:val="000000"/>
                <w:sz w:val="20"/>
                <w:szCs w:val="20"/>
              </w:rPr>
              <w:t>JBDU4.SA</w:t>
            </w:r>
          </w:p>
        </w:tc>
        <w:tc>
          <w:tcPr>
            <w:tcW w:w="1120" w:type="dxa"/>
            <w:tcBorders>
              <w:top w:val="nil"/>
              <w:left w:val="nil"/>
              <w:bottom w:val="nil"/>
              <w:right w:val="single" w:sz="8" w:space="0" w:color="auto"/>
            </w:tcBorders>
            <w:shd w:val="clear" w:color="000000" w:fill="FFFFFF"/>
            <w:noWrap/>
            <w:vAlign w:val="center"/>
            <w:hideMark/>
          </w:tcPr>
          <w:p w14:paraId="3FA41BD9"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single" w:sz="8" w:space="0" w:color="auto"/>
              <w:right w:val="nil"/>
            </w:tcBorders>
            <w:shd w:val="clear" w:color="000000" w:fill="FFFFFF"/>
            <w:noWrap/>
            <w:vAlign w:val="bottom"/>
            <w:hideMark/>
          </w:tcPr>
          <w:p w14:paraId="15CD19AB" w14:textId="77777777" w:rsidR="00AF4AC2" w:rsidRPr="0063222D" w:rsidRDefault="00AF4AC2" w:rsidP="00245170">
            <w:pPr>
              <w:jc w:val="center"/>
              <w:rPr>
                <w:b/>
                <w:bCs/>
                <w:color w:val="000000"/>
                <w:sz w:val="20"/>
                <w:szCs w:val="20"/>
              </w:rPr>
            </w:pPr>
            <w:r w:rsidRPr="0063222D">
              <w:rPr>
                <w:b/>
                <w:bCs/>
                <w:color w:val="000000"/>
                <w:sz w:val="20"/>
                <w:szCs w:val="20"/>
              </w:rPr>
              <w:t>Teka</w:t>
            </w:r>
          </w:p>
        </w:tc>
        <w:tc>
          <w:tcPr>
            <w:tcW w:w="1701" w:type="dxa"/>
            <w:tcBorders>
              <w:top w:val="nil"/>
              <w:left w:val="nil"/>
              <w:bottom w:val="single" w:sz="8" w:space="0" w:color="auto"/>
              <w:right w:val="nil"/>
            </w:tcBorders>
            <w:shd w:val="clear" w:color="000000" w:fill="FFFFFF"/>
            <w:noWrap/>
            <w:vAlign w:val="bottom"/>
            <w:hideMark/>
          </w:tcPr>
          <w:p w14:paraId="785E73AF" w14:textId="77777777" w:rsidR="00AF4AC2" w:rsidRPr="0063222D" w:rsidRDefault="00AF4AC2" w:rsidP="00843346">
            <w:pPr>
              <w:jc w:val="center"/>
              <w:rPr>
                <w:color w:val="000000"/>
                <w:sz w:val="20"/>
                <w:szCs w:val="20"/>
              </w:rPr>
            </w:pPr>
            <w:r w:rsidRPr="0063222D">
              <w:rPr>
                <w:color w:val="000000"/>
                <w:sz w:val="20"/>
                <w:szCs w:val="20"/>
              </w:rPr>
              <w:t>TEKA4.SA</w:t>
            </w:r>
          </w:p>
        </w:tc>
        <w:tc>
          <w:tcPr>
            <w:tcW w:w="1276" w:type="dxa"/>
            <w:tcBorders>
              <w:top w:val="nil"/>
              <w:left w:val="nil"/>
              <w:bottom w:val="single" w:sz="8" w:space="0" w:color="auto"/>
              <w:right w:val="single" w:sz="8" w:space="0" w:color="auto"/>
            </w:tcBorders>
            <w:shd w:val="clear" w:color="000000" w:fill="FFFFFF"/>
            <w:noWrap/>
            <w:vAlign w:val="bottom"/>
            <w:hideMark/>
          </w:tcPr>
          <w:p w14:paraId="5A88F41D" w14:textId="77777777" w:rsidR="00AF4AC2" w:rsidRPr="0063222D" w:rsidRDefault="00AF4AC2" w:rsidP="008E0EE7">
            <w:pPr>
              <w:jc w:val="center"/>
              <w:rPr>
                <w:color w:val="000000"/>
                <w:sz w:val="20"/>
                <w:szCs w:val="20"/>
              </w:rPr>
            </w:pPr>
            <w:r w:rsidRPr="0063222D">
              <w:rPr>
                <w:color w:val="000000"/>
                <w:sz w:val="20"/>
                <w:szCs w:val="20"/>
              </w:rPr>
              <w:t>T</w:t>
            </w:r>
          </w:p>
        </w:tc>
      </w:tr>
      <w:tr w:rsidR="00AF4AC2" w:rsidRPr="0063222D" w14:paraId="441D397B" w14:textId="77777777" w:rsidTr="0063222D">
        <w:trPr>
          <w:trHeight w:val="60"/>
        </w:trPr>
        <w:tc>
          <w:tcPr>
            <w:tcW w:w="2186" w:type="dxa"/>
            <w:tcBorders>
              <w:top w:val="single" w:sz="8" w:space="0" w:color="auto"/>
              <w:left w:val="single" w:sz="8" w:space="0" w:color="auto"/>
              <w:bottom w:val="single" w:sz="8" w:space="0" w:color="auto"/>
              <w:right w:val="nil"/>
            </w:tcBorders>
            <w:shd w:val="clear" w:color="000000" w:fill="D9E1F2"/>
            <w:noWrap/>
            <w:vAlign w:val="bottom"/>
            <w:hideMark/>
          </w:tcPr>
          <w:p w14:paraId="3BFBEC57" w14:textId="77777777" w:rsidR="00AF4AC2" w:rsidRPr="0063222D" w:rsidRDefault="00AF4AC2" w:rsidP="004351C5">
            <w:pPr>
              <w:jc w:val="center"/>
              <w:rPr>
                <w:b/>
                <w:bCs/>
                <w:color w:val="000000"/>
                <w:sz w:val="20"/>
                <w:szCs w:val="20"/>
              </w:rPr>
            </w:pPr>
            <w:r w:rsidRPr="0063222D">
              <w:rPr>
                <w:b/>
                <w:bCs/>
                <w:color w:val="000000"/>
                <w:sz w:val="20"/>
                <w:szCs w:val="20"/>
              </w:rPr>
              <w:t>JBS Friboi</w:t>
            </w:r>
          </w:p>
        </w:tc>
        <w:tc>
          <w:tcPr>
            <w:tcW w:w="1660" w:type="dxa"/>
            <w:tcBorders>
              <w:top w:val="nil"/>
              <w:left w:val="nil"/>
              <w:bottom w:val="single" w:sz="8" w:space="0" w:color="auto"/>
              <w:right w:val="nil"/>
            </w:tcBorders>
            <w:shd w:val="clear" w:color="000000" w:fill="D9E1F2"/>
            <w:noWrap/>
            <w:vAlign w:val="bottom"/>
            <w:hideMark/>
          </w:tcPr>
          <w:p w14:paraId="4AA69900" w14:textId="77777777" w:rsidR="00AF4AC2" w:rsidRPr="0063222D" w:rsidRDefault="00AF4AC2" w:rsidP="00EA518E">
            <w:pPr>
              <w:jc w:val="center"/>
              <w:rPr>
                <w:color w:val="000000"/>
                <w:sz w:val="20"/>
                <w:szCs w:val="20"/>
              </w:rPr>
            </w:pPr>
            <w:r w:rsidRPr="0063222D">
              <w:rPr>
                <w:color w:val="000000"/>
                <w:sz w:val="20"/>
                <w:szCs w:val="20"/>
              </w:rPr>
              <w:t>JBSS3.SA</w:t>
            </w:r>
          </w:p>
        </w:tc>
        <w:tc>
          <w:tcPr>
            <w:tcW w:w="1120" w:type="dxa"/>
            <w:tcBorders>
              <w:top w:val="single" w:sz="8" w:space="0" w:color="auto"/>
              <w:left w:val="nil"/>
              <w:bottom w:val="single" w:sz="8" w:space="0" w:color="auto"/>
              <w:right w:val="single" w:sz="8" w:space="0" w:color="auto"/>
            </w:tcBorders>
            <w:shd w:val="clear" w:color="000000" w:fill="D9E1F2"/>
            <w:noWrap/>
            <w:vAlign w:val="bottom"/>
            <w:hideMark/>
          </w:tcPr>
          <w:p w14:paraId="74487534" w14:textId="77777777" w:rsidR="00AF4AC2" w:rsidRPr="0063222D" w:rsidRDefault="00AF4AC2" w:rsidP="00361DE4">
            <w:pPr>
              <w:jc w:val="center"/>
              <w:rPr>
                <w:color w:val="000000"/>
                <w:sz w:val="20"/>
                <w:szCs w:val="20"/>
              </w:rPr>
            </w:pPr>
            <w:r w:rsidRPr="0063222D">
              <w:rPr>
                <w:color w:val="000000"/>
                <w:sz w:val="20"/>
                <w:szCs w:val="20"/>
              </w:rPr>
              <w:t>NM</w:t>
            </w:r>
          </w:p>
        </w:tc>
        <w:tc>
          <w:tcPr>
            <w:tcW w:w="1839" w:type="dxa"/>
            <w:tcBorders>
              <w:top w:val="nil"/>
              <w:left w:val="nil"/>
              <w:bottom w:val="single" w:sz="8" w:space="0" w:color="auto"/>
              <w:right w:val="nil"/>
            </w:tcBorders>
            <w:shd w:val="clear" w:color="000000" w:fill="D9E1F2"/>
            <w:noWrap/>
            <w:vAlign w:val="bottom"/>
            <w:hideMark/>
          </w:tcPr>
          <w:p w14:paraId="1AC554CA" w14:textId="77777777" w:rsidR="00AF4AC2" w:rsidRPr="0063222D" w:rsidRDefault="00AF4AC2" w:rsidP="00245170">
            <w:pPr>
              <w:jc w:val="center"/>
              <w:rPr>
                <w:b/>
                <w:bCs/>
                <w:color w:val="000000"/>
                <w:sz w:val="20"/>
                <w:szCs w:val="20"/>
              </w:rPr>
            </w:pPr>
            <w:r w:rsidRPr="0063222D">
              <w:rPr>
                <w:b/>
                <w:bCs/>
                <w:color w:val="000000"/>
                <w:sz w:val="20"/>
                <w:szCs w:val="20"/>
              </w:rPr>
              <w:t>Renaux</w:t>
            </w:r>
          </w:p>
        </w:tc>
        <w:tc>
          <w:tcPr>
            <w:tcW w:w="1701" w:type="dxa"/>
            <w:tcBorders>
              <w:top w:val="nil"/>
              <w:left w:val="nil"/>
              <w:bottom w:val="single" w:sz="8" w:space="0" w:color="auto"/>
              <w:right w:val="nil"/>
            </w:tcBorders>
            <w:shd w:val="clear" w:color="000000" w:fill="D9E1F2"/>
            <w:noWrap/>
            <w:vAlign w:val="bottom"/>
            <w:hideMark/>
          </w:tcPr>
          <w:p w14:paraId="1F527777" w14:textId="77777777" w:rsidR="00AF4AC2" w:rsidRPr="0063222D" w:rsidRDefault="00AF4AC2" w:rsidP="00843346">
            <w:pPr>
              <w:jc w:val="center"/>
              <w:rPr>
                <w:color w:val="000000"/>
                <w:sz w:val="20"/>
                <w:szCs w:val="20"/>
              </w:rPr>
            </w:pPr>
            <w:r w:rsidRPr="0063222D">
              <w:rPr>
                <w:color w:val="000000"/>
                <w:sz w:val="20"/>
                <w:szCs w:val="20"/>
              </w:rPr>
              <w:t>TXRX4.SA</w:t>
            </w:r>
          </w:p>
        </w:tc>
        <w:tc>
          <w:tcPr>
            <w:tcW w:w="1276" w:type="dxa"/>
            <w:tcBorders>
              <w:top w:val="nil"/>
              <w:left w:val="nil"/>
              <w:bottom w:val="single" w:sz="8" w:space="0" w:color="auto"/>
              <w:right w:val="single" w:sz="8" w:space="0" w:color="auto"/>
            </w:tcBorders>
            <w:shd w:val="clear" w:color="000000" w:fill="D9E1F2"/>
            <w:noWrap/>
            <w:vAlign w:val="bottom"/>
            <w:hideMark/>
          </w:tcPr>
          <w:p w14:paraId="39BDDEE8" w14:textId="77777777" w:rsidR="00AF4AC2" w:rsidRPr="0063222D" w:rsidRDefault="00AF4AC2" w:rsidP="008E0EE7">
            <w:pPr>
              <w:jc w:val="center"/>
              <w:rPr>
                <w:color w:val="000000"/>
                <w:sz w:val="20"/>
                <w:szCs w:val="20"/>
              </w:rPr>
            </w:pPr>
            <w:r w:rsidRPr="0063222D">
              <w:rPr>
                <w:color w:val="000000"/>
                <w:sz w:val="20"/>
                <w:szCs w:val="20"/>
              </w:rPr>
              <w:t>T</w:t>
            </w:r>
          </w:p>
        </w:tc>
      </w:tr>
      <w:tr w:rsidR="00AF4AC2" w:rsidRPr="0063222D" w14:paraId="5C2A69F1" w14:textId="77777777" w:rsidTr="0063222D">
        <w:trPr>
          <w:trHeight w:val="60"/>
        </w:trPr>
        <w:tc>
          <w:tcPr>
            <w:tcW w:w="2186" w:type="dxa"/>
            <w:tcBorders>
              <w:top w:val="nil"/>
              <w:left w:val="single" w:sz="8" w:space="0" w:color="auto"/>
              <w:bottom w:val="single" w:sz="8" w:space="0" w:color="auto"/>
              <w:right w:val="nil"/>
            </w:tcBorders>
            <w:shd w:val="clear" w:color="000000" w:fill="FFFFFF"/>
            <w:noWrap/>
            <w:vAlign w:val="bottom"/>
            <w:hideMark/>
          </w:tcPr>
          <w:p w14:paraId="3032FD4D" w14:textId="77777777" w:rsidR="00AF4AC2" w:rsidRPr="0063222D" w:rsidRDefault="00AF4AC2" w:rsidP="004351C5">
            <w:pPr>
              <w:jc w:val="center"/>
              <w:rPr>
                <w:b/>
                <w:bCs/>
                <w:color w:val="000000"/>
                <w:sz w:val="20"/>
                <w:szCs w:val="20"/>
              </w:rPr>
            </w:pPr>
            <w:r w:rsidRPr="0063222D">
              <w:rPr>
                <w:b/>
                <w:bCs/>
                <w:color w:val="000000"/>
                <w:sz w:val="20"/>
                <w:szCs w:val="20"/>
              </w:rPr>
              <w:t>Karsten</w:t>
            </w:r>
          </w:p>
        </w:tc>
        <w:tc>
          <w:tcPr>
            <w:tcW w:w="1660" w:type="dxa"/>
            <w:tcBorders>
              <w:top w:val="nil"/>
              <w:left w:val="nil"/>
              <w:bottom w:val="single" w:sz="8" w:space="0" w:color="auto"/>
              <w:right w:val="nil"/>
            </w:tcBorders>
            <w:shd w:val="clear" w:color="000000" w:fill="FFFFFF"/>
            <w:noWrap/>
            <w:vAlign w:val="bottom"/>
            <w:hideMark/>
          </w:tcPr>
          <w:p w14:paraId="2F2C2FBE" w14:textId="77777777" w:rsidR="00AF4AC2" w:rsidRPr="0063222D" w:rsidRDefault="00AF4AC2" w:rsidP="00EA518E">
            <w:pPr>
              <w:jc w:val="center"/>
              <w:rPr>
                <w:color w:val="000000"/>
                <w:sz w:val="20"/>
                <w:szCs w:val="20"/>
              </w:rPr>
            </w:pPr>
            <w:r w:rsidRPr="0063222D">
              <w:rPr>
                <w:color w:val="000000"/>
                <w:sz w:val="20"/>
                <w:szCs w:val="20"/>
              </w:rPr>
              <w:t>CTKA4.SA</w:t>
            </w:r>
          </w:p>
        </w:tc>
        <w:tc>
          <w:tcPr>
            <w:tcW w:w="1120" w:type="dxa"/>
            <w:tcBorders>
              <w:top w:val="nil"/>
              <w:left w:val="nil"/>
              <w:bottom w:val="single" w:sz="8" w:space="0" w:color="auto"/>
              <w:right w:val="single" w:sz="8" w:space="0" w:color="auto"/>
            </w:tcBorders>
            <w:shd w:val="clear" w:color="000000" w:fill="FFFFFF"/>
            <w:noWrap/>
            <w:vAlign w:val="bottom"/>
            <w:hideMark/>
          </w:tcPr>
          <w:p w14:paraId="4D304B6A" w14:textId="77777777" w:rsidR="00AF4AC2" w:rsidRPr="0063222D" w:rsidRDefault="00AF4AC2" w:rsidP="00361DE4">
            <w:pPr>
              <w:jc w:val="center"/>
              <w:rPr>
                <w:color w:val="000000"/>
                <w:sz w:val="20"/>
                <w:szCs w:val="20"/>
              </w:rPr>
            </w:pPr>
            <w:r w:rsidRPr="0063222D">
              <w:rPr>
                <w:color w:val="000000"/>
                <w:sz w:val="20"/>
                <w:szCs w:val="20"/>
              </w:rPr>
              <w:t>T</w:t>
            </w:r>
          </w:p>
        </w:tc>
        <w:tc>
          <w:tcPr>
            <w:tcW w:w="1839" w:type="dxa"/>
            <w:tcBorders>
              <w:top w:val="nil"/>
              <w:left w:val="nil"/>
              <w:bottom w:val="single" w:sz="8" w:space="0" w:color="auto"/>
              <w:right w:val="nil"/>
            </w:tcBorders>
            <w:shd w:val="clear" w:color="000000" w:fill="FFFFFF"/>
            <w:noWrap/>
            <w:vAlign w:val="bottom"/>
            <w:hideMark/>
          </w:tcPr>
          <w:p w14:paraId="50C9EE9C" w14:textId="77777777" w:rsidR="00AF4AC2" w:rsidRPr="0063222D" w:rsidRDefault="00AF4AC2" w:rsidP="00245170">
            <w:pPr>
              <w:jc w:val="center"/>
              <w:rPr>
                <w:b/>
                <w:bCs/>
                <w:color w:val="000000"/>
                <w:sz w:val="20"/>
                <w:szCs w:val="20"/>
              </w:rPr>
            </w:pPr>
            <w:r w:rsidRPr="0063222D">
              <w:rPr>
                <w:b/>
                <w:bCs/>
                <w:color w:val="000000"/>
                <w:sz w:val="20"/>
                <w:szCs w:val="20"/>
              </w:rPr>
              <w:t>Vulcabras</w:t>
            </w:r>
          </w:p>
        </w:tc>
        <w:tc>
          <w:tcPr>
            <w:tcW w:w="1701" w:type="dxa"/>
            <w:tcBorders>
              <w:top w:val="nil"/>
              <w:left w:val="nil"/>
              <w:bottom w:val="single" w:sz="8" w:space="0" w:color="auto"/>
              <w:right w:val="nil"/>
            </w:tcBorders>
            <w:shd w:val="clear" w:color="000000" w:fill="FFFFFF"/>
            <w:noWrap/>
            <w:vAlign w:val="bottom"/>
            <w:hideMark/>
          </w:tcPr>
          <w:p w14:paraId="6DD3ACFD" w14:textId="77777777" w:rsidR="00AF4AC2" w:rsidRPr="0063222D" w:rsidRDefault="00AF4AC2" w:rsidP="00843346">
            <w:pPr>
              <w:jc w:val="center"/>
              <w:rPr>
                <w:color w:val="000000"/>
                <w:sz w:val="20"/>
                <w:szCs w:val="20"/>
              </w:rPr>
            </w:pPr>
            <w:r w:rsidRPr="0063222D">
              <w:rPr>
                <w:color w:val="000000"/>
                <w:sz w:val="20"/>
                <w:szCs w:val="20"/>
              </w:rPr>
              <w:t>VULC3.SA</w:t>
            </w:r>
          </w:p>
        </w:tc>
        <w:tc>
          <w:tcPr>
            <w:tcW w:w="1276" w:type="dxa"/>
            <w:tcBorders>
              <w:top w:val="nil"/>
              <w:left w:val="nil"/>
              <w:bottom w:val="single" w:sz="8" w:space="0" w:color="auto"/>
              <w:right w:val="single" w:sz="8" w:space="0" w:color="auto"/>
            </w:tcBorders>
            <w:shd w:val="clear" w:color="000000" w:fill="FFFFFF"/>
            <w:noWrap/>
            <w:vAlign w:val="bottom"/>
            <w:hideMark/>
          </w:tcPr>
          <w:p w14:paraId="6CA04956" w14:textId="77777777" w:rsidR="00AF4AC2" w:rsidRPr="0063222D" w:rsidRDefault="00AF4AC2" w:rsidP="008E0EE7">
            <w:pPr>
              <w:jc w:val="center"/>
              <w:rPr>
                <w:color w:val="000000"/>
                <w:sz w:val="20"/>
                <w:szCs w:val="20"/>
              </w:rPr>
            </w:pPr>
            <w:r w:rsidRPr="0063222D">
              <w:rPr>
                <w:color w:val="000000"/>
                <w:sz w:val="20"/>
                <w:szCs w:val="20"/>
              </w:rPr>
              <w:t>T</w:t>
            </w:r>
          </w:p>
        </w:tc>
      </w:tr>
    </w:tbl>
    <w:p w14:paraId="622F2C93" w14:textId="65AB82E5" w:rsidR="00190B39" w:rsidRPr="00FA138D" w:rsidRDefault="00190B39" w:rsidP="00FA138D">
      <w:pPr>
        <w:pStyle w:val="MarcadorAlfabtico"/>
        <w:numPr>
          <w:ilvl w:val="0"/>
          <w:numId w:val="0"/>
        </w:numPr>
        <w:spacing w:after="240" w:line="360" w:lineRule="auto"/>
        <w:rPr>
          <w:rFonts w:ascii="Times New Roman" w:hAnsi="Times New Roman"/>
          <w:sz w:val="20"/>
        </w:rPr>
      </w:pPr>
      <w:r w:rsidRPr="00FA138D">
        <w:rPr>
          <w:rFonts w:ascii="Times New Roman" w:hAnsi="Times New Roman"/>
          <w:b/>
          <w:sz w:val="20"/>
        </w:rPr>
        <w:t>Fonte</w:t>
      </w:r>
      <w:r w:rsidRPr="00FA138D">
        <w:rPr>
          <w:rFonts w:ascii="Times New Roman" w:hAnsi="Times New Roman"/>
          <w:sz w:val="20"/>
        </w:rPr>
        <w:t xml:space="preserve">: </w:t>
      </w:r>
      <w:del w:id="466" w:author="Autores" w:date="2017-12-29T02:28:00Z">
        <w:r w:rsidRPr="00FA138D">
          <w:rPr>
            <w:rFonts w:ascii="Times New Roman" w:hAnsi="Times New Roman"/>
            <w:sz w:val="20"/>
          </w:rPr>
          <w:delText>o autor</w:delText>
        </w:r>
      </w:del>
      <w:ins w:id="467" w:author="Autores" w:date="2017-12-29T02:28:00Z">
        <w:r w:rsidRPr="00FA138D">
          <w:rPr>
            <w:rFonts w:ascii="Times New Roman" w:hAnsi="Times New Roman"/>
            <w:sz w:val="20"/>
          </w:rPr>
          <w:t>o</w:t>
        </w:r>
        <w:r w:rsidR="004351C5">
          <w:rPr>
            <w:rFonts w:ascii="Times New Roman" w:hAnsi="Times New Roman"/>
            <w:sz w:val="20"/>
          </w:rPr>
          <w:t>s</w:t>
        </w:r>
        <w:r w:rsidRPr="00FA138D">
          <w:rPr>
            <w:rFonts w:ascii="Times New Roman" w:hAnsi="Times New Roman"/>
            <w:sz w:val="20"/>
          </w:rPr>
          <w:t xml:space="preserve"> autor</w:t>
        </w:r>
        <w:r w:rsidR="004351C5">
          <w:rPr>
            <w:rFonts w:ascii="Times New Roman" w:hAnsi="Times New Roman"/>
            <w:sz w:val="20"/>
          </w:rPr>
          <w:t>es</w:t>
        </w:r>
      </w:ins>
    </w:p>
    <w:p w14:paraId="46CDDE11" w14:textId="6FDECB6A" w:rsidR="005D7F90" w:rsidRDefault="005D7F90" w:rsidP="00FA138D">
      <w:pPr>
        <w:pStyle w:val="MarcadorAlfabtico"/>
        <w:numPr>
          <w:ilvl w:val="0"/>
          <w:numId w:val="0"/>
        </w:numPr>
        <w:spacing w:after="240" w:line="360" w:lineRule="auto"/>
        <w:rPr>
          <w:rFonts w:ascii="Times New Roman" w:hAnsi="Times New Roman"/>
        </w:rPr>
      </w:pPr>
      <w:r w:rsidRPr="00CA6EAF">
        <w:rPr>
          <w:rFonts w:ascii="Times New Roman" w:hAnsi="Times New Roman"/>
          <w:b/>
        </w:rPr>
        <w:tab/>
      </w:r>
      <w:r w:rsidR="00753E73" w:rsidRPr="00FA138D">
        <w:rPr>
          <w:rFonts w:ascii="Times New Roman" w:hAnsi="Times New Roman"/>
        </w:rPr>
        <w:t xml:space="preserve">Para a análise e tratamento dos dados, variações do preço das ações, </w:t>
      </w:r>
      <w:del w:id="468" w:author="Autores" w:date="2017-12-29T02:28:00Z">
        <w:r w:rsidRPr="00FA138D">
          <w:rPr>
            <w:rFonts w:ascii="Times New Roman" w:hAnsi="Times New Roman"/>
          </w:rPr>
          <w:delText>f</w:delText>
        </w:r>
        <w:r w:rsidR="00B742A2" w:rsidRPr="00FA138D">
          <w:rPr>
            <w:rFonts w:ascii="Times New Roman" w:hAnsi="Times New Roman"/>
          </w:rPr>
          <w:delText>oi realizado o método do teste t</w:delText>
        </w:r>
        <w:r w:rsidRPr="00FA138D">
          <w:rPr>
            <w:rFonts w:ascii="Times New Roman" w:hAnsi="Times New Roman"/>
          </w:rPr>
          <w:delText xml:space="preserve"> e o teste</w:delText>
        </w:r>
      </w:del>
      <w:ins w:id="469" w:author="Autores" w:date="2017-12-29T02:28:00Z">
        <w:r w:rsidR="00753E73" w:rsidRPr="00FA138D">
          <w:rPr>
            <w:rFonts w:ascii="Times New Roman" w:hAnsi="Times New Roman"/>
          </w:rPr>
          <w:t>fo</w:t>
        </w:r>
        <w:r w:rsidR="00753E73">
          <w:rPr>
            <w:rFonts w:ascii="Times New Roman" w:hAnsi="Times New Roman"/>
          </w:rPr>
          <w:t>ram</w:t>
        </w:r>
        <w:r w:rsidR="00753E73" w:rsidRPr="00FA138D">
          <w:rPr>
            <w:rFonts w:ascii="Times New Roman" w:hAnsi="Times New Roman"/>
          </w:rPr>
          <w:t xml:space="preserve"> realizado</w:t>
        </w:r>
        <w:r w:rsidR="00753E73">
          <w:rPr>
            <w:rFonts w:ascii="Times New Roman" w:hAnsi="Times New Roman"/>
          </w:rPr>
          <w:t>s</w:t>
        </w:r>
        <w:r w:rsidR="00753E73" w:rsidRPr="00FA138D">
          <w:rPr>
            <w:rFonts w:ascii="Times New Roman" w:hAnsi="Times New Roman"/>
          </w:rPr>
          <w:t xml:space="preserve"> o</w:t>
        </w:r>
        <w:r w:rsidR="00753E73">
          <w:rPr>
            <w:rFonts w:ascii="Times New Roman" w:hAnsi="Times New Roman"/>
          </w:rPr>
          <w:t>s</w:t>
        </w:r>
        <w:r w:rsidR="00753E73" w:rsidRPr="00FA138D">
          <w:rPr>
            <w:rFonts w:ascii="Times New Roman" w:hAnsi="Times New Roman"/>
          </w:rPr>
          <w:t xml:space="preserve"> teste</w:t>
        </w:r>
        <w:r w:rsidR="00753E73">
          <w:rPr>
            <w:rFonts w:ascii="Times New Roman" w:hAnsi="Times New Roman"/>
          </w:rPr>
          <w:t>s</w:t>
        </w:r>
        <w:r w:rsidR="00753E73" w:rsidRPr="00FA138D">
          <w:rPr>
            <w:rFonts w:ascii="Times New Roman" w:hAnsi="Times New Roman"/>
          </w:rPr>
          <w:t xml:space="preserve"> t e</w:t>
        </w:r>
      </w:ins>
      <w:r w:rsidR="00753E73" w:rsidRPr="00FA138D">
        <w:rPr>
          <w:rFonts w:ascii="Times New Roman" w:hAnsi="Times New Roman"/>
        </w:rPr>
        <w:t xml:space="preserve"> F, sendo destacadas três possíveis hipóteses, conforme descrito no Quadro </w:t>
      </w:r>
      <w:del w:id="470" w:author="Autores" w:date="2017-12-29T02:28:00Z">
        <w:r w:rsidR="00F07532" w:rsidRPr="00FA138D">
          <w:rPr>
            <w:rFonts w:ascii="Times New Roman" w:hAnsi="Times New Roman"/>
          </w:rPr>
          <w:delText>abaixo</w:delText>
        </w:r>
      </w:del>
      <w:ins w:id="471" w:author="Autores" w:date="2017-12-29T02:28:00Z">
        <w:r w:rsidR="00753E73">
          <w:rPr>
            <w:rFonts w:ascii="Times New Roman" w:hAnsi="Times New Roman"/>
          </w:rPr>
          <w:t>4</w:t>
        </w:r>
      </w:ins>
      <w:r w:rsidR="00753E73" w:rsidRPr="00FA138D">
        <w:rPr>
          <w:rFonts w:ascii="Times New Roman" w:hAnsi="Times New Roman"/>
        </w:rPr>
        <w:t>.</w:t>
      </w:r>
    </w:p>
    <w:p w14:paraId="62CD03C5" w14:textId="77777777" w:rsidR="005D7F90" w:rsidRPr="00FA138D" w:rsidRDefault="005D7F90" w:rsidP="00F054FF">
      <w:pPr>
        <w:spacing w:line="360" w:lineRule="auto"/>
        <w:jc w:val="both"/>
        <w:outlineLvl w:val="0"/>
        <w:rPr>
          <w:b/>
        </w:rPr>
      </w:pPr>
      <w:r w:rsidRPr="00FA138D">
        <w:rPr>
          <w:b/>
        </w:rPr>
        <w:t>Quadro 4: Hipóteses da Pesquisa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686"/>
      </w:tblGrid>
      <w:tr w:rsidR="005D7F90" w:rsidRPr="00FA138D" w14:paraId="22132173" w14:textId="77777777" w:rsidTr="0086270D">
        <w:trPr>
          <w:trHeight w:val="70"/>
        </w:trPr>
        <w:tc>
          <w:tcPr>
            <w:tcW w:w="523" w:type="dxa"/>
            <w:shd w:val="clear" w:color="auto" w:fill="D9E2F3"/>
          </w:tcPr>
          <w:p w14:paraId="6E169559" w14:textId="77777777" w:rsidR="005D7F90" w:rsidRPr="00FA138D" w:rsidRDefault="00140FB7" w:rsidP="00CA6EAF">
            <w:pPr>
              <w:jc w:val="both"/>
              <w:rPr>
                <w:rFonts w:eastAsia="Calibri"/>
                <w:b/>
                <w:sz w:val="20"/>
                <w:szCs w:val="20"/>
              </w:rPr>
            </w:pPr>
            <w:r w:rsidRPr="00FA138D">
              <w:rPr>
                <w:rFonts w:eastAsia="Calibri"/>
                <w:b/>
                <w:sz w:val="20"/>
                <w:szCs w:val="20"/>
              </w:rPr>
              <w:t>H</w:t>
            </w:r>
            <w:r w:rsidR="00AF5D3B" w:rsidRPr="00FA138D">
              <w:rPr>
                <w:rFonts w:eastAsia="Calibri"/>
                <w:b/>
                <w:sz w:val="20"/>
                <w:szCs w:val="20"/>
              </w:rPr>
              <w:t>1</w:t>
            </w:r>
          </w:p>
        </w:tc>
        <w:tc>
          <w:tcPr>
            <w:tcW w:w="8686" w:type="dxa"/>
            <w:shd w:val="clear" w:color="auto" w:fill="D9E2F3"/>
          </w:tcPr>
          <w:p w14:paraId="736C700A" w14:textId="512EA083" w:rsidR="005D7F90" w:rsidRPr="00FA138D" w:rsidRDefault="005D7F90" w:rsidP="00CA6EAF">
            <w:pPr>
              <w:jc w:val="both"/>
              <w:rPr>
                <w:rFonts w:eastAsia="Calibri"/>
                <w:sz w:val="20"/>
                <w:szCs w:val="20"/>
              </w:rPr>
            </w:pPr>
            <w:r w:rsidRPr="00FA138D">
              <w:rPr>
                <w:rFonts w:eastAsia="Calibri"/>
                <w:sz w:val="20"/>
                <w:szCs w:val="20"/>
              </w:rPr>
              <w:t>Empres</w:t>
            </w:r>
            <w:r w:rsidR="00140FB7" w:rsidRPr="00FA138D">
              <w:rPr>
                <w:rFonts w:eastAsia="Calibri"/>
                <w:sz w:val="20"/>
                <w:szCs w:val="20"/>
              </w:rPr>
              <w:t xml:space="preserve">as com GC (NM, N1 ou N2) </w:t>
            </w:r>
            <w:del w:id="472" w:author="Autores" w:date="2017-12-29T02:28:00Z">
              <w:r w:rsidR="00140FB7" w:rsidRPr="00FA138D">
                <w:rPr>
                  <w:rFonts w:eastAsia="Calibri"/>
                  <w:sz w:val="20"/>
                  <w:szCs w:val="20"/>
                </w:rPr>
                <w:delText xml:space="preserve">não </w:delText>
              </w:r>
            </w:del>
            <w:r w:rsidR="00140FB7" w:rsidRPr="00FA138D">
              <w:rPr>
                <w:rFonts w:eastAsia="Calibri"/>
                <w:sz w:val="20"/>
                <w:szCs w:val="20"/>
              </w:rPr>
              <w:t>possuem</w:t>
            </w:r>
            <w:r w:rsidRPr="00FA138D">
              <w:rPr>
                <w:rFonts w:eastAsia="Calibri"/>
                <w:sz w:val="20"/>
                <w:szCs w:val="20"/>
              </w:rPr>
              <w:t xml:space="preserve"> maior retorno que empresas tradicionais</w:t>
            </w:r>
          </w:p>
        </w:tc>
      </w:tr>
      <w:tr w:rsidR="00A76DD7" w:rsidRPr="00FA138D" w14:paraId="68589DBD" w14:textId="77777777" w:rsidTr="00A76DD7">
        <w:trPr>
          <w:trHeight w:val="218"/>
        </w:trPr>
        <w:tc>
          <w:tcPr>
            <w:tcW w:w="523" w:type="dxa"/>
            <w:shd w:val="clear" w:color="auto" w:fill="auto"/>
          </w:tcPr>
          <w:p w14:paraId="52F70F52" w14:textId="77777777" w:rsidR="00A76DD7" w:rsidRPr="00FA138D" w:rsidRDefault="00A76DD7" w:rsidP="00CA6EAF">
            <w:pPr>
              <w:jc w:val="both"/>
              <w:rPr>
                <w:rFonts w:eastAsia="Calibri"/>
                <w:b/>
                <w:sz w:val="20"/>
                <w:szCs w:val="20"/>
              </w:rPr>
            </w:pPr>
            <w:r w:rsidRPr="00FA138D">
              <w:rPr>
                <w:rFonts w:eastAsia="Calibri"/>
                <w:b/>
                <w:sz w:val="20"/>
                <w:szCs w:val="20"/>
              </w:rPr>
              <w:t>H</w:t>
            </w:r>
            <w:r w:rsidR="005324C4" w:rsidRPr="00FA138D">
              <w:rPr>
                <w:rFonts w:eastAsia="Calibri"/>
                <w:b/>
                <w:sz w:val="20"/>
                <w:szCs w:val="20"/>
              </w:rPr>
              <w:t>2</w:t>
            </w:r>
          </w:p>
        </w:tc>
        <w:tc>
          <w:tcPr>
            <w:tcW w:w="8686" w:type="dxa"/>
            <w:shd w:val="clear" w:color="auto" w:fill="auto"/>
          </w:tcPr>
          <w:p w14:paraId="6B138EC2" w14:textId="77777777" w:rsidR="00A76DD7" w:rsidRPr="00FA138D" w:rsidRDefault="00A76DD7" w:rsidP="00CA6EAF">
            <w:pPr>
              <w:jc w:val="both"/>
              <w:rPr>
                <w:rFonts w:eastAsia="Calibri"/>
                <w:sz w:val="20"/>
                <w:szCs w:val="20"/>
              </w:rPr>
            </w:pPr>
            <w:r w:rsidRPr="00FA138D">
              <w:rPr>
                <w:rFonts w:eastAsia="Calibri"/>
                <w:sz w:val="20"/>
                <w:szCs w:val="20"/>
              </w:rPr>
              <w:t>Empresas com GC (NM, N1 ou N2) possuem maior retorno que o Ibovespa</w:t>
            </w:r>
          </w:p>
        </w:tc>
      </w:tr>
      <w:tr w:rsidR="00A76DD7" w:rsidRPr="00FA138D" w14:paraId="5FDB2349" w14:textId="77777777" w:rsidTr="002E4BE2">
        <w:tc>
          <w:tcPr>
            <w:tcW w:w="523" w:type="dxa"/>
            <w:shd w:val="clear" w:color="auto" w:fill="D9E2F3"/>
          </w:tcPr>
          <w:p w14:paraId="2AA83FD7" w14:textId="77777777" w:rsidR="00A76DD7" w:rsidRPr="00FA138D" w:rsidRDefault="00A76DD7" w:rsidP="00CA6EAF">
            <w:pPr>
              <w:jc w:val="both"/>
              <w:rPr>
                <w:rFonts w:eastAsia="Calibri"/>
                <w:b/>
                <w:sz w:val="20"/>
                <w:szCs w:val="20"/>
              </w:rPr>
            </w:pPr>
            <w:r w:rsidRPr="00FA138D">
              <w:rPr>
                <w:rFonts w:eastAsia="Calibri"/>
                <w:b/>
                <w:sz w:val="20"/>
                <w:szCs w:val="20"/>
              </w:rPr>
              <w:t>H</w:t>
            </w:r>
            <w:r w:rsidR="005324C4" w:rsidRPr="00FA138D">
              <w:rPr>
                <w:rFonts w:eastAsia="Calibri"/>
                <w:b/>
                <w:sz w:val="20"/>
                <w:szCs w:val="20"/>
              </w:rPr>
              <w:t>3</w:t>
            </w:r>
          </w:p>
        </w:tc>
        <w:tc>
          <w:tcPr>
            <w:tcW w:w="8686" w:type="dxa"/>
            <w:shd w:val="clear" w:color="auto" w:fill="D9E2F3"/>
          </w:tcPr>
          <w:p w14:paraId="13A5EF54" w14:textId="77777777" w:rsidR="00A76DD7" w:rsidRPr="00FA138D" w:rsidRDefault="00A76DD7" w:rsidP="00CA6EAF">
            <w:pPr>
              <w:jc w:val="both"/>
              <w:rPr>
                <w:rFonts w:eastAsia="Calibri"/>
                <w:sz w:val="20"/>
                <w:szCs w:val="20"/>
              </w:rPr>
            </w:pPr>
            <w:r w:rsidRPr="00FA138D">
              <w:rPr>
                <w:rFonts w:eastAsia="Calibri"/>
                <w:sz w:val="20"/>
                <w:szCs w:val="20"/>
              </w:rPr>
              <w:t>Empresas com GC (NM, N1 ou N2) possuem menor risco que empresas tradicionais</w:t>
            </w:r>
          </w:p>
        </w:tc>
      </w:tr>
    </w:tbl>
    <w:p w14:paraId="74E58314" w14:textId="77777777" w:rsidR="00AD2A59" w:rsidRPr="00FA138D" w:rsidRDefault="00AD2A59" w:rsidP="00FA138D">
      <w:pPr>
        <w:spacing w:after="240" w:line="360" w:lineRule="auto"/>
        <w:jc w:val="both"/>
        <w:rPr>
          <w:ins w:id="473" w:author="Autores" w:date="2017-12-29T02:28:00Z"/>
          <w:sz w:val="20"/>
          <w:szCs w:val="20"/>
        </w:rPr>
      </w:pPr>
      <w:r w:rsidRPr="00FA138D">
        <w:rPr>
          <w:b/>
          <w:sz w:val="20"/>
          <w:szCs w:val="20"/>
        </w:rPr>
        <w:t>Fonte</w:t>
      </w:r>
      <w:r w:rsidRPr="00FA138D">
        <w:rPr>
          <w:sz w:val="20"/>
          <w:szCs w:val="20"/>
        </w:rPr>
        <w:t xml:space="preserve">: </w:t>
      </w:r>
      <w:ins w:id="474" w:author="Autores" w:date="2017-12-29T02:28:00Z">
        <w:r w:rsidRPr="00FA138D">
          <w:rPr>
            <w:sz w:val="20"/>
            <w:szCs w:val="20"/>
          </w:rPr>
          <w:t>o</w:t>
        </w:r>
        <w:r w:rsidR="004351C5">
          <w:rPr>
            <w:sz w:val="20"/>
            <w:szCs w:val="20"/>
          </w:rPr>
          <w:t>s</w:t>
        </w:r>
        <w:r w:rsidRPr="00FA138D">
          <w:rPr>
            <w:sz w:val="20"/>
            <w:szCs w:val="20"/>
          </w:rPr>
          <w:t xml:space="preserve"> autor</w:t>
        </w:r>
        <w:r w:rsidR="004351C5">
          <w:rPr>
            <w:sz w:val="20"/>
            <w:szCs w:val="20"/>
          </w:rPr>
          <w:t>es</w:t>
        </w:r>
      </w:ins>
    </w:p>
    <w:p w14:paraId="23E2951F" w14:textId="04D096F0" w:rsidR="00753E73" w:rsidRPr="00753E73" w:rsidRDefault="00753E73" w:rsidP="00753E73">
      <w:pPr>
        <w:pStyle w:val="MarcadorAlfabtico"/>
        <w:numPr>
          <w:ilvl w:val="0"/>
          <w:numId w:val="0"/>
        </w:numPr>
        <w:spacing w:after="240" w:line="360" w:lineRule="auto"/>
        <w:ind w:firstLine="709"/>
        <w:rPr>
          <w:rFonts w:ascii="Times New Roman" w:hAnsi="Times New Roman"/>
        </w:rPr>
      </w:pPr>
      <w:ins w:id="475" w:author="Autores" w:date="2017-12-29T02:28:00Z">
        <w:r>
          <w:rPr>
            <w:rFonts w:ascii="Times New Roman" w:hAnsi="Times New Roman"/>
          </w:rPr>
          <w:lastRenderedPageBreak/>
          <w:t xml:space="preserve">Antes de proceder aos testes estatísticos, </w:t>
        </w:r>
        <w:r w:rsidRPr="00753E73">
          <w:rPr>
            <w:rFonts w:ascii="Times New Roman" w:hAnsi="Times New Roman"/>
          </w:rPr>
          <w:t>devem-se calcular os retornos para cada período, de acordo com a fó</w:t>
        </w:r>
        <w:r>
          <w:rPr>
            <w:rFonts w:ascii="Times New Roman" w:hAnsi="Times New Roman"/>
          </w:rPr>
          <w:t>rmula (1). Em seguida, c</w:t>
        </w:r>
        <w:r w:rsidRPr="00753E73">
          <w:rPr>
            <w:rFonts w:ascii="Times New Roman" w:hAnsi="Times New Roman"/>
          </w:rPr>
          <w:t xml:space="preserve">alcula-se </w:t>
        </w:r>
      </w:ins>
      <w:r w:rsidRPr="00753E73">
        <w:rPr>
          <w:rFonts w:ascii="Times New Roman" w:hAnsi="Times New Roman"/>
        </w:rPr>
        <w:t xml:space="preserve">o </w:t>
      </w:r>
      <w:del w:id="476" w:author="Autores" w:date="2017-12-29T02:28:00Z">
        <w:r w:rsidR="00AD2A59" w:rsidRPr="00FA138D">
          <w:rPr>
            <w:sz w:val="20"/>
          </w:rPr>
          <w:delText>autor</w:delText>
        </w:r>
      </w:del>
      <w:ins w:id="477" w:author="Autores" w:date="2017-12-29T02:28:00Z">
        <w:r w:rsidRPr="00753E73">
          <w:rPr>
            <w:rFonts w:ascii="Times New Roman" w:hAnsi="Times New Roman"/>
          </w:rPr>
          <w:t>desvio padrão para a série histórica em análise</w:t>
        </w:r>
        <w:r>
          <w:rPr>
            <w:rFonts w:ascii="Times New Roman" w:hAnsi="Times New Roman"/>
          </w:rPr>
          <w:t>.</w:t>
        </w:r>
      </w:ins>
    </w:p>
    <w:p w14:paraId="467F8DAB" w14:textId="77777777" w:rsidR="00753E73" w:rsidRDefault="00753E73" w:rsidP="00753E73">
      <w:pPr>
        <w:jc w:val="center"/>
        <w:rPr>
          <w:ins w:id="478" w:author="Autores" w:date="2017-12-29T02:28:00Z"/>
        </w:rPr>
      </w:pPr>
      <w:ins w:id="479" w:author="Autores" w:date="2017-12-29T02:28:00Z">
        <w:r w:rsidRPr="00753E73">
          <w:rPr>
            <w:rFonts w:ascii="Cambria Math" w:hAnsi="Cambria Math"/>
          </w:rPr>
          <w:fldChar w:fldCharType="begin"/>
        </w:r>
        <w:r w:rsidRPr="00753E73">
          <w:rPr>
            <w:rFonts w:ascii="Cambria Math" w:hAnsi="Cambria Math"/>
          </w:rPr>
          <w:instrText xml:space="preserve"> QUOTE </w:instrText>
        </w:r>
        <w:r w:rsidRPr="00753E73">
          <w:rPr>
            <w:position w:val="-16"/>
          </w:rPr>
          <w:pict>
            <v:shape id="_x0000_i1025" type="#_x0000_t75" style="width:64.9pt;height:21.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70&quot;/&gt;&lt;w:stylePaneFormatFilter w:val=&quot;3F01&quot;/&gt;&lt;w:defaultTabStop w:val=&quot;709&quot;/&gt;&lt;w:hyphenationZone w:val=&quot;425&quot;/&gt;&lt;w:characterSpacingControl w:val=&quot;DontCompress&quot;/&gt;&lt;w:webPageEncoding w:val=&quot;windows-1252&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092F69&quot;/&gt;&lt;wsp:rsid wsp:val=&quot;00002173&quot;/&gt;&lt;wsp:rsid wsp:val=&quot;00003B47&quot;/&gt;&lt;wsp:rsid wsp:val=&quot;00006DFC&quot;/&gt;&lt;wsp:rsid wsp:val=&quot;00007470&quot;/&gt;&lt;wsp:rsid wsp:val=&quot;00010603&quot;/&gt;&lt;wsp:rsid wsp:val=&quot;0002165D&quot;/&gt;&lt;wsp:rsid wsp:val=&quot;000224CE&quot;/&gt;&lt;wsp:rsid wsp:val=&quot;000229BE&quot;/&gt;&lt;wsp:rsid wsp:val=&quot;00030971&quot;/&gt;&lt;wsp:rsid wsp:val=&quot;00030D39&quot;/&gt;&lt;wsp:rsid wsp:val=&quot;00037A1D&quot;/&gt;&lt;wsp:rsid wsp:val=&quot;00042CC7&quot;/&gt;&lt;wsp:rsid wsp:val=&quot;00043FDB&quot;/&gt;&lt;wsp:rsid wsp:val=&quot;000449EF&quot;/&gt;&lt;wsp:rsid wsp:val=&quot;00062062&quot;/&gt;&lt;wsp:rsid wsp:val=&quot;0006306B&quot;/&gt;&lt;wsp:rsid wsp:val=&quot;00063265&quot;/&gt;&lt;wsp:rsid wsp:val=&quot;00063782&quot;/&gt;&lt;wsp:rsid wsp:val=&quot;00063AA4&quot;/&gt;&lt;wsp:rsid wsp:val=&quot;000650D4&quot;/&gt;&lt;wsp:rsid wsp:val=&quot;00076935&quot;/&gt;&lt;wsp:rsid wsp:val=&quot;00081C68&quot;/&gt;&lt;wsp:rsid wsp:val=&quot;00083095&quot;/&gt;&lt;wsp:rsid wsp:val=&quot;00087910&quot;/&gt;&lt;wsp:rsid wsp:val=&quot;00091341&quot;/&gt;&lt;wsp:rsid wsp:val=&quot;00092F69&quot;/&gt;&lt;wsp:rsid wsp:val=&quot;00093CC2&quot;/&gt;&lt;wsp:rsid wsp:val=&quot;0009424F&quot;/&gt;&lt;wsp:rsid wsp:val=&quot;000975A4&quot;/&gt;&lt;wsp:rsid wsp:val=&quot;000A2654&quot;/&gt;&lt;wsp:rsid wsp:val=&quot;000A47DD&quot;/&gt;&lt;wsp:rsid wsp:val=&quot;000A693D&quot;/&gt;&lt;wsp:rsid wsp:val=&quot;000B4F79&quot;/&gt;&lt;wsp:rsid wsp:val=&quot;000B7161&quot;/&gt;&lt;wsp:rsid wsp:val=&quot;000B7890&quot;/&gt;&lt;wsp:rsid wsp:val=&quot;000C5EF7&quot;/&gt;&lt;wsp:rsid wsp:val=&quot;000C7647&quot;/&gt;&lt;wsp:rsid wsp:val=&quot;000D02DD&quot;/&gt;&lt;wsp:rsid wsp:val=&quot;000D1C25&quot;/&gt;&lt;wsp:rsid wsp:val=&quot;000D36CF&quot;/&gt;&lt;wsp:rsid wsp:val=&quot;000D5F46&quot;/&gt;&lt;wsp:rsid wsp:val=&quot;000E1949&quot;/&gt;&lt;wsp:rsid wsp:val=&quot;000E1959&quot;/&gt;&lt;wsp:rsid wsp:val=&quot;000E1AA3&quot;/&gt;&lt;wsp:rsid wsp:val=&quot;000E39A0&quot;/&gt;&lt;wsp:rsid wsp:val=&quot;000E57E1&quot;/&gt;&lt;wsp:rsid wsp:val=&quot;000F7B67&quot;/&gt;&lt;wsp:rsid wsp:val=&quot;0010131E&quot;/&gt;&lt;wsp:rsid wsp:val=&quot;00101E00&quot;/&gt;&lt;wsp:rsid wsp:val=&quot;00107078&quot;/&gt;&lt;wsp:rsid wsp:val=&quot;0011244B&quot;/&gt;&lt;wsp:rsid wsp:val=&quot;00114C0E&quot;/&gt;&lt;wsp:rsid wsp:val=&quot;001179FC&quot;/&gt;&lt;wsp:rsid wsp:val=&quot;00120C80&quot;/&gt;&lt;wsp:rsid wsp:val=&quot;00121599&quot;/&gt;&lt;wsp:rsid wsp:val=&quot;00122E38&quot;/&gt;&lt;wsp:rsid wsp:val=&quot;001253B2&quot;/&gt;&lt;wsp:rsid wsp:val=&quot;001255D1&quot;/&gt;&lt;wsp:rsid wsp:val=&quot;00130CB2&quot;/&gt;&lt;wsp:rsid wsp:val=&quot;00132AED&quot;/&gt;&lt;wsp:rsid wsp:val=&quot;00133E55&quot;/&gt;&lt;wsp:rsid wsp:val=&quot;0014080D&quot;/&gt;&lt;wsp:rsid wsp:val=&quot;00140FB7&quot;/&gt;&lt;wsp:rsid wsp:val=&quot;00142E75&quot;/&gt;&lt;wsp:rsid wsp:val=&quot;00145209&quot;/&gt;&lt;wsp:rsid wsp:val=&quot;001453BE&quot;/&gt;&lt;wsp:rsid wsp:val=&quot;00147D16&quot;/&gt;&lt;wsp:rsid wsp:val=&quot;001506FF&quot;/&gt;&lt;wsp:rsid wsp:val=&quot;00150C2D&quot;/&gt;&lt;wsp:rsid wsp:val=&quot;001512CE&quot;/&gt;&lt;wsp:rsid wsp:val=&quot;00156A95&quot;/&gt;&lt;wsp:rsid wsp:val=&quot;00157574&quot;/&gt;&lt;wsp:rsid wsp:val=&quot;00161E0C&quot;/&gt;&lt;wsp:rsid wsp:val=&quot;00174EF5&quot;/&gt;&lt;wsp:rsid wsp:val=&quot;00181444&quot;/&gt;&lt;wsp:rsid wsp:val=&quot;00187EFE&quot;/&gt;&lt;wsp:rsid wsp:val=&quot;00190B39&quot;/&gt;&lt;wsp:rsid wsp:val=&quot;00190D5B&quot;/&gt;&lt;wsp:rsid wsp:val=&quot;00195DE3&quot;/&gt;&lt;wsp:rsid wsp:val=&quot;001A5D97&quot;/&gt;&lt;wsp:rsid wsp:val=&quot;001B0B06&quot;/&gt;&lt;wsp:rsid wsp:val=&quot;001B29EC&quot;/&gt;&lt;wsp:rsid wsp:val=&quot;001B7838&quot;/&gt;&lt;wsp:rsid wsp:val=&quot;001C07C0&quot;/&gt;&lt;wsp:rsid wsp:val=&quot;001C1BB8&quot;/&gt;&lt;wsp:rsid wsp:val=&quot;001C3594&quot;/&gt;&lt;wsp:rsid wsp:val=&quot;001D247A&quot;/&gt;&lt;wsp:rsid wsp:val=&quot;001D40CB&quot;/&gt;&lt;wsp:rsid wsp:val=&quot;001D6D1A&quot;/&gt;&lt;wsp:rsid wsp:val=&quot;001E167B&quot;/&gt;&lt;wsp:rsid wsp:val=&quot;001E3632&quot;/&gt;&lt;wsp:rsid wsp:val=&quot;001E6FA3&quot;/&gt;&lt;wsp:rsid wsp:val=&quot;001F10D9&quot;/&gt;&lt;wsp:rsid wsp:val=&quot;001F2623&quot;/&gt;&lt;wsp:rsid wsp:val=&quot;001F5AEA&quot;/&gt;&lt;wsp:rsid wsp:val=&quot;0020517A&quot;/&gt;&lt;wsp:rsid wsp:val=&quot;00207695&quot;/&gt;&lt;wsp:rsid wsp:val=&quot;002312F1&quot;/&gt;&lt;wsp:rsid wsp:val=&quot;002313F8&quot;/&gt;&lt;wsp:rsid wsp:val=&quot;00231677&quot;/&gt;&lt;wsp:rsid wsp:val=&quot;00234968&quot;/&gt;&lt;wsp:rsid wsp:val=&quot;002365A4&quot;/&gt;&lt;wsp:rsid wsp:val=&quot;00237B2C&quot;/&gt;&lt;wsp:rsid wsp:val=&quot;00240706&quot;/&gt;&lt;wsp:rsid wsp:val=&quot;00245170&quot;/&gt;&lt;wsp:rsid wsp:val=&quot;00250165&quot;/&gt;&lt;wsp:rsid wsp:val=&quot;00253E23&quot;/&gt;&lt;wsp:rsid wsp:val=&quot;00255CDB&quot;/&gt;&lt;wsp:rsid wsp:val=&quot;0026503A&quot;/&gt;&lt;wsp:rsid wsp:val=&quot;002754CF&quot;/&gt;&lt;wsp:rsid wsp:val=&quot;00280ACF&quot;/&gt;&lt;wsp:rsid wsp:val=&quot;002827F6&quot;/&gt;&lt;wsp:rsid wsp:val=&quot;00284CA6&quot;/&gt;&lt;wsp:rsid wsp:val=&quot;0028503D&quot;/&gt;&lt;wsp:rsid wsp:val=&quot;00285FA1&quot;/&gt;&lt;wsp:rsid wsp:val=&quot;002A3C87&quot;/&gt;&lt;wsp:rsid wsp:val=&quot;002A5647&quot;/&gt;&lt;wsp:rsid wsp:val=&quot;002B2117&quot;/&gt;&lt;wsp:rsid wsp:val=&quot;002B2870&quot;/&gt;&lt;wsp:rsid wsp:val=&quot;002B5360&quot;/&gt;&lt;wsp:rsid wsp:val=&quot;002B5B84&quot;/&gt;&lt;wsp:rsid wsp:val=&quot;002B6C34&quot;/&gt;&lt;wsp:rsid wsp:val=&quot;002C1286&quot;/&gt;&lt;wsp:rsid wsp:val=&quot;002C7982&quot;/&gt;&lt;wsp:rsid wsp:val=&quot;002D02A3&quot;/&gt;&lt;wsp:rsid wsp:val=&quot;002E34BE&quot;/&gt;&lt;wsp:rsid wsp:val=&quot;002E4BE2&quot;/&gt;&lt;wsp:rsid wsp:val=&quot;002E51E6&quot;/&gt;&lt;wsp:rsid wsp:val=&quot;002E641B&quot;/&gt;&lt;wsp:rsid wsp:val=&quot;002E6BCC&quot;/&gt;&lt;wsp:rsid wsp:val=&quot;002E6D00&quot;/&gt;&lt;wsp:rsid wsp:val=&quot;002F08D6&quot;/&gt;&lt;wsp:rsid wsp:val=&quot;002F210A&quot;/&gt;&lt;wsp:rsid wsp:val=&quot;002F42EB&quot;/&gt;&lt;wsp:rsid wsp:val=&quot;002F547E&quot;/&gt;&lt;wsp:rsid wsp:val=&quot;002F6B55&quot;/&gt;&lt;wsp:rsid wsp:val=&quot;002F75E4&quot;/&gt;&lt;wsp:rsid wsp:val=&quot;00303A62&quot;/&gt;&lt;wsp:rsid wsp:val=&quot;003209C9&quot;/&gt;&lt;wsp:rsid wsp:val=&quot;00322366&quot;/&gt;&lt;wsp:rsid wsp:val=&quot;00323CA7&quot;/&gt;&lt;wsp:rsid wsp:val=&quot;00325FF1&quot;/&gt;&lt;wsp:rsid wsp:val=&quot;00332389&quot;/&gt;&lt;wsp:rsid wsp:val=&quot;00332C27&quot;/&gt;&lt;wsp:rsid wsp:val=&quot;00336DDF&quot;/&gt;&lt;wsp:rsid wsp:val=&quot;00337274&quot;/&gt;&lt;wsp:rsid wsp:val=&quot;00345AED&quot;/&gt;&lt;wsp:rsid wsp:val=&quot;00351CE7&quot;/&gt;&lt;wsp:rsid wsp:val=&quot;00353E06&quot;/&gt;&lt;wsp:rsid wsp:val=&quot;00355F0C&quot;/&gt;&lt;wsp:rsid wsp:val=&quot;00355FB6&quot;/&gt;&lt;wsp:rsid wsp:val=&quot;00357B43&quot;/&gt;&lt;wsp:rsid wsp:val=&quot;00361175&quot;/&gt;&lt;wsp:rsid wsp:val=&quot;003616E3&quot;/&gt;&lt;wsp:rsid wsp:val=&quot;00361DE4&quot;/&gt;&lt;wsp:rsid wsp:val=&quot;003633A3&quot;/&gt;&lt;wsp:rsid wsp:val=&quot;00367C43&quot;/&gt;&lt;wsp:rsid wsp:val=&quot;0037003A&quot;/&gt;&lt;wsp:rsid wsp:val=&quot;003715D6&quot;/&gt;&lt;wsp:rsid wsp:val=&quot;00371722&quot;/&gt;&lt;wsp:rsid wsp:val=&quot;00373616&quot;/&gt;&lt;wsp:rsid wsp:val=&quot;00375277&quot;/&gt;&lt;wsp:rsid wsp:val=&quot;00375D08&quot;/&gt;&lt;wsp:rsid wsp:val=&quot;00376AC1&quot;/&gt;&lt;wsp:rsid wsp:val=&quot;00383595&quot;/&gt;&lt;wsp:rsid wsp:val=&quot;003841CF&quot;/&gt;&lt;wsp:rsid wsp:val=&quot;00395570&quot;/&gt;&lt;wsp:rsid wsp:val=&quot;003A08F9&quot;/&gt;&lt;wsp:rsid wsp:val=&quot;003A34FF&quot;/&gt;&lt;wsp:rsid wsp:val=&quot;003A77C8&quot;/&gt;&lt;wsp:rsid wsp:val=&quot;003B444B&quot;/&gt;&lt;wsp:rsid wsp:val=&quot;003D50EB&quot;/&gt;&lt;wsp:rsid wsp:val=&quot;003D6404&quot;/&gt;&lt;wsp:rsid wsp:val=&quot;003D79FC&quot;/&gt;&lt;wsp:rsid wsp:val=&quot;003E1E33&quot;/&gt;&lt;wsp:rsid wsp:val=&quot;003E523F&quot;/&gt;&lt;wsp:rsid wsp:val=&quot;003E5240&quot;/&gt;&lt;wsp:rsid wsp:val=&quot;003E5FBC&quot;/&gt;&lt;wsp:rsid wsp:val=&quot;003E690A&quot;/&gt;&lt;wsp:rsid wsp:val=&quot;003F46E7&quot;/&gt;&lt;wsp:rsid wsp:val=&quot;0040204F&quot;/&gt;&lt;wsp:rsid wsp:val=&quot;00402FAD&quot;/&gt;&lt;wsp:rsid wsp:val=&quot;004048B2&quot;/&gt;&lt;wsp:rsid wsp:val=&quot;00405E69&quot;/&gt;&lt;wsp:rsid wsp:val=&quot;004109BE&quot;/&gt;&lt;wsp:rsid wsp:val=&quot;00414E62&quot;/&gt;&lt;wsp:rsid wsp:val=&quot;004157A1&quot;/&gt;&lt;wsp:rsid wsp:val=&quot;0041795B&quot;/&gt;&lt;wsp:rsid wsp:val=&quot;00422973&quot;/&gt;&lt;wsp:rsid wsp:val=&quot;004232EA&quot;/&gt;&lt;wsp:rsid wsp:val=&quot;00423BA9&quot;/&gt;&lt;wsp:rsid wsp:val=&quot;00424FBC&quot;/&gt;&lt;wsp:rsid wsp:val=&quot;00427D27&quot;/&gt;&lt;wsp:rsid wsp:val=&quot;00430EA9&quot;/&gt;&lt;wsp:rsid wsp:val=&quot;0043129A&quot;/&gt;&lt;wsp:rsid wsp:val=&quot;00431B1E&quot;/&gt;&lt;wsp:rsid wsp:val=&quot;004351C5&quot;/&gt;&lt;wsp:rsid wsp:val=&quot;00455219&quot;/&gt;&lt;wsp:rsid wsp:val=&quot;0045568C&quot;/&gt;&lt;wsp:rsid wsp:val=&quot;004612E5&quot;/&gt;&lt;wsp:rsid wsp:val=&quot;0046414D&quot;/&gt;&lt;wsp:rsid wsp:val=&quot;00464DE8&quot;/&gt;&lt;wsp:rsid wsp:val=&quot;00466E44&quot;/&gt;&lt;wsp:rsid wsp:val=&quot;0047283A&quot;/&gt;&lt;wsp:rsid wsp:val=&quot;0047524B&quot;/&gt;&lt;wsp:rsid wsp:val=&quot;00475503&quot;/&gt;&lt;wsp:rsid wsp:val=&quot;0048668C&quot;/&gt;&lt;wsp:rsid wsp:val=&quot;00491E1F&quot;/&gt;&lt;wsp:rsid wsp:val=&quot;004A0556&quot;/&gt;&lt;wsp:rsid wsp:val=&quot;004A3C7B&quot;/&gt;&lt;wsp:rsid wsp:val=&quot;004A63D1&quot;/&gt;&lt;wsp:rsid wsp:val=&quot;004B1A0A&quot;/&gt;&lt;wsp:rsid wsp:val=&quot;004B219B&quot;/&gt;&lt;wsp:rsid wsp:val=&quot;004C0495&quot;/&gt;&lt;wsp:rsid wsp:val=&quot;004C46A7&quot;/&gt;&lt;wsp:rsid wsp:val=&quot;004D0B72&quot;/&gt;&lt;wsp:rsid wsp:val=&quot;004D126A&quot;/&gt;&lt;wsp:rsid wsp:val=&quot;004D2537&quot;/&gt;&lt;wsp:rsid wsp:val=&quot;004D2FF9&quot;/&gt;&lt;wsp:rsid wsp:val=&quot;004D4658&quot;/&gt;&lt;wsp:rsid wsp:val=&quot;004E01ED&quot;/&gt;&lt;wsp:rsid wsp:val=&quot;004E2076&quot;/&gt;&lt;wsp:rsid wsp:val=&quot;004E3AEE&quot;/&gt;&lt;wsp:rsid wsp:val=&quot;004E5BE9&quot;/&gt;&lt;wsp:rsid wsp:val=&quot;004F1342&quot;/&gt;&lt;wsp:rsid wsp:val=&quot;004F2180&quot;/&gt;&lt;wsp:rsid wsp:val=&quot;004F2CF5&quot;/&gt;&lt;wsp:rsid wsp:val=&quot;004F53DE&quot;/&gt;&lt;wsp:rsid wsp:val=&quot;004F6827&quot;/&gt;&lt;wsp:rsid wsp:val=&quot;004F7D11&quot;/&gt;&lt;wsp:rsid wsp:val=&quot;0050088E&quot;/&gt;&lt;wsp:rsid wsp:val=&quot;005016DF&quot;/&gt;&lt;wsp:rsid wsp:val=&quot;00505F94&quot;/&gt;&lt;wsp:rsid wsp:val=&quot;00506153&quot;/&gt;&lt;wsp:rsid wsp:val=&quot;00511F65&quot;/&gt;&lt;wsp:rsid wsp:val=&quot;00512E59&quot;/&gt;&lt;wsp:rsid wsp:val=&quot;00515E0B&quot;/&gt;&lt;wsp:rsid wsp:val=&quot;0051635E&quot;/&gt;&lt;wsp:rsid wsp:val=&quot;005206F7&quot;/&gt;&lt;wsp:rsid wsp:val=&quot;00522C74&quot;/&gt;&lt;wsp:rsid wsp:val=&quot;005241A5&quot;/&gt;&lt;wsp:rsid wsp:val=&quot;0052493D&quot;/&gt;&lt;wsp:rsid wsp:val=&quot;005324C4&quot;/&gt;&lt;wsp:rsid wsp:val=&quot;00533B4B&quot;/&gt;&lt;wsp:rsid wsp:val=&quot;005342DE&quot;/&gt;&lt;wsp:rsid wsp:val=&quot;005364C5&quot;/&gt;&lt;wsp:rsid wsp:val=&quot;00544394&quot;/&gt;&lt;wsp:rsid wsp:val=&quot;00546B71&quot;/&gt;&lt;wsp:rsid wsp:val=&quot;00551A1D&quot;/&gt;&lt;wsp:rsid wsp:val=&quot;005533BE&quot;/&gt;&lt;wsp:rsid wsp:val=&quot;005544A9&quot;/&gt;&lt;wsp:rsid wsp:val=&quot;00555B12&quot;/&gt;&lt;wsp:rsid wsp:val=&quot;00563534&quot;/&gt;&lt;wsp:rsid wsp:val=&quot;00563A04&quot;/&gt;&lt;wsp:rsid wsp:val=&quot;00566478&quot;/&gt;&lt;wsp:rsid wsp:val=&quot;005664DB&quot;/&gt;&lt;wsp:rsid wsp:val=&quot;005703BC&quot;/&gt;&lt;wsp:rsid wsp:val=&quot;005745AF&quot;/&gt;&lt;wsp:rsid wsp:val=&quot;005745D3&quot;/&gt;&lt;wsp:rsid wsp:val=&quot;005814D8&quot;/&gt;&lt;wsp:rsid wsp:val=&quot;00582229&quot;/&gt;&lt;wsp:rsid wsp:val=&quot;00587D72&quot;/&gt;&lt;wsp:rsid wsp:val=&quot;005925BD&quot;/&gt;&lt;wsp:rsid wsp:val=&quot;00596B7F&quot;/&gt;&lt;wsp:rsid wsp:val=&quot;005A0C6C&quot;/&gt;&lt;wsp:rsid wsp:val=&quot;005A16B8&quot;/&gt;&lt;wsp:rsid wsp:val=&quot;005A4A04&quot;/&gt;&lt;wsp:rsid wsp:val=&quot;005A555F&quot;/&gt;&lt;wsp:rsid wsp:val=&quot;005B35D9&quot;/&gt;&lt;wsp:rsid wsp:val=&quot;005B36BD&quot;/&gt;&lt;wsp:rsid wsp:val=&quot;005B5049&quot;/&gt;&lt;wsp:rsid wsp:val=&quot;005C1744&quot;/&gt;&lt;wsp:rsid wsp:val=&quot;005C221C&quot;/&gt;&lt;wsp:rsid wsp:val=&quot;005C24F8&quot;/&gt;&lt;wsp:rsid wsp:val=&quot;005D101D&quot;/&gt;&lt;wsp:rsid wsp:val=&quot;005D379B&quot;/&gt;&lt;wsp:rsid wsp:val=&quot;005D5B88&quot;/&gt;&lt;wsp:rsid wsp:val=&quot;005D7F90&quot;/&gt;&lt;wsp:rsid wsp:val=&quot;005E629E&quot;/&gt;&lt;wsp:rsid wsp:val=&quot;005E71A7&quot;/&gt;&lt;wsp:rsid wsp:val=&quot;005E746E&quot;/&gt;&lt;wsp:rsid wsp:val=&quot;005F2BCB&quot;/&gt;&lt;wsp:rsid wsp:val=&quot;005F51FE&quot;/&gt;&lt;wsp:rsid wsp:val=&quot;005F7B27&quot;/&gt;&lt;wsp:rsid wsp:val=&quot;00601BF6&quot;/&gt;&lt;wsp:rsid wsp:val=&quot;006041FA&quot;/&gt;&lt;wsp:rsid wsp:val=&quot;006062E2&quot;/&gt;&lt;wsp:rsid wsp:val=&quot;00606C91&quot;/&gt;&lt;wsp:rsid wsp:val=&quot;006076BF&quot;/&gt;&lt;wsp:rsid wsp:val=&quot;00611C04&quot;/&gt;&lt;wsp:rsid wsp:val=&quot;0061588D&quot;/&gt;&lt;wsp:rsid wsp:val=&quot;006260B2&quot;/&gt;&lt;wsp:rsid wsp:val=&quot;0062621C&quot;/&gt;&lt;wsp:rsid wsp:val=&quot;0063222D&quot;/&gt;&lt;wsp:rsid wsp:val=&quot;00635291&quot;/&gt;&lt;wsp:rsid wsp:val=&quot;00636728&quot;/&gt;&lt;wsp:rsid wsp:val=&quot;006415B1&quot;/&gt;&lt;wsp:rsid wsp:val=&quot;00663AB0&quot;/&gt;&lt;wsp:rsid wsp:val=&quot;00665C72&quot;/&gt;&lt;wsp:rsid wsp:val=&quot;00671141&quot;/&gt;&lt;wsp:rsid wsp:val=&quot;006723FB&quot;/&gt;&lt;wsp:rsid wsp:val=&quot;00672E39&quot;/&gt;&lt;wsp:rsid wsp:val=&quot;00680142&quot;/&gt;&lt;wsp:rsid wsp:val=&quot;006801DB&quot;/&gt;&lt;wsp:rsid wsp:val=&quot;00683B8B&quot;/&gt;&lt;wsp:rsid wsp:val=&quot;0069460C&quot;/&gt;&lt;wsp:rsid wsp:val=&quot;006A1D3C&quot;/&gt;&lt;wsp:rsid wsp:val=&quot;006A2958&quot;/&gt;&lt;wsp:rsid wsp:val=&quot;006A5E59&quot;/&gt;&lt;wsp:rsid wsp:val=&quot;006A7AD7&quot;/&gt;&lt;wsp:rsid wsp:val=&quot;006B399B&quot;/&gt;&lt;wsp:rsid wsp:val=&quot;006B58BD&quot;/&gt;&lt;wsp:rsid wsp:val=&quot;006B6F99&quot;/&gt;&lt;wsp:rsid wsp:val=&quot;006C2501&quot;/&gt;&lt;wsp:rsid wsp:val=&quot;006C251B&quot;/&gt;&lt;wsp:rsid wsp:val=&quot;006C5A25&quot;/&gt;&lt;wsp:rsid wsp:val=&quot;006C63AD&quot;/&gt;&lt;wsp:rsid wsp:val=&quot;006E031E&quot;/&gt;&lt;wsp:rsid wsp:val=&quot;006E3E4A&quot;/&gt;&lt;wsp:rsid wsp:val=&quot;006E74A5&quot;/&gt;&lt;wsp:rsid wsp:val=&quot;006F1770&quot;/&gt;&lt;wsp:rsid wsp:val=&quot;006F1FA5&quot;/&gt;&lt;wsp:rsid wsp:val=&quot;006F5C1D&quot;/&gt;&lt;wsp:rsid wsp:val=&quot;006F670C&quot;/&gt;&lt;wsp:rsid wsp:val=&quot;00701670&quot;/&gt;&lt;wsp:rsid wsp:val=&quot;00704353&quot;/&gt;&lt;wsp:rsid wsp:val=&quot;0070441A&quot;/&gt;&lt;wsp:rsid wsp:val=&quot;00706872&quot;/&gt;&lt;wsp:rsid wsp:val=&quot;00706AF5&quot;/&gt;&lt;wsp:rsid wsp:val=&quot;007124EA&quot;/&gt;&lt;wsp:rsid wsp:val=&quot;0071424C&quot;/&gt;&lt;wsp:rsid wsp:val=&quot;00715091&quot;/&gt;&lt;wsp:rsid wsp:val=&quot;007213D7&quot;/&gt;&lt;wsp:rsid wsp:val=&quot;007226F6&quot;/&gt;&lt;wsp:rsid wsp:val=&quot;00726EEB&quot;/&gt;&lt;wsp:rsid wsp:val=&quot;007304AA&quot;/&gt;&lt;wsp:rsid wsp:val=&quot;007379D0&quot;/&gt;&lt;wsp:rsid wsp:val=&quot;00744438&quot;/&gt;&lt;wsp:rsid wsp:val=&quot;00747A46&quot;/&gt;&lt;wsp:rsid wsp:val=&quot;00753E73&quot;/&gt;&lt;wsp:rsid wsp:val=&quot;00754D9B&quot;/&gt;&lt;wsp:rsid wsp:val=&quot;00756695&quot;/&gt;&lt;wsp:rsid wsp:val=&quot;0076045E&quot;/&gt;&lt;wsp:rsid wsp:val=&quot;0076179E&quot;/&gt;&lt;wsp:rsid wsp:val=&quot;007631BF&quot;/&gt;&lt;wsp:rsid wsp:val=&quot;00765485&quot;/&gt;&lt;wsp:rsid wsp:val=&quot;00765974&quot;/&gt;&lt;wsp:rsid wsp:val=&quot;0076772A&quot;/&gt;&lt;wsp:rsid wsp:val=&quot;00770453&quot;/&gt;&lt;wsp:rsid wsp:val=&quot;0078192F&quot;/&gt;&lt;wsp:rsid wsp:val=&quot;0079339E&quot;/&gt;&lt;wsp:rsid wsp:val=&quot;00793D8E&quot;/&gt;&lt;wsp:rsid wsp:val=&quot;0079590D&quot;/&gt;&lt;wsp:rsid wsp:val=&quot;00795F13&quot;/&gt;&lt;wsp:rsid wsp:val=&quot;007A00BD&quot;/&gt;&lt;wsp:rsid wsp:val=&quot;007A2948&quot;/&gt;&lt;wsp:rsid wsp:val=&quot;007B7971&quot;/&gt;&lt;wsp:rsid wsp:val=&quot;007B79DC&quot;/&gt;&lt;wsp:rsid wsp:val=&quot;007C5D48&quot;/&gt;&lt;wsp:rsid wsp:val=&quot;007D3C22&quot;/&gt;&lt;wsp:rsid wsp:val=&quot;007D5AC0&quot;/&gt;&lt;wsp:rsid wsp:val=&quot;007D742A&quot;/&gt;&lt;wsp:rsid wsp:val=&quot;007E4652&quot;/&gt;&lt;wsp:rsid wsp:val=&quot;007E5D8D&quot;/&gt;&lt;wsp:rsid wsp:val=&quot;007F63C9&quot;/&gt;&lt;wsp:rsid wsp:val=&quot;0080032C&quot;/&gt;&lt;wsp:rsid wsp:val=&quot;00800FCD&quot;/&gt;&lt;wsp:rsid wsp:val=&quot;00801559&quot;/&gt;&lt;wsp:rsid wsp:val=&quot;0080397E&quot;/&gt;&lt;wsp:rsid wsp:val=&quot;00804B65&quot;/&gt;&lt;wsp:rsid wsp:val=&quot;0081052A&quot;/&gt;&lt;wsp:rsid wsp:val=&quot;00814E03&quot;/&gt;&lt;wsp:rsid wsp:val=&quot;00816E66&quot;/&gt;&lt;wsp:rsid wsp:val=&quot;00830A3D&quot;/&gt;&lt;wsp:rsid wsp:val=&quot;00841FE3&quot;/&gt;&lt;wsp:rsid wsp:val=&quot;00842238&quot;/&gt;&lt;wsp:rsid wsp:val=&quot;00843346&quot;/&gt;&lt;wsp:rsid wsp:val=&quot;00843EC1&quot;/&gt;&lt;wsp:rsid wsp:val=&quot;008457FF&quot;/&gt;&lt;wsp:rsid wsp:val=&quot;00846D50&quot;/&gt;&lt;wsp:rsid wsp:val=&quot;00847C97&quot;/&gt;&lt;wsp:rsid wsp:val=&quot;0086270D&quot;/&gt;&lt;wsp:rsid wsp:val=&quot;00862C5F&quot;/&gt;&lt;wsp:rsid wsp:val=&quot;00872590&quot;/&gt;&lt;wsp:rsid wsp:val=&quot;00875DCA&quot;/&gt;&lt;wsp:rsid wsp:val=&quot;00877BE9&quot;/&gt;&lt;wsp:rsid wsp:val=&quot;00883BB3&quot;/&gt;&lt;wsp:rsid wsp:val=&quot;0088409F&quot;/&gt;&lt;wsp:rsid wsp:val=&quot;00884E2E&quot;/&gt;&lt;wsp:rsid wsp:val=&quot;00887AA5&quot;/&gt;&lt;wsp:rsid wsp:val=&quot;00887D4B&quot;/&gt;&lt;wsp:rsid wsp:val=&quot;008924F6&quot;/&gt;&lt;wsp:rsid wsp:val=&quot;00894D38&quot;/&gt;&lt;wsp:rsid wsp:val=&quot;00896785&quot;/&gt;&lt;wsp:rsid wsp:val=&quot;00896BBC&quot;/&gt;&lt;wsp:rsid wsp:val=&quot;008978CE&quot;/&gt;&lt;wsp:rsid wsp:val=&quot;008A0055&quot;/&gt;&lt;wsp:rsid wsp:val=&quot;008B00AD&quot;/&gt;&lt;wsp:rsid wsp:val=&quot;008B1106&quot;/&gt;&lt;wsp:rsid wsp:val=&quot;008B67C7&quot;/&gt;&lt;wsp:rsid wsp:val=&quot;008B691F&quot;/&gt;&lt;wsp:rsid wsp:val=&quot;008C27B7&quot;/&gt;&lt;wsp:rsid wsp:val=&quot;008C48B2&quot;/&gt;&lt;wsp:rsid wsp:val=&quot;008C4E9C&quot;/&gt;&lt;wsp:rsid wsp:val=&quot;008D184B&quot;/&gt;&lt;wsp:rsid wsp:val=&quot;008D1E5F&quot;/&gt;&lt;wsp:rsid wsp:val=&quot;008D442A&quot;/&gt;&lt;wsp:rsid wsp:val=&quot;008D5FF2&quot;/&gt;&lt;wsp:rsid wsp:val=&quot;008D7D72&quot;/&gt;&lt;wsp:rsid wsp:val=&quot;008E0EE7&quot;/&gt;&lt;wsp:rsid wsp:val=&quot;008E2659&quot;/&gt;&lt;wsp:rsid wsp:val=&quot;008E29DE&quot;/&gt;&lt;wsp:rsid wsp:val=&quot;008E35F0&quot;/&gt;&lt;wsp:rsid wsp:val=&quot;008E37AE&quot;/&gt;&lt;wsp:rsid wsp:val=&quot;008E410B&quot;/&gt;&lt;wsp:rsid wsp:val=&quot;008E5AC3&quot;/&gt;&lt;wsp:rsid wsp:val=&quot;008F0FBE&quot;/&gt;&lt;wsp:rsid wsp:val=&quot;008F5CCF&quot;/&gt;&lt;wsp:rsid wsp:val=&quot;008F693D&quot;/&gt;&lt;wsp:rsid wsp:val=&quot;00900F24&quot;/&gt;&lt;wsp:rsid wsp:val=&quot;00900FF0&quot;/&gt;&lt;wsp:rsid wsp:val=&quot;009013F8&quot;/&gt;&lt;wsp:rsid wsp:val=&quot;00902EEF&quot;/&gt;&lt;wsp:rsid wsp:val=&quot;00902EF0&quot;/&gt;&lt;wsp:rsid wsp:val=&quot;00905443&quot;/&gt;&lt;wsp:rsid wsp:val=&quot;00905C83&quot;/&gt;&lt;wsp:rsid wsp:val=&quot;00912A35&quot;/&gt;&lt;wsp:rsid wsp:val=&quot;00916019&quot;/&gt;&lt;wsp:rsid wsp:val=&quot;00923EC8&quot;/&gt;&lt;wsp:rsid wsp:val=&quot;009315DD&quot;/&gt;&lt;wsp:rsid wsp:val=&quot;00932484&quot;/&gt;&lt;wsp:rsid wsp:val=&quot;00940499&quot;/&gt;&lt;wsp:rsid wsp:val=&quot;00943310&quot;/&gt;&lt;wsp:rsid wsp:val=&quot;009442EC&quot;/&gt;&lt;wsp:rsid wsp:val=&quot;009508D6&quot;/&gt;&lt;wsp:rsid wsp:val=&quot;00952428&quot;/&gt;&lt;wsp:rsid wsp:val=&quot;009579EE&quot;/&gt;&lt;wsp:rsid wsp:val=&quot;00961988&quot;/&gt;&lt;wsp:rsid wsp:val=&quot;009646BE&quot;/&gt;&lt;wsp:rsid wsp:val=&quot;00966793&quot;/&gt;&lt;wsp:rsid wsp:val=&quot;0097621B&quot;/&gt;&lt;wsp:rsid wsp:val=&quot;00976C59&quot;/&gt;&lt;wsp:rsid wsp:val=&quot;009839DD&quot;/&gt;&lt;wsp:rsid wsp:val=&quot;00991086&quot;/&gt;&lt;wsp:rsid wsp:val=&quot;00997C83&quot;/&gt;&lt;wsp:rsid wsp:val=&quot;009A4159&quot;/&gt;&lt;wsp:rsid wsp:val=&quot;009B1D15&quot;/&gt;&lt;wsp:rsid wsp:val=&quot;009B23B2&quot;/&gt;&lt;wsp:rsid wsp:val=&quot;009B26FC&quot;/&gt;&lt;wsp:rsid wsp:val=&quot;009B3B69&quot;/&gt;&lt;wsp:rsid wsp:val=&quot;009B3E9A&quot;/&gt;&lt;wsp:rsid wsp:val=&quot;009B7D15&quot;/&gt;&lt;wsp:rsid wsp:val=&quot;009C2267&quot;/&gt;&lt;wsp:rsid wsp:val=&quot;009C31B8&quot;/&gt;&lt;wsp:rsid wsp:val=&quot;009D7DA7&quot;/&gt;&lt;wsp:rsid wsp:val=&quot;009E0952&quot;/&gt;&lt;wsp:rsid wsp:val=&quot;009E3701&quot;/&gt;&lt;wsp:rsid wsp:val=&quot;009E76E7&quot;/&gt;&lt;wsp:rsid wsp:val=&quot;009E7FF7&quot;/&gt;&lt;wsp:rsid wsp:val=&quot;009F1CA2&quot;/&gt;&lt;wsp:rsid wsp:val=&quot;009F3335&quot;/&gt;&lt;wsp:rsid wsp:val=&quot;009F4C5F&quot;/&gt;&lt;wsp:rsid wsp:val=&quot;009F6A68&quot;/&gt;&lt;wsp:rsid wsp:val=&quot;00A036E2&quot;/&gt;&lt;wsp:rsid wsp:val=&quot;00A04846&quot;/&gt;&lt;wsp:rsid wsp:val=&quot;00A07913&quot;/&gt;&lt;wsp:rsid wsp:val=&quot;00A10373&quot;/&gt;&lt;wsp:rsid wsp:val=&quot;00A15E1E&quot;/&gt;&lt;wsp:rsid wsp:val=&quot;00A16090&quot;/&gt;&lt;wsp:rsid wsp:val=&quot;00A20AC0&quot;/&gt;&lt;wsp:rsid wsp:val=&quot;00A217B8&quot;/&gt;&lt;wsp:rsid wsp:val=&quot;00A2186B&quot;/&gt;&lt;wsp:rsid wsp:val=&quot;00A322E6&quot;/&gt;&lt;wsp:rsid wsp:val=&quot;00A33A37&quot;/&gt;&lt;wsp:rsid wsp:val=&quot;00A37C53&quot;/&gt;&lt;wsp:rsid wsp:val=&quot;00A42347&quot;/&gt;&lt;wsp:rsid wsp:val=&quot;00A42922&quot;/&gt;&lt;wsp:rsid wsp:val=&quot;00A437FB&quot;/&gt;&lt;wsp:rsid wsp:val=&quot;00A44AD8&quot;/&gt;&lt;wsp:rsid wsp:val=&quot;00A450D6&quot;/&gt;&lt;wsp:rsid wsp:val=&quot;00A56109&quot;/&gt;&lt;wsp:rsid wsp:val=&quot;00A63537&quot;/&gt;&lt;wsp:rsid wsp:val=&quot;00A6675F&quot;/&gt;&lt;wsp:rsid wsp:val=&quot;00A671D9&quot;/&gt;&lt;wsp:rsid wsp:val=&quot;00A7252C&quot;/&gt;&lt;wsp:rsid wsp:val=&quot;00A7469E&quot;/&gt;&lt;wsp:rsid wsp:val=&quot;00A76DD7&quot;/&gt;&lt;wsp:rsid wsp:val=&quot;00A800DE&quot;/&gt;&lt;wsp:rsid wsp:val=&quot;00A81A94&quot;/&gt;&lt;wsp:rsid wsp:val=&quot;00A84EAA&quot;/&gt;&lt;wsp:rsid wsp:val=&quot;00A853DE&quot;/&gt;&lt;wsp:rsid wsp:val=&quot;00A86E51&quot;/&gt;&lt;wsp:rsid wsp:val=&quot;00A90169&quot;/&gt;&lt;wsp:rsid wsp:val=&quot;00A90C74&quot;/&gt;&lt;wsp:rsid wsp:val=&quot;00A93592&quot;/&gt;&lt;wsp:rsid wsp:val=&quot;00A93A6B&quot;/&gt;&lt;wsp:rsid wsp:val=&quot;00A94F08&quot;/&gt;&lt;wsp:rsid wsp:val=&quot;00A94F2C&quot;/&gt;&lt;wsp:rsid wsp:val=&quot;00A97107&quot;/&gt;&lt;wsp:rsid wsp:val=&quot;00A97D99&quot;/&gt;&lt;wsp:rsid wsp:val=&quot;00AA61A2&quot;/&gt;&lt;wsp:rsid wsp:val=&quot;00AA75E6&quot;/&gt;&lt;wsp:rsid wsp:val=&quot;00AB28A2&quot;/&gt;&lt;wsp:rsid wsp:val=&quot;00AB60DD&quot;/&gt;&lt;wsp:rsid wsp:val=&quot;00AD0BBF&quot;/&gt;&lt;wsp:rsid wsp:val=&quot;00AD1289&quot;/&gt;&lt;wsp:rsid wsp:val=&quot;00AD2A59&quot;/&gt;&lt;wsp:rsid wsp:val=&quot;00AD43C4&quot;/&gt;&lt;wsp:rsid wsp:val=&quot;00AD686F&quot;/&gt;&lt;wsp:rsid wsp:val=&quot;00AE2535&quot;/&gt;&lt;wsp:rsid wsp:val=&quot;00AE5A22&quot;/&gt;&lt;wsp:rsid wsp:val=&quot;00AE75D2&quot;/&gt;&lt;wsp:rsid wsp:val=&quot;00AF1601&quot;/&gt;&lt;wsp:rsid wsp:val=&quot;00AF2298&quot;/&gt;&lt;wsp:rsid wsp:val=&quot;00AF45CC&quot;/&gt;&lt;wsp:rsid wsp:val=&quot;00AF4AC2&quot;/&gt;&lt;wsp:rsid wsp:val=&quot;00AF4CD1&quot;/&gt;&lt;wsp:rsid wsp:val=&quot;00AF5D3B&quot;/&gt;&lt;wsp:rsid wsp:val=&quot;00AF7848&quot;/&gt;&lt;wsp:rsid wsp:val=&quot;00AF784C&quot;/&gt;&lt;wsp:rsid wsp:val=&quot;00AF7A38&quot;/&gt;&lt;wsp:rsid wsp:val=&quot;00B032BA&quot;/&gt;&lt;wsp:rsid wsp:val=&quot;00B11961&quot;/&gt;&lt;wsp:rsid wsp:val=&quot;00B12CCB&quot;/&gt;&lt;wsp:rsid wsp:val=&quot;00B22894&quot;/&gt;&lt;wsp:rsid wsp:val=&quot;00B24FC5&quot;/&gt;&lt;wsp:rsid wsp:val=&quot;00B258DC&quot;/&gt;&lt;wsp:rsid wsp:val=&quot;00B306F7&quot;/&gt;&lt;wsp:rsid wsp:val=&quot;00B31983&quot;/&gt;&lt;wsp:rsid wsp:val=&quot;00B31CB2&quot;/&gt;&lt;wsp:rsid wsp:val=&quot;00B32130&quot;/&gt;&lt;wsp:rsid wsp:val=&quot;00B41A19&quot;/&gt;&lt;wsp:rsid wsp:val=&quot;00B50303&quot;/&gt;&lt;wsp:rsid wsp:val=&quot;00B50BA4&quot;/&gt;&lt;wsp:rsid wsp:val=&quot;00B53F6C&quot;/&gt;&lt;wsp:rsid wsp:val=&quot;00B55253&quot;/&gt;&lt;wsp:rsid wsp:val=&quot;00B622F7&quot;/&gt;&lt;wsp:rsid wsp:val=&quot;00B675E6&quot;/&gt;&lt;wsp:rsid wsp:val=&quot;00B676BF&quot;/&gt;&lt;wsp:rsid wsp:val=&quot;00B742A2&quot;/&gt;&lt;wsp:rsid wsp:val=&quot;00B75E78&quot;/&gt;&lt;wsp:rsid wsp:val=&quot;00B77649&quot;/&gt;&lt;wsp:rsid wsp:val=&quot;00B80F8F&quot;/&gt;&lt;wsp:rsid wsp:val=&quot;00B82A5C&quot;/&gt;&lt;wsp:rsid wsp:val=&quot;00B90D09&quot;/&gt;&lt;wsp:rsid wsp:val=&quot;00B93C61&quot;/&gt;&lt;wsp:rsid wsp:val=&quot;00BA253E&quot;/&gt;&lt;wsp:rsid wsp:val=&quot;00BA71F6&quot;/&gt;&lt;wsp:rsid wsp:val=&quot;00BB5097&quot;/&gt;&lt;wsp:rsid wsp:val=&quot;00BD0E82&quot;/&gt;&lt;wsp:rsid wsp:val=&quot;00BD37AB&quot;/&gt;&lt;wsp:rsid wsp:val=&quot;00BD3872&quot;/&gt;&lt;wsp:rsid wsp:val=&quot;00BE0928&quot;/&gt;&lt;wsp:rsid wsp:val=&quot;00BE5935&quot;/&gt;&lt;wsp:rsid wsp:val=&quot;00BE7D60&quot;/&gt;&lt;wsp:rsid wsp:val=&quot;00BE7F1D&quot;/&gt;&lt;wsp:rsid wsp:val=&quot;00BF32C9&quot;/&gt;&lt;wsp:rsid wsp:val=&quot;00C0269F&quot;/&gt;&lt;wsp:rsid wsp:val=&quot;00C02AC5&quot;/&gt;&lt;wsp:rsid wsp:val=&quot;00C10DD4&quot;/&gt;&lt;wsp:rsid wsp:val=&quot;00C15F13&quot;/&gt;&lt;wsp:rsid wsp:val=&quot;00C20B6B&quot;/&gt;&lt;wsp:rsid wsp:val=&quot;00C218E2&quot;/&gt;&lt;wsp:rsid wsp:val=&quot;00C23483&quot;/&gt;&lt;wsp:rsid wsp:val=&quot;00C271F5&quot;/&gt;&lt;wsp:rsid wsp:val=&quot;00C311FF&quot;/&gt;&lt;wsp:rsid wsp:val=&quot;00C33CAF&quot;/&gt;&lt;wsp:rsid wsp:val=&quot;00C43AEC&quot;/&gt;&lt;wsp:rsid wsp:val=&quot;00C463BA&quot;/&gt;&lt;wsp:rsid wsp:val=&quot;00C465E2&quot;/&gt;&lt;wsp:rsid wsp:val=&quot;00C60F95&quot;/&gt;&lt;wsp:rsid wsp:val=&quot;00C65C32&quot;/&gt;&lt;wsp:rsid wsp:val=&quot;00C71EFD&quot;/&gt;&lt;wsp:rsid wsp:val=&quot;00C75E7C&quot;/&gt;&lt;wsp:rsid wsp:val=&quot;00C823B4&quot;/&gt;&lt;wsp:rsid wsp:val=&quot;00C82D0D&quot;/&gt;&lt;wsp:rsid wsp:val=&quot;00C83B3B&quot;/&gt;&lt;wsp:rsid wsp:val=&quot;00C87AEF&quot;/&gt;&lt;wsp:rsid wsp:val=&quot;00C92374&quot;/&gt;&lt;wsp:rsid wsp:val=&quot;00C937B4&quot;/&gt;&lt;wsp:rsid wsp:val=&quot;00C95B66&quot;/&gt;&lt;wsp:rsid wsp:val=&quot;00C96592&quot;/&gt;&lt;wsp:rsid wsp:val=&quot;00CA1C95&quot;/&gt;&lt;wsp:rsid wsp:val=&quot;00CA6EAF&quot;/&gt;&lt;wsp:rsid wsp:val=&quot;00CB160E&quot;/&gt;&lt;wsp:rsid wsp:val=&quot;00CB1D7F&quot;/&gt;&lt;wsp:rsid wsp:val=&quot;00CB350A&quot;/&gt;&lt;wsp:rsid wsp:val=&quot;00CB7830&quot;/&gt;&lt;wsp:rsid wsp:val=&quot;00CC1963&quot;/&gt;&lt;wsp:rsid wsp:val=&quot;00CC366D&quot;/&gt;&lt;wsp:rsid wsp:val=&quot;00CC4481&quot;/&gt;&lt;wsp:rsid wsp:val=&quot;00CC7CC2&quot;/&gt;&lt;wsp:rsid wsp:val=&quot;00CD7824&quot;/&gt;&lt;wsp:rsid wsp:val=&quot;00CE0D34&quot;/&gt;&lt;wsp:rsid wsp:val=&quot;00CE68D8&quot;/&gt;&lt;wsp:rsid wsp:val=&quot;00CE7484&quot;/&gt;&lt;wsp:rsid wsp:val=&quot;00CF6548&quot;/&gt;&lt;wsp:rsid wsp:val=&quot;00CF75A4&quot;/&gt;&lt;wsp:rsid wsp:val=&quot;00D03FA3&quot;/&gt;&lt;wsp:rsid wsp:val=&quot;00D04617&quot;/&gt;&lt;wsp:rsid wsp:val=&quot;00D061CF&quot;/&gt;&lt;wsp:rsid wsp:val=&quot;00D069B7&quot;/&gt;&lt;wsp:rsid wsp:val=&quot;00D06D84&quot;/&gt;&lt;wsp:rsid wsp:val=&quot;00D07C03&quot;/&gt;&lt;wsp:rsid wsp:val=&quot;00D1027D&quot;/&gt;&lt;wsp:rsid wsp:val=&quot;00D171BD&quot;/&gt;&lt;wsp:rsid wsp:val=&quot;00D178B7&quot;/&gt;&lt;wsp:rsid wsp:val=&quot;00D210C0&quot;/&gt;&lt;wsp:rsid wsp:val=&quot;00D2225E&quot;/&gt;&lt;wsp:rsid wsp:val=&quot;00D2276E&quot;/&gt;&lt;wsp:rsid wsp:val=&quot;00D34004&quot;/&gt;&lt;wsp:rsid wsp:val=&quot;00D34E36&quot;/&gt;&lt;wsp:rsid wsp:val=&quot;00D40083&quot;/&gt;&lt;wsp:rsid wsp:val=&quot;00D41521&quot;/&gt;&lt;wsp:rsid wsp:val=&quot;00D41FD8&quot;/&gt;&lt;wsp:rsid wsp:val=&quot;00D514C0&quot;/&gt;&lt;wsp:rsid wsp:val=&quot;00D54474&quot;/&gt;&lt;wsp:rsid wsp:val=&quot;00D56EC1&quot;/&gt;&lt;wsp:rsid wsp:val=&quot;00D61CF0&quot;/&gt;&lt;wsp:rsid wsp:val=&quot;00D63BE2&quot;/&gt;&lt;wsp:rsid wsp:val=&quot;00D64B41&quot;/&gt;&lt;wsp:rsid wsp:val=&quot;00D65920&quot;/&gt;&lt;wsp:rsid wsp:val=&quot;00D66A81&quot;/&gt;&lt;wsp:rsid wsp:val=&quot;00D72B59&quot;/&gt;&lt;wsp:rsid wsp:val=&quot;00D72E59&quot;/&gt;&lt;wsp:rsid wsp:val=&quot;00D74225&quot;/&gt;&lt;wsp:rsid wsp:val=&quot;00D74325&quot;/&gt;&lt;wsp:rsid wsp:val=&quot;00D75AB3&quot;/&gt;&lt;wsp:rsid wsp:val=&quot;00D85188&quot;/&gt;&lt;wsp:rsid wsp:val=&quot;00D937C3&quot;/&gt;&lt;wsp:rsid wsp:val=&quot;00D95687&quot;/&gt;&lt;wsp:rsid wsp:val=&quot;00DA191F&quot;/&gt;&lt;wsp:rsid wsp:val=&quot;00DA3758&quot;/&gt;&lt;wsp:rsid wsp:val=&quot;00DA647E&quot;/&gt;&lt;wsp:rsid wsp:val=&quot;00DA6F3D&quot;/&gt;&lt;wsp:rsid wsp:val=&quot;00DB12D1&quot;/&gt;&lt;wsp:rsid wsp:val=&quot;00DB14A0&quot;/&gt;&lt;wsp:rsid wsp:val=&quot;00DB1C46&quot;/&gt;&lt;wsp:rsid wsp:val=&quot;00DB7943&quot;/&gt;&lt;wsp:rsid wsp:val=&quot;00DB7A41&quot;/&gt;&lt;wsp:rsid wsp:val=&quot;00DC165B&quot;/&gt;&lt;wsp:rsid wsp:val=&quot;00DC6927&quot;/&gt;&lt;wsp:rsid wsp:val=&quot;00DD2B5D&quot;/&gt;&lt;wsp:rsid wsp:val=&quot;00DE5271&quot;/&gt;&lt;wsp:rsid wsp:val=&quot;00DF1D78&quot;/&gt;&lt;wsp:rsid wsp:val=&quot;00DF20DB&quot;/&gt;&lt;wsp:rsid wsp:val=&quot;00DF486D&quot;/&gt;&lt;wsp:rsid wsp:val=&quot;00DF5573&quot;/&gt;&lt;wsp:rsid wsp:val=&quot;00E02A22&quot;/&gt;&lt;wsp:rsid wsp:val=&quot;00E13309&quot;/&gt;&lt;wsp:rsid wsp:val=&quot;00E13382&quot;/&gt;&lt;wsp:rsid wsp:val=&quot;00E15A65&quot;/&gt;&lt;wsp:rsid wsp:val=&quot;00E23A4F&quot;/&gt;&lt;wsp:rsid wsp:val=&quot;00E2751F&quot;/&gt;&lt;wsp:rsid wsp:val=&quot;00E3112A&quot;/&gt;&lt;wsp:rsid wsp:val=&quot;00E3346C&quot;/&gt;&lt;wsp:rsid wsp:val=&quot;00E334B7&quot;/&gt;&lt;wsp:rsid wsp:val=&quot;00E3401D&quot;/&gt;&lt;wsp:rsid wsp:val=&quot;00E34A18&quot;/&gt;&lt;wsp:rsid wsp:val=&quot;00E35616&quot;/&gt;&lt;wsp:rsid wsp:val=&quot;00E370B8&quot;/&gt;&lt;wsp:rsid wsp:val=&quot;00E42500&quot;/&gt;&lt;wsp:rsid wsp:val=&quot;00E440EA&quot;/&gt;&lt;wsp:rsid wsp:val=&quot;00E518FD&quot;/&gt;&lt;wsp:rsid wsp:val=&quot;00E52999&quot;/&gt;&lt;wsp:rsid wsp:val=&quot;00E5381C&quot;/&gt;&lt;wsp:rsid wsp:val=&quot;00E60C85&quot;/&gt;&lt;wsp:rsid wsp:val=&quot;00E636B3&quot;/&gt;&lt;wsp:rsid wsp:val=&quot;00E65ACB&quot;/&gt;&lt;wsp:rsid wsp:val=&quot;00E66B13&quot;/&gt;&lt;wsp:rsid wsp:val=&quot;00E67E22&quot;/&gt;&lt;wsp:rsid wsp:val=&quot;00E70702&quot;/&gt;&lt;wsp:rsid wsp:val=&quot;00E76085&quot;/&gt;&lt;wsp:rsid wsp:val=&quot;00E8039B&quot;/&gt;&lt;wsp:rsid wsp:val=&quot;00E85635&quot;/&gt;&lt;wsp:rsid wsp:val=&quot;00E94BDE&quot;/&gt;&lt;wsp:rsid wsp:val=&quot;00EA120A&quot;/&gt;&lt;wsp:rsid wsp:val=&quot;00EA518E&quot;/&gt;&lt;wsp:rsid wsp:val=&quot;00EA7BBA&quot;/&gt;&lt;wsp:rsid wsp:val=&quot;00EB20DC&quot;/&gt;&lt;wsp:rsid wsp:val=&quot;00EB49AC&quot;/&gt;&lt;wsp:rsid wsp:val=&quot;00EC31DC&quot;/&gt;&lt;wsp:rsid wsp:val=&quot;00EC3D1F&quot;/&gt;&lt;wsp:rsid wsp:val=&quot;00EC77F2&quot;/&gt;&lt;wsp:rsid wsp:val=&quot;00ED19B7&quot;/&gt;&lt;wsp:rsid wsp:val=&quot;00ED23F3&quot;/&gt;&lt;wsp:rsid wsp:val=&quot;00ED2C94&quot;/&gt;&lt;wsp:rsid wsp:val=&quot;00ED3F6D&quot;/&gt;&lt;wsp:rsid wsp:val=&quot;00EE3EB0&quot;/&gt;&lt;wsp:rsid wsp:val=&quot;00EF0DFC&quot;/&gt;&lt;wsp:rsid wsp:val=&quot;00EF2221&quot;/&gt;&lt;wsp:rsid wsp:val=&quot;00EF4A29&quot;/&gt;&lt;wsp:rsid wsp:val=&quot;00EF5457&quot;/&gt;&lt;wsp:rsid wsp:val=&quot;00EF6B60&quot;/&gt;&lt;wsp:rsid wsp:val=&quot;00F0165C&quot;/&gt;&lt;wsp:rsid wsp:val=&quot;00F03FDF&quot;/&gt;&lt;wsp:rsid wsp:val=&quot;00F04EBB&quot;/&gt;&lt;wsp:rsid wsp:val=&quot;00F054FF&quot;/&gt;&lt;wsp:rsid wsp:val=&quot;00F07532&quot;/&gt;&lt;wsp:rsid wsp:val=&quot;00F07D4E&quot;/&gt;&lt;wsp:rsid wsp:val=&quot;00F103EC&quot;/&gt;&lt;wsp:rsid wsp:val=&quot;00F1178D&quot;/&gt;&lt;wsp:rsid wsp:val=&quot;00F11E74&quot;/&gt;&lt;wsp:rsid wsp:val=&quot;00F1332E&quot;/&gt;&lt;wsp:rsid wsp:val=&quot;00F13FAF&quot;/&gt;&lt;wsp:rsid wsp:val=&quot;00F14EEE&quot;/&gt;&lt;wsp:rsid wsp:val=&quot;00F167F8&quot;/&gt;&lt;wsp:rsid wsp:val=&quot;00F309C6&quot;/&gt;&lt;wsp:rsid wsp:val=&quot;00F402F0&quot;/&gt;&lt;wsp:rsid wsp:val=&quot;00F441B6&quot;/&gt;&lt;wsp:rsid wsp:val=&quot;00F4777C&quot;/&gt;&lt;wsp:rsid wsp:val=&quot;00F51608&quot;/&gt;&lt;wsp:rsid wsp:val=&quot;00F51AC4&quot;/&gt;&lt;wsp:rsid wsp:val=&quot;00F60FB3&quot;/&gt;&lt;wsp:rsid wsp:val=&quot;00F61B7C&quot;/&gt;&lt;wsp:rsid wsp:val=&quot;00F63A65&quot;/&gt;&lt;wsp:rsid wsp:val=&quot;00F63C7B&quot;/&gt;&lt;wsp:rsid wsp:val=&quot;00F6618F&quot;/&gt;&lt;wsp:rsid wsp:val=&quot;00F67E9E&quot;/&gt;&lt;wsp:rsid wsp:val=&quot;00F70184&quot;/&gt;&lt;wsp:rsid wsp:val=&quot;00F70ED7&quot;/&gt;&lt;wsp:rsid wsp:val=&quot;00F71DA2&quot;/&gt;&lt;wsp:rsid wsp:val=&quot;00F72B19&quot;/&gt;&lt;wsp:rsid wsp:val=&quot;00F74D02&quot;/&gt;&lt;wsp:rsid wsp:val=&quot;00F763A5&quot;/&gt;&lt;wsp:rsid wsp:val=&quot;00F83DE1&quot;/&gt;&lt;wsp:rsid wsp:val=&quot;00F86164&quot;/&gt;&lt;wsp:rsid wsp:val=&quot;00F92178&quot;/&gt;&lt;wsp:rsid wsp:val=&quot;00F9354D&quot;/&gt;&lt;wsp:rsid wsp:val=&quot;00F93927&quot;/&gt;&lt;wsp:rsid wsp:val=&quot;00F96756&quot;/&gt;&lt;wsp:rsid wsp:val=&quot;00FA138D&quot;/&gt;&lt;wsp:rsid wsp:val=&quot;00FA3EC7&quot;/&gt;&lt;wsp:rsid wsp:val=&quot;00FA5608&quot;/&gt;&lt;wsp:rsid wsp:val=&quot;00FB0154&quot;/&gt;&lt;wsp:rsid wsp:val=&quot;00FB5527&quot;/&gt;&lt;wsp:rsid wsp:val=&quot;00FC119C&quot;/&gt;&lt;wsp:rsid wsp:val=&quot;00FC1392&quot;/&gt;&lt;wsp:rsid wsp:val=&quot;00FC4A5C&quot;/&gt;&lt;wsp:rsid wsp:val=&quot;00FC519D&quot;/&gt;&lt;wsp:rsid wsp:val=&quot;00FC5E38&quot;/&gt;&lt;wsp:rsid wsp:val=&quot;00FD076B&quot;/&gt;&lt;wsp:rsid wsp:val=&quot;00FE1343&quot;/&gt;&lt;wsp:rsid wsp:val=&quot;00FE504E&quot;/&gt;&lt;wsp:rsid wsp:val=&quot;00FE582D&quot;/&gt;&lt;wsp:rsid wsp:val=&quot;00FF02CD&quot;/&gt;&lt;wsp:rsid wsp:val=&quot;00FF231A&quot;/&gt;&lt;/wsp:rsids&gt;&lt;/w:docPr&gt;&lt;w:body&gt;&lt;wx:sect&gt;&lt;w:p wsp:rsidR=&quot;00000000&quot; wsp:rsidRDefault=&quot;0043129A&quot; wsp:rsidP=&quot;0043129A&quot;&gt;&lt;m:oMathPara&gt;&lt;m:oMath&gt;&lt;m:r&gt;&lt;w:rPr&gt;&lt;w:rFonts w:ascii=&quot;Cambria Math&quot; w:h-ansi=&quot;Cambria Math&quot; w:cs=&quot;STIXGeneral-Regular&quot;/&gt;&lt;wx:font wx:val=&quot;Cambria Math&quot;/&gt;&lt;w:i/&gt;&lt;/w:rPr&gt;&lt;m:t&gt;R&lt;/m:t&gt;&lt;/m:r&gt;&lt;m:r&gt;&lt;w:rPr&gt;&lt;w:rFonts w:ascii=&quot;Cambria Math&quot; w:h-ansi=&quot;Cambria Math&quot;/&gt;&lt;wx:font wx:val=&quot;Cambria Math&quot;/&gt;&lt;w:i/&gt;&lt;/w:rPr&gt;&lt;m:t&gt;=&lt;/m:t&gt;&lt;/m:r&gt;&lt;m:r&gt;&lt;w:rPr&gt;&lt;w:rFonts w:ascii=&quot;Cambria Math&quot; w:h-ansi=&quot;Cambria Math&quot; w:cs=&quot;STIXGeneral-Regular&quot;/&gt;&lt;wx:font wx:val=&quot;Cambria Math&quot;/&gt;&lt;w:i/&gt;&lt;/w:rPr&gt;&lt;m:t&gt;ln&lt;/m:t&gt;&lt;/m:r&gt;&lt;m:r&gt;&lt;w:rPr&gt;&lt;w:rFonts w:ascii=&quot;Cambria Math&quot; w:h-ansi=&quot;Cambria Math&quot; w:cs=&quot;Monaco&quot;/&gt;&lt;wx:font wx:val=&quot;Cambria Math&quot;/&gt;&lt;w:i/&gt;&lt;/w:rPr&gt;&lt;m:t&gt;â¡&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 w:cs=&quot;STIXGeneral-Regular&quot;/&gt;&lt;wx:font wx:val=&quot;Cambria Math&quot;/&gt;&lt;w:i/&gt;&lt;/w:rPr&gt;&lt;m:t&gt;P&lt;/m:t&gt;&lt;/m:r&gt;&lt;/m:e&gt;&lt;m:sub&gt;&lt;m:r&gt;&lt;w:rPr&gt;&lt;w:rFonts w:ascii=&quot;Cambria Math&quot; w:h-ansi=&quot;Cambria Math&quot; w:cs=&quot;STIXGeneral-Regular&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 w:cs=&quot;STIXGeneral-Regular&quot;/&gt;&lt;wx:font wx:val=&quot;Cambria Math&quot;/&gt;&lt;w:i/&gt;&lt;/w:rPr&gt;&lt;m:t&gt;P&lt;/m:t&gt;&lt;/m:r&gt;&lt;/m:e&gt;&lt;m:sub&gt;&lt;m:r&gt;&lt;w:rPr&gt;&lt;w:rFonts w:ascii=&quot;Cambria Math&quot; w:h-ansi=&quot;Cambria Math&quot; w:cs=&quot;STIXGeneral-Regular&quot;/&gt;&lt;wx:font wx:val=&quot;Cambria Math&quot;/&gt;&lt;w:i/&gt;&lt;/w:rPr&gt;&lt;m:t&gt;t&lt;/m:t&gt;&lt;/m:r&gt;&lt;m:r&gt;&lt;w:rPr&gt;&lt;w:rFonts w:ascii=&quot;Cambria Math&quot; w:h-ansi=&quot;Cambria Math&quot;/&gt;&lt;wx:font wx:val=&quot;Cambria Math&quot;/&gt;&lt;w:i/&gt;&lt;/w:rPr&gt;&lt;m:t&gt;-1&lt;/m:t&gt;&lt;/m:r&gt;&lt;/m:sub&gt;&lt;/m:sSub&gt;&lt;/m:den&gt;&lt;/m:f&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753E73">
          <w:rPr>
            <w:rFonts w:ascii="Cambria Math" w:hAnsi="Cambria Math"/>
          </w:rPr>
          <w:instrText xml:space="preserve"> </w:instrText>
        </w:r>
        <w:r w:rsidRPr="00753E73">
          <w:rPr>
            <w:rFonts w:ascii="Cambria Math" w:hAnsi="Cambria Math"/>
          </w:rPr>
          <w:fldChar w:fldCharType="separate"/>
        </w:r>
        <w:r w:rsidRPr="00753E73">
          <w:rPr>
            <w:position w:val="-16"/>
          </w:rPr>
          <w:pict>
            <v:shape id="_x0000_i1026" type="#_x0000_t75" style="width:64.9pt;height:21.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70&quot;/&gt;&lt;w:stylePaneFormatFilter w:val=&quot;3F01&quot;/&gt;&lt;w:defaultTabStop w:val=&quot;709&quot;/&gt;&lt;w:hyphenationZone w:val=&quot;425&quot;/&gt;&lt;w:characterSpacingControl w:val=&quot;DontCompress&quot;/&gt;&lt;w:webPageEncoding w:val=&quot;windows-1252&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092F69&quot;/&gt;&lt;wsp:rsid wsp:val=&quot;00002173&quot;/&gt;&lt;wsp:rsid wsp:val=&quot;00003B47&quot;/&gt;&lt;wsp:rsid wsp:val=&quot;00006DFC&quot;/&gt;&lt;wsp:rsid wsp:val=&quot;00007470&quot;/&gt;&lt;wsp:rsid wsp:val=&quot;00010603&quot;/&gt;&lt;wsp:rsid wsp:val=&quot;0002165D&quot;/&gt;&lt;wsp:rsid wsp:val=&quot;000224CE&quot;/&gt;&lt;wsp:rsid wsp:val=&quot;000229BE&quot;/&gt;&lt;wsp:rsid wsp:val=&quot;00030971&quot;/&gt;&lt;wsp:rsid wsp:val=&quot;00030D39&quot;/&gt;&lt;wsp:rsid wsp:val=&quot;00037A1D&quot;/&gt;&lt;wsp:rsid wsp:val=&quot;00042CC7&quot;/&gt;&lt;wsp:rsid wsp:val=&quot;00043FDB&quot;/&gt;&lt;wsp:rsid wsp:val=&quot;000449EF&quot;/&gt;&lt;wsp:rsid wsp:val=&quot;00062062&quot;/&gt;&lt;wsp:rsid wsp:val=&quot;0006306B&quot;/&gt;&lt;wsp:rsid wsp:val=&quot;00063265&quot;/&gt;&lt;wsp:rsid wsp:val=&quot;00063782&quot;/&gt;&lt;wsp:rsid wsp:val=&quot;00063AA4&quot;/&gt;&lt;wsp:rsid wsp:val=&quot;000650D4&quot;/&gt;&lt;wsp:rsid wsp:val=&quot;00076935&quot;/&gt;&lt;wsp:rsid wsp:val=&quot;00081C68&quot;/&gt;&lt;wsp:rsid wsp:val=&quot;00083095&quot;/&gt;&lt;wsp:rsid wsp:val=&quot;00087910&quot;/&gt;&lt;wsp:rsid wsp:val=&quot;00091341&quot;/&gt;&lt;wsp:rsid wsp:val=&quot;00092F69&quot;/&gt;&lt;wsp:rsid wsp:val=&quot;00093CC2&quot;/&gt;&lt;wsp:rsid wsp:val=&quot;0009424F&quot;/&gt;&lt;wsp:rsid wsp:val=&quot;000975A4&quot;/&gt;&lt;wsp:rsid wsp:val=&quot;000A2654&quot;/&gt;&lt;wsp:rsid wsp:val=&quot;000A47DD&quot;/&gt;&lt;wsp:rsid wsp:val=&quot;000A693D&quot;/&gt;&lt;wsp:rsid wsp:val=&quot;000B4F79&quot;/&gt;&lt;wsp:rsid wsp:val=&quot;000B7161&quot;/&gt;&lt;wsp:rsid wsp:val=&quot;000B7890&quot;/&gt;&lt;wsp:rsid wsp:val=&quot;000C5EF7&quot;/&gt;&lt;wsp:rsid wsp:val=&quot;000C7647&quot;/&gt;&lt;wsp:rsid wsp:val=&quot;000D02DD&quot;/&gt;&lt;wsp:rsid wsp:val=&quot;000D1C25&quot;/&gt;&lt;wsp:rsid wsp:val=&quot;000D36CF&quot;/&gt;&lt;wsp:rsid wsp:val=&quot;000D5F46&quot;/&gt;&lt;wsp:rsid wsp:val=&quot;000E1949&quot;/&gt;&lt;wsp:rsid wsp:val=&quot;000E1959&quot;/&gt;&lt;wsp:rsid wsp:val=&quot;000E1AA3&quot;/&gt;&lt;wsp:rsid wsp:val=&quot;000E39A0&quot;/&gt;&lt;wsp:rsid wsp:val=&quot;000E57E1&quot;/&gt;&lt;wsp:rsid wsp:val=&quot;000F7B67&quot;/&gt;&lt;wsp:rsid wsp:val=&quot;0010131E&quot;/&gt;&lt;wsp:rsid wsp:val=&quot;00101E00&quot;/&gt;&lt;wsp:rsid wsp:val=&quot;00107078&quot;/&gt;&lt;wsp:rsid wsp:val=&quot;0011244B&quot;/&gt;&lt;wsp:rsid wsp:val=&quot;00114C0E&quot;/&gt;&lt;wsp:rsid wsp:val=&quot;001179FC&quot;/&gt;&lt;wsp:rsid wsp:val=&quot;00120C80&quot;/&gt;&lt;wsp:rsid wsp:val=&quot;00121599&quot;/&gt;&lt;wsp:rsid wsp:val=&quot;00122E38&quot;/&gt;&lt;wsp:rsid wsp:val=&quot;001253B2&quot;/&gt;&lt;wsp:rsid wsp:val=&quot;001255D1&quot;/&gt;&lt;wsp:rsid wsp:val=&quot;00130CB2&quot;/&gt;&lt;wsp:rsid wsp:val=&quot;00132AED&quot;/&gt;&lt;wsp:rsid wsp:val=&quot;00133E55&quot;/&gt;&lt;wsp:rsid wsp:val=&quot;0014080D&quot;/&gt;&lt;wsp:rsid wsp:val=&quot;00140FB7&quot;/&gt;&lt;wsp:rsid wsp:val=&quot;00142E75&quot;/&gt;&lt;wsp:rsid wsp:val=&quot;00145209&quot;/&gt;&lt;wsp:rsid wsp:val=&quot;001453BE&quot;/&gt;&lt;wsp:rsid wsp:val=&quot;00147D16&quot;/&gt;&lt;wsp:rsid wsp:val=&quot;001506FF&quot;/&gt;&lt;wsp:rsid wsp:val=&quot;00150C2D&quot;/&gt;&lt;wsp:rsid wsp:val=&quot;001512CE&quot;/&gt;&lt;wsp:rsid wsp:val=&quot;00156A95&quot;/&gt;&lt;wsp:rsid wsp:val=&quot;00157574&quot;/&gt;&lt;wsp:rsid wsp:val=&quot;00161E0C&quot;/&gt;&lt;wsp:rsid wsp:val=&quot;00174EF5&quot;/&gt;&lt;wsp:rsid wsp:val=&quot;00181444&quot;/&gt;&lt;wsp:rsid wsp:val=&quot;00187EFE&quot;/&gt;&lt;wsp:rsid wsp:val=&quot;00190B39&quot;/&gt;&lt;wsp:rsid wsp:val=&quot;00190D5B&quot;/&gt;&lt;wsp:rsid wsp:val=&quot;00195DE3&quot;/&gt;&lt;wsp:rsid wsp:val=&quot;001A5D97&quot;/&gt;&lt;wsp:rsid wsp:val=&quot;001B0B06&quot;/&gt;&lt;wsp:rsid wsp:val=&quot;001B29EC&quot;/&gt;&lt;wsp:rsid wsp:val=&quot;001B7838&quot;/&gt;&lt;wsp:rsid wsp:val=&quot;001C07C0&quot;/&gt;&lt;wsp:rsid wsp:val=&quot;001C1BB8&quot;/&gt;&lt;wsp:rsid wsp:val=&quot;001C3594&quot;/&gt;&lt;wsp:rsid wsp:val=&quot;001D247A&quot;/&gt;&lt;wsp:rsid wsp:val=&quot;001D40CB&quot;/&gt;&lt;wsp:rsid wsp:val=&quot;001D6D1A&quot;/&gt;&lt;wsp:rsid wsp:val=&quot;001E167B&quot;/&gt;&lt;wsp:rsid wsp:val=&quot;001E3632&quot;/&gt;&lt;wsp:rsid wsp:val=&quot;001E6FA3&quot;/&gt;&lt;wsp:rsid wsp:val=&quot;001F10D9&quot;/&gt;&lt;wsp:rsid wsp:val=&quot;001F2623&quot;/&gt;&lt;wsp:rsid wsp:val=&quot;001F5AEA&quot;/&gt;&lt;wsp:rsid wsp:val=&quot;0020517A&quot;/&gt;&lt;wsp:rsid wsp:val=&quot;00207695&quot;/&gt;&lt;wsp:rsid wsp:val=&quot;002312F1&quot;/&gt;&lt;wsp:rsid wsp:val=&quot;002313F8&quot;/&gt;&lt;wsp:rsid wsp:val=&quot;00231677&quot;/&gt;&lt;wsp:rsid wsp:val=&quot;00234968&quot;/&gt;&lt;wsp:rsid wsp:val=&quot;002365A4&quot;/&gt;&lt;wsp:rsid wsp:val=&quot;00237B2C&quot;/&gt;&lt;wsp:rsid wsp:val=&quot;00240706&quot;/&gt;&lt;wsp:rsid wsp:val=&quot;00245170&quot;/&gt;&lt;wsp:rsid wsp:val=&quot;00250165&quot;/&gt;&lt;wsp:rsid wsp:val=&quot;00253E23&quot;/&gt;&lt;wsp:rsid wsp:val=&quot;00255CDB&quot;/&gt;&lt;wsp:rsid wsp:val=&quot;0026503A&quot;/&gt;&lt;wsp:rsid wsp:val=&quot;002754CF&quot;/&gt;&lt;wsp:rsid wsp:val=&quot;00280ACF&quot;/&gt;&lt;wsp:rsid wsp:val=&quot;002827F6&quot;/&gt;&lt;wsp:rsid wsp:val=&quot;00284CA6&quot;/&gt;&lt;wsp:rsid wsp:val=&quot;0028503D&quot;/&gt;&lt;wsp:rsid wsp:val=&quot;00285FA1&quot;/&gt;&lt;wsp:rsid wsp:val=&quot;002A3C87&quot;/&gt;&lt;wsp:rsid wsp:val=&quot;002A5647&quot;/&gt;&lt;wsp:rsid wsp:val=&quot;002B2117&quot;/&gt;&lt;wsp:rsid wsp:val=&quot;002B2870&quot;/&gt;&lt;wsp:rsid wsp:val=&quot;002B5360&quot;/&gt;&lt;wsp:rsid wsp:val=&quot;002B5B84&quot;/&gt;&lt;wsp:rsid wsp:val=&quot;002B6C34&quot;/&gt;&lt;wsp:rsid wsp:val=&quot;002C1286&quot;/&gt;&lt;wsp:rsid wsp:val=&quot;002C7982&quot;/&gt;&lt;wsp:rsid wsp:val=&quot;002D02A3&quot;/&gt;&lt;wsp:rsid wsp:val=&quot;002E34BE&quot;/&gt;&lt;wsp:rsid wsp:val=&quot;002E4BE2&quot;/&gt;&lt;wsp:rsid wsp:val=&quot;002E51E6&quot;/&gt;&lt;wsp:rsid wsp:val=&quot;002E641B&quot;/&gt;&lt;wsp:rsid wsp:val=&quot;002E6BCC&quot;/&gt;&lt;wsp:rsid wsp:val=&quot;002E6D00&quot;/&gt;&lt;wsp:rsid wsp:val=&quot;002F08D6&quot;/&gt;&lt;wsp:rsid wsp:val=&quot;002F210A&quot;/&gt;&lt;wsp:rsid wsp:val=&quot;002F42EB&quot;/&gt;&lt;wsp:rsid wsp:val=&quot;002F547E&quot;/&gt;&lt;wsp:rsid wsp:val=&quot;002F6B55&quot;/&gt;&lt;wsp:rsid wsp:val=&quot;002F75E4&quot;/&gt;&lt;wsp:rsid wsp:val=&quot;00303A62&quot;/&gt;&lt;wsp:rsid wsp:val=&quot;003209C9&quot;/&gt;&lt;wsp:rsid wsp:val=&quot;00322366&quot;/&gt;&lt;wsp:rsid wsp:val=&quot;00323CA7&quot;/&gt;&lt;wsp:rsid wsp:val=&quot;00325FF1&quot;/&gt;&lt;wsp:rsid wsp:val=&quot;00332389&quot;/&gt;&lt;wsp:rsid wsp:val=&quot;00332C27&quot;/&gt;&lt;wsp:rsid wsp:val=&quot;00336DDF&quot;/&gt;&lt;wsp:rsid wsp:val=&quot;00337274&quot;/&gt;&lt;wsp:rsid wsp:val=&quot;00345AED&quot;/&gt;&lt;wsp:rsid wsp:val=&quot;00351CE7&quot;/&gt;&lt;wsp:rsid wsp:val=&quot;00353E06&quot;/&gt;&lt;wsp:rsid wsp:val=&quot;00355F0C&quot;/&gt;&lt;wsp:rsid wsp:val=&quot;00355FB6&quot;/&gt;&lt;wsp:rsid wsp:val=&quot;00357B43&quot;/&gt;&lt;wsp:rsid wsp:val=&quot;00361175&quot;/&gt;&lt;wsp:rsid wsp:val=&quot;003616E3&quot;/&gt;&lt;wsp:rsid wsp:val=&quot;00361DE4&quot;/&gt;&lt;wsp:rsid wsp:val=&quot;003633A3&quot;/&gt;&lt;wsp:rsid wsp:val=&quot;00367C43&quot;/&gt;&lt;wsp:rsid wsp:val=&quot;0037003A&quot;/&gt;&lt;wsp:rsid wsp:val=&quot;003715D6&quot;/&gt;&lt;wsp:rsid wsp:val=&quot;00371722&quot;/&gt;&lt;wsp:rsid wsp:val=&quot;00373616&quot;/&gt;&lt;wsp:rsid wsp:val=&quot;00375277&quot;/&gt;&lt;wsp:rsid wsp:val=&quot;00375D08&quot;/&gt;&lt;wsp:rsid wsp:val=&quot;00376AC1&quot;/&gt;&lt;wsp:rsid wsp:val=&quot;00383595&quot;/&gt;&lt;wsp:rsid wsp:val=&quot;003841CF&quot;/&gt;&lt;wsp:rsid wsp:val=&quot;00395570&quot;/&gt;&lt;wsp:rsid wsp:val=&quot;003A08F9&quot;/&gt;&lt;wsp:rsid wsp:val=&quot;003A34FF&quot;/&gt;&lt;wsp:rsid wsp:val=&quot;003A77C8&quot;/&gt;&lt;wsp:rsid wsp:val=&quot;003B444B&quot;/&gt;&lt;wsp:rsid wsp:val=&quot;003D50EB&quot;/&gt;&lt;wsp:rsid wsp:val=&quot;003D6404&quot;/&gt;&lt;wsp:rsid wsp:val=&quot;003D79FC&quot;/&gt;&lt;wsp:rsid wsp:val=&quot;003E1E33&quot;/&gt;&lt;wsp:rsid wsp:val=&quot;003E523F&quot;/&gt;&lt;wsp:rsid wsp:val=&quot;003E5240&quot;/&gt;&lt;wsp:rsid wsp:val=&quot;003E5FBC&quot;/&gt;&lt;wsp:rsid wsp:val=&quot;003E690A&quot;/&gt;&lt;wsp:rsid wsp:val=&quot;003F46E7&quot;/&gt;&lt;wsp:rsid wsp:val=&quot;0040204F&quot;/&gt;&lt;wsp:rsid wsp:val=&quot;00402FAD&quot;/&gt;&lt;wsp:rsid wsp:val=&quot;004048B2&quot;/&gt;&lt;wsp:rsid wsp:val=&quot;00405E69&quot;/&gt;&lt;wsp:rsid wsp:val=&quot;004109BE&quot;/&gt;&lt;wsp:rsid wsp:val=&quot;00414E62&quot;/&gt;&lt;wsp:rsid wsp:val=&quot;004157A1&quot;/&gt;&lt;wsp:rsid wsp:val=&quot;0041795B&quot;/&gt;&lt;wsp:rsid wsp:val=&quot;00422973&quot;/&gt;&lt;wsp:rsid wsp:val=&quot;004232EA&quot;/&gt;&lt;wsp:rsid wsp:val=&quot;00423BA9&quot;/&gt;&lt;wsp:rsid wsp:val=&quot;00424FBC&quot;/&gt;&lt;wsp:rsid wsp:val=&quot;00427D27&quot;/&gt;&lt;wsp:rsid wsp:val=&quot;00430EA9&quot;/&gt;&lt;wsp:rsid wsp:val=&quot;0043129A&quot;/&gt;&lt;wsp:rsid wsp:val=&quot;00431B1E&quot;/&gt;&lt;wsp:rsid wsp:val=&quot;004351C5&quot;/&gt;&lt;wsp:rsid wsp:val=&quot;00455219&quot;/&gt;&lt;wsp:rsid wsp:val=&quot;0045568C&quot;/&gt;&lt;wsp:rsid wsp:val=&quot;004612E5&quot;/&gt;&lt;wsp:rsid wsp:val=&quot;0046414D&quot;/&gt;&lt;wsp:rsid wsp:val=&quot;00464DE8&quot;/&gt;&lt;wsp:rsid wsp:val=&quot;00466E44&quot;/&gt;&lt;wsp:rsid wsp:val=&quot;0047283A&quot;/&gt;&lt;wsp:rsid wsp:val=&quot;0047524B&quot;/&gt;&lt;wsp:rsid wsp:val=&quot;00475503&quot;/&gt;&lt;wsp:rsid wsp:val=&quot;0048668C&quot;/&gt;&lt;wsp:rsid wsp:val=&quot;00491E1F&quot;/&gt;&lt;wsp:rsid wsp:val=&quot;004A0556&quot;/&gt;&lt;wsp:rsid wsp:val=&quot;004A3C7B&quot;/&gt;&lt;wsp:rsid wsp:val=&quot;004A63D1&quot;/&gt;&lt;wsp:rsid wsp:val=&quot;004B1A0A&quot;/&gt;&lt;wsp:rsid wsp:val=&quot;004B219B&quot;/&gt;&lt;wsp:rsid wsp:val=&quot;004C0495&quot;/&gt;&lt;wsp:rsid wsp:val=&quot;004C46A7&quot;/&gt;&lt;wsp:rsid wsp:val=&quot;004D0B72&quot;/&gt;&lt;wsp:rsid wsp:val=&quot;004D126A&quot;/&gt;&lt;wsp:rsid wsp:val=&quot;004D2537&quot;/&gt;&lt;wsp:rsid wsp:val=&quot;004D2FF9&quot;/&gt;&lt;wsp:rsid wsp:val=&quot;004D4658&quot;/&gt;&lt;wsp:rsid wsp:val=&quot;004E01ED&quot;/&gt;&lt;wsp:rsid wsp:val=&quot;004E2076&quot;/&gt;&lt;wsp:rsid wsp:val=&quot;004E3AEE&quot;/&gt;&lt;wsp:rsid wsp:val=&quot;004E5BE9&quot;/&gt;&lt;wsp:rsid wsp:val=&quot;004F1342&quot;/&gt;&lt;wsp:rsid wsp:val=&quot;004F2180&quot;/&gt;&lt;wsp:rsid wsp:val=&quot;004F2CF5&quot;/&gt;&lt;wsp:rsid wsp:val=&quot;004F53DE&quot;/&gt;&lt;wsp:rsid wsp:val=&quot;004F6827&quot;/&gt;&lt;wsp:rsid wsp:val=&quot;004F7D11&quot;/&gt;&lt;wsp:rsid wsp:val=&quot;0050088E&quot;/&gt;&lt;wsp:rsid wsp:val=&quot;005016DF&quot;/&gt;&lt;wsp:rsid wsp:val=&quot;00505F94&quot;/&gt;&lt;wsp:rsid wsp:val=&quot;00506153&quot;/&gt;&lt;wsp:rsid wsp:val=&quot;00511F65&quot;/&gt;&lt;wsp:rsid wsp:val=&quot;00512E59&quot;/&gt;&lt;wsp:rsid wsp:val=&quot;00515E0B&quot;/&gt;&lt;wsp:rsid wsp:val=&quot;0051635E&quot;/&gt;&lt;wsp:rsid wsp:val=&quot;005206F7&quot;/&gt;&lt;wsp:rsid wsp:val=&quot;00522C74&quot;/&gt;&lt;wsp:rsid wsp:val=&quot;005241A5&quot;/&gt;&lt;wsp:rsid wsp:val=&quot;0052493D&quot;/&gt;&lt;wsp:rsid wsp:val=&quot;005324C4&quot;/&gt;&lt;wsp:rsid wsp:val=&quot;00533B4B&quot;/&gt;&lt;wsp:rsid wsp:val=&quot;005342DE&quot;/&gt;&lt;wsp:rsid wsp:val=&quot;005364C5&quot;/&gt;&lt;wsp:rsid wsp:val=&quot;00544394&quot;/&gt;&lt;wsp:rsid wsp:val=&quot;00546B71&quot;/&gt;&lt;wsp:rsid wsp:val=&quot;00551A1D&quot;/&gt;&lt;wsp:rsid wsp:val=&quot;005533BE&quot;/&gt;&lt;wsp:rsid wsp:val=&quot;005544A9&quot;/&gt;&lt;wsp:rsid wsp:val=&quot;00555B12&quot;/&gt;&lt;wsp:rsid wsp:val=&quot;00563534&quot;/&gt;&lt;wsp:rsid wsp:val=&quot;00563A04&quot;/&gt;&lt;wsp:rsid wsp:val=&quot;00566478&quot;/&gt;&lt;wsp:rsid wsp:val=&quot;005664DB&quot;/&gt;&lt;wsp:rsid wsp:val=&quot;005703BC&quot;/&gt;&lt;wsp:rsid wsp:val=&quot;005745AF&quot;/&gt;&lt;wsp:rsid wsp:val=&quot;005745D3&quot;/&gt;&lt;wsp:rsid wsp:val=&quot;005814D8&quot;/&gt;&lt;wsp:rsid wsp:val=&quot;00582229&quot;/&gt;&lt;wsp:rsid wsp:val=&quot;00587D72&quot;/&gt;&lt;wsp:rsid wsp:val=&quot;005925BD&quot;/&gt;&lt;wsp:rsid wsp:val=&quot;00596B7F&quot;/&gt;&lt;wsp:rsid wsp:val=&quot;005A0C6C&quot;/&gt;&lt;wsp:rsid wsp:val=&quot;005A16B8&quot;/&gt;&lt;wsp:rsid wsp:val=&quot;005A4A04&quot;/&gt;&lt;wsp:rsid wsp:val=&quot;005A555F&quot;/&gt;&lt;wsp:rsid wsp:val=&quot;005B35D9&quot;/&gt;&lt;wsp:rsid wsp:val=&quot;005B36BD&quot;/&gt;&lt;wsp:rsid wsp:val=&quot;005B5049&quot;/&gt;&lt;wsp:rsid wsp:val=&quot;005C1744&quot;/&gt;&lt;wsp:rsid wsp:val=&quot;005C221C&quot;/&gt;&lt;wsp:rsid wsp:val=&quot;005C24F8&quot;/&gt;&lt;wsp:rsid wsp:val=&quot;005D101D&quot;/&gt;&lt;wsp:rsid wsp:val=&quot;005D379B&quot;/&gt;&lt;wsp:rsid wsp:val=&quot;005D5B88&quot;/&gt;&lt;wsp:rsid wsp:val=&quot;005D7F90&quot;/&gt;&lt;wsp:rsid wsp:val=&quot;005E629E&quot;/&gt;&lt;wsp:rsid wsp:val=&quot;005E71A7&quot;/&gt;&lt;wsp:rsid wsp:val=&quot;005E746E&quot;/&gt;&lt;wsp:rsid wsp:val=&quot;005F2BCB&quot;/&gt;&lt;wsp:rsid wsp:val=&quot;005F51FE&quot;/&gt;&lt;wsp:rsid wsp:val=&quot;005F7B27&quot;/&gt;&lt;wsp:rsid wsp:val=&quot;00601BF6&quot;/&gt;&lt;wsp:rsid wsp:val=&quot;006041FA&quot;/&gt;&lt;wsp:rsid wsp:val=&quot;006062E2&quot;/&gt;&lt;wsp:rsid wsp:val=&quot;00606C91&quot;/&gt;&lt;wsp:rsid wsp:val=&quot;006076BF&quot;/&gt;&lt;wsp:rsid wsp:val=&quot;00611C04&quot;/&gt;&lt;wsp:rsid wsp:val=&quot;0061588D&quot;/&gt;&lt;wsp:rsid wsp:val=&quot;006260B2&quot;/&gt;&lt;wsp:rsid wsp:val=&quot;0062621C&quot;/&gt;&lt;wsp:rsid wsp:val=&quot;0063222D&quot;/&gt;&lt;wsp:rsid wsp:val=&quot;00635291&quot;/&gt;&lt;wsp:rsid wsp:val=&quot;00636728&quot;/&gt;&lt;wsp:rsid wsp:val=&quot;006415B1&quot;/&gt;&lt;wsp:rsid wsp:val=&quot;00663AB0&quot;/&gt;&lt;wsp:rsid wsp:val=&quot;00665C72&quot;/&gt;&lt;wsp:rsid wsp:val=&quot;00671141&quot;/&gt;&lt;wsp:rsid wsp:val=&quot;006723FB&quot;/&gt;&lt;wsp:rsid wsp:val=&quot;00672E39&quot;/&gt;&lt;wsp:rsid wsp:val=&quot;00680142&quot;/&gt;&lt;wsp:rsid wsp:val=&quot;006801DB&quot;/&gt;&lt;wsp:rsid wsp:val=&quot;00683B8B&quot;/&gt;&lt;wsp:rsid wsp:val=&quot;0069460C&quot;/&gt;&lt;wsp:rsid wsp:val=&quot;006A1D3C&quot;/&gt;&lt;wsp:rsid wsp:val=&quot;006A2958&quot;/&gt;&lt;wsp:rsid wsp:val=&quot;006A5E59&quot;/&gt;&lt;wsp:rsid wsp:val=&quot;006A7AD7&quot;/&gt;&lt;wsp:rsid wsp:val=&quot;006B399B&quot;/&gt;&lt;wsp:rsid wsp:val=&quot;006B58BD&quot;/&gt;&lt;wsp:rsid wsp:val=&quot;006B6F99&quot;/&gt;&lt;wsp:rsid wsp:val=&quot;006C2501&quot;/&gt;&lt;wsp:rsid wsp:val=&quot;006C251B&quot;/&gt;&lt;wsp:rsid wsp:val=&quot;006C5A25&quot;/&gt;&lt;wsp:rsid wsp:val=&quot;006C63AD&quot;/&gt;&lt;wsp:rsid wsp:val=&quot;006E031E&quot;/&gt;&lt;wsp:rsid wsp:val=&quot;006E3E4A&quot;/&gt;&lt;wsp:rsid wsp:val=&quot;006E74A5&quot;/&gt;&lt;wsp:rsid wsp:val=&quot;006F1770&quot;/&gt;&lt;wsp:rsid wsp:val=&quot;006F1FA5&quot;/&gt;&lt;wsp:rsid wsp:val=&quot;006F5C1D&quot;/&gt;&lt;wsp:rsid wsp:val=&quot;006F670C&quot;/&gt;&lt;wsp:rsid wsp:val=&quot;00701670&quot;/&gt;&lt;wsp:rsid wsp:val=&quot;00704353&quot;/&gt;&lt;wsp:rsid wsp:val=&quot;0070441A&quot;/&gt;&lt;wsp:rsid wsp:val=&quot;00706872&quot;/&gt;&lt;wsp:rsid wsp:val=&quot;00706AF5&quot;/&gt;&lt;wsp:rsid wsp:val=&quot;007124EA&quot;/&gt;&lt;wsp:rsid wsp:val=&quot;0071424C&quot;/&gt;&lt;wsp:rsid wsp:val=&quot;00715091&quot;/&gt;&lt;wsp:rsid wsp:val=&quot;007213D7&quot;/&gt;&lt;wsp:rsid wsp:val=&quot;007226F6&quot;/&gt;&lt;wsp:rsid wsp:val=&quot;00726EEB&quot;/&gt;&lt;wsp:rsid wsp:val=&quot;007304AA&quot;/&gt;&lt;wsp:rsid wsp:val=&quot;007379D0&quot;/&gt;&lt;wsp:rsid wsp:val=&quot;00744438&quot;/&gt;&lt;wsp:rsid wsp:val=&quot;00747A46&quot;/&gt;&lt;wsp:rsid wsp:val=&quot;00753E73&quot;/&gt;&lt;wsp:rsid wsp:val=&quot;00754D9B&quot;/&gt;&lt;wsp:rsid wsp:val=&quot;00756695&quot;/&gt;&lt;wsp:rsid wsp:val=&quot;0076045E&quot;/&gt;&lt;wsp:rsid wsp:val=&quot;0076179E&quot;/&gt;&lt;wsp:rsid wsp:val=&quot;007631BF&quot;/&gt;&lt;wsp:rsid wsp:val=&quot;00765485&quot;/&gt;&lt;wsp:rsid wsp:val=&quot;00765974&quot;/&gt;&lt;wsp:rsid wsp:val=&quot;0076772A&quot;/&gt;&lt;wsp:rsid wsp:val=&quot;00770453&quot;/&gt;&lt;wsp:rsid wsp:val=&quot;0078192F&quot;/&gt;&lt;wsp:rsid wsp:val=&quot;0079339E&quot;/&gt;&lt;wsp:rsid wsp:val=&quot;00793D8E&quot;/&gt;&lt;wsp:rsid wsp:val=&quot;0079590D&quot;/&gt;&lt;wsp:rsid wsp:val=&quot;00795F13&quot;/&gt;&lt;wsp:rsid wsp:val=&quot;007A00BD&quot;/&gt;&lt;wsp:rsid wsp:val=&quot;007A2948&quot;/&gt;&lt;wsp:rsid wsp:val=&quot;007B7971&quot;/&gt;&lt;wsp:rsid wsp:val=&quot;007B79DC&quot;/&gt;&lt;wsp:rsid wsp:val=&quot;007C5D48&quot;/&gt;&lt;wsp:rsid wsp:val=&quot;007D3C22&quot;/&gt;&lt;wsp:rsid wsp:val=&quot;007D5AC0&quot;/&gt;&lt;wsp:rsid wsp:val=&quot;007D742A&quot;/&gt;&lt;wsp:rsid wsp:val=&quot;007E4652&quot;/&gt;&lt;wsp:rsid wsp:val=&quot;007E5D8D&quot;/&gt;&lt;wsp:rsid wsp:val=&quot;007F63C9&quot;/&gt;&lt;wsp:rsid wsp:val=&quot;0080032C&quot;/&gt;&lt;wsp:rsid wsp:val=&quot;00800FCD&quot;/&gt;&lt;wsp:rsid wsp:val=&quot;00801559&quot;/&gt;&lt;wsp:rsid wsp:val=&quot;0080397E&quot;/&gt;&lt;wsp:rsid wsp:val=&quot;00804B65&quot;/&gt;&lt;wsp:rsid wsp:val=&quot;0081052A&quot;/&gt;&lt;wsp:rsid wsp:val=&quot;00814E03&quot;/&gt;&lt;wsp:rsid wsp:val=&quot;00816E66&quot;/&gt;&lt;wsp:rsid wsp:val=&quot;00830A3D&quot;/&gt;&lt;wsp:rsid wsp:val=&quot;00841FE3&quot;/&gt;&lt;wsp:rsid wsp:val=&quot;00842238&quot;/&gt;&lt;wsp:rsid wsp:val=&quot;00843346&quot;/&gt;&lt;wsp:rsid wsp:val=&quot;00843EC1&quot;/&gt;&lt;wsp:rsid wsp:val=&quot;008457FF&quot;/&gt;&lt;wsp:rsid wsp:val=&quot;00846D50&quot;/&gt;&lt;wsp:rsid wsp:val=&quot;00847C97&quot;/&gt;&lt;wsp:rsid wsp:val=&quot;0086270D&quot;/&gt;&lt;wsp:rsid wsp:val=&quot;00862C5F&quot;/&gt;&lt;wsp:rsid wsp:val=&quot;00872590&quot;/&gt;&lt;wsp:rsid wsp:val=&quot;00875DCA&quot;/&gt;&lt;wsp:rsid wsp:val=&quot;00877BE9&quot;/&gt;&lt;wsp:rsid wsp:val=&quot;00883BB3&quot;/&gt;&lt;wsp:rsid wsp:val=&quot;0088409F&quot;/&gt;&lt;wsp:rsid wsp:val=&quot;00884E2E&quot;/&gt;&lt;wsp:rsid wsp:val=&quot;00887AA5&quot;/&gt;&lt;wsp:rsid wsp:val=&quot;00887D4B&quot;/&gt;&lt;wsp:rsid wsp:val=&quot;008924F6&quot;/&gt;&lt;wsp:rsid wsp:val=&quot;00894D38&quot;/&gt;&lt;wsp:rsid wsp:val=&quot;00896785&quot;/&gt;&lt;wsp:rsid wsp:val=&quot;00896BBC&quot;/&gt;&lt;wsp:rsid wsp:val=&quot;008978CE&quot;/&gt;&lt;wsp:rsid wsp:val=&quot;008A0055&quot;/&gt;&lt;wsp:rsid wsp:val=&quot;008B00AD&quot;/&gt;&lt;wsp:rsid wsp:val=&quot;008B1106&quot;/&gt;&lt;wsp:rsid wsp:val=&quot;008B67C7&quot;/&gt;&lt;wsp:rsid wsp:val=&quot;008B691F&quot;/&gt;&lt;wsp:rsid wsp:val=&quot;008C27B7&quot;/&gt;&lt;wsp:rsid wsp:val=&quot;008C48B2&quot;/&gt;&lt;wsp:rsid wsp:val=&quot;008C4E9C&quot;/&gt;&lt;wsp:rsid wsp:val=&quot;008D184B&quot;/&gt;&lt;wsp:rsid wsp:val=&quot;008D1E5F&quot;/&gt;&lt;wsp:rsid wsp:val=&quot;008D442A&quot;/&gt;&lt;wsp:rsid wsp:val=&quot;008D5FF2&quot;/&gt;&lt;wsp:rsid wsp:val=&quot;008D7D72&quot;/&gt;&lt;wsp:rsid wsp:val=&quot;008E0EE7&quot;/&gt;&lt;wsp:rsid wsp:val=&quot;008E2659&quot;/&gt;&lt;wsp:rsid wsp:val=&quot;008E29DE&quot;/&gt;&lt;wsp:rsid wsp:val=&quot;008E35F0&quot;/&gt;&lt;wsp:rsid wsp:val=&quot;008E37AE&quot;/&gt;&lt;wsp:rsid wsp:val=&quot;008E410B&quot;/&gt;&lt;wsp:rsid wsp:val=&quot;008E5AC3&quot;/&gt;&lt;wsp:rsid wsp:val=&quot;008F0FBE&quot;/&gt;&lt;wsp:rsid wsp:val=&quot;008F5CCF&quot;/&gt;&lt;wsp:rsid wsp:val=&quot;008F693D&quot;/&gt;&lt;wsp:rsid wsp:val=&quot;00900F24&quot;/&gt;&lt;wsp:rsid wsp:val=&quot;00900FF0&quot;/&gt;&lt;wsp:rsid wsp:val=&quot;009013F8&quot;/&gt;&lt;wsp:rsid wsp:val=&quot;00902EEF&quot;/&gt;&lt;wsp:rsid wsp:val=&quot;00902EF0&quot;/&gt;&lt;wsp:rsid wsp:val=&quot;00905443&quot;/&gt;&lt;wsp:rsid wsp:val=&quot;00905C83&quot;/&gt;&lt;wsp:rsid wsp:val=&quot;00912A35&quot;/&gt;&lt;wsp:rsid wsp:val=&quot;00916019&quot;/&gt;&lt;wsp:rsid wsp:val=&quot;00923EC8&quot;/&gt;&lt;wsp:rsid wsp:val=&quot;009315DD&quot;/&gt;&lt;wsp:rsid wsp:val=&quot;00932484&quot;/&gt;&lt;wsp:rsid wsp:val=&quot;00940499&quot;/&gt;&lt;wsp:rsid wsp:val=&quot;00943310&quot;/&gt;&lt;wsp:rsid wsp:val=&quot;009442EC&quot;/&gt;&lt;wsp:rsid wsp:val=&quot;009508D6&quot;/&gt;&lt;wsp:rsid wsp:val=&quot;00952428&quot;/&gt;&lt;wsp:rsid wsp:val=&quot;009579EE&quot;/&gt;&lt;wsp:rsid wsp:val=&quot;00961988&quot;/&gt;&lt;wsp:rsid wsp:val=&quot;009646BE&quot;/&gt;&lt;wsp:rsid wsp:val=&quot;00966793&quot;/&gt;&lt;wsp:rsid wsp:val=&quot;0097621B&quot;/&gt;&lt;wsp:rsid wsp:val=&quot;00976C59&quot;/&gt;&lt;wsp:rsid wsp:val=&quot;009839DD&quot;/&gt;&lt;wsp:rsid wsp:val=&quot;00991086&quot;/&gt;&lt;wsp:rsid wsp:val=&quot;00997C83&quot;/&gt;&lt;wsp:rsid wsp:val=&quot;009A4159&quot;/&gt;&lt;wsp:rsid wsp:val=&quot;009B1D15&quot;/&gt;&lt;wsp:rsid wsp:val=&quot;009B23B2&quot;/&gt;&lt;wsp:rsid wsp:val=&quot;009B26FC&quot;/&gt;&lt;wsp:rsid wsp:val=&quot;009B3B69&quot;/&gt;&lt;wsp:rsid wsp:val=&quot;009B3E9A&quot;/&gt;&lt;wsp:rsid wsp:val=&quot;009B7D15&quot;/&gt;&lt;wsp:rsid wsp:val=&quot;009C2267&quot;/&gt;&lt;wsp:rsid wsp:val=&quot;009C31B8&quot;/&gt;&lt;wsp:rsid wsp:val=&quot;009D7DA7&quot;/&gt;&lt;wsp:rsid wsp:val=&quot;009E0952&quot;/&gt;&lt;wsp:rsid wsp:val=&quot;009E3701&quot;/&gt;&lt;wsp:rsid wsp:val=&quot;009E76E7&quot;/&gt;&lt;wsp:rsid wsp:val=&quot;009E7FF7&quot;/&gt;&lt;wsp:rsid wsp:val=&quot;009F1CA2&quot;/&gt;&lt;wsp:rsid wsp:val=&quot;009F3335&quot;/&gt;&lt;wsp:rsid wsp:val=&quot;009F4C5F&quot;/&gt;&lt;wsp:rsid wsp:val=&quot;009F6A68&quot;/&gt;&lt;wsp:rsid wsp:val=&quot;00A036E2&quot;/&gt;&lt;wsp:rsid wsp:val=&quot;00A04846&quot;/&gt;&lt;wsp:rsid wsp:val=&quot;00A07913&quot;/&gt;&lt;wsp:rsid wsp:val=&quot;00A10373&quot;/&gt;&lt;wsp:rsid wsp:val=&quot;00A15E1E&quot;/&gt;&lt;wsp:rsid wsp:val=&quot;00A16090&quot;/&gt;&lt;wsp:rsid wsp:val=&quot;00A20AC0&quot;/&gt;&lt;wsp:rsid wsp:val=&quot;00A217B8&quot;/&gt;&lt;wsp:rsid wsp:val=&quot;00A2186B&quot;/&gt;&lt;wsp:rsid wsp:val=&quot;00A322E6&quot;/&gt;&lt;wsp:rsid wsp:val=&quot;00A33A37&quot;/&gt;&lt;wsp:rsid wsp:val=&quot;00A37C53&quot;/&gt;&lt;wsp:rsid wsp:val=&quot;00A42347&quot;/&gt;&lt;wsp:rsid wsp:val=&quot;00A42922&quot;/&gt;&lt;wsp:rsid wsp:val=&quot;00A437FB&quot;/&gt;&lt;wsp:rsid wsp:val=&quot;00A44AD8&quot;/&gt;&lt;wsp:rsid wsp:val=&quot;00A450D6&quot;/&gt;&lt;wsp:rsid wsp:val=&quot;00A56109&quot;/&gt;&lt;wsp:rsid wsp:val=&quot;00A63537&quot;/&gt;&lt;wsp:rsid wsp:val=&quot;00A6675F&quot;/&gt;&lt;wsp:rsid wsp:val=&quot;00A671D9&quot;/&gt;&lt;wsp:rsid wsp:val=&quot;00A7252C&quot;/&gt;&lt;wsp:rsid wsp:val=&quot;00A7469E&quot;/&gt;&lt;wsp:rsid wsp:val=&quot;00A76DD7&quot;/&gt;&lt;wsp:rsid wsp:val=&quot;00A800DE&quot;/&gt;&lt;wsp:rsid wsp:val=&quot;00A81A94&quot;/&gt;&lt;wsp:rsid wsp:val=&quot;00A84EAA&quot;/&gt;&lt;wsp:rsid wsp:val=&quot;00A853DE&quot;/&gt;&lt;wsp:rsid wsp:val=&quot;00A86E51&quot;/&gt;&lt;wsp:rsid wsp:val=&quot;00A90169&quot;/&gt;&lt;wsp:rsid wsp:val=&quot;00A90C74&quot;/&gt;&lt;wsp:rsid wsp:val=&quot;00A93592&quot;/&gt;&lt;wsp:rsid wsp:val=&quot;00A93A6B&quot;/&gt;&lt;wsp:rsid wsp:val=&quot;00A94F08&quot;/&gt;&lt;wsp:rsid wsp:val=&quot;00A94F2C&quot;/&gt;&lt;wsp:rsid wsp:val=&quot;00A97107&quot;/&gt;&lt;wsp:rsid wsp:val=&quot;00A97D99&quot;/&gt;&lt;wsp:rsid wsp:val=&quot;00AA61A2&quot;/&gt;&lt;wsp:rsid wsp:val=&quot;00AA75E6&quot;/&gt;&lt;wsp:rsid wsp:val=&quot;00AB28A2&quot;/&gt;&lt;wsp:rsid wsp:val=&quot;00AB60DD&quot;/&gt;&lt;wsp:rsid wsp:val=&quot;00AD0BBF&quot;/&gt;&lt;wsp:rsid wsp:val=&quot;00AD1289&quot;/&gt;&lt;wsp:rsid wsp:val=&quot;00AD2A59&quot;/&gt;&lt;wsp:rsid wsp:val=&quot;00AD43C4&quot;/&gt;&lt;wsp:rsid wsp:val=&quot;00AD686F&quot;/&gt;&lt;wsp:rsid wsp:val=&quot;00AE2535&quot;/&gt;&lt;wsp:rsid wsp:val=&quot;00AE5A22&quot;/&gt;&lt;wsp:rsid wsp:val=&quot;00AE75D2&quot;/&gt;&lt;wsp:rsid wsp:val=&quot;00AF1601&quot;/&gt;&lt;wsp:rsid wsp:val=&quot;00AF2298&quot;/&gt;&lt;wsp:rsid wsp:val=&quot;00AF45CC&quot;/&gt;&lt;wsp:rsid wsp:val=&quot;00AF4AC2&quot;/&gt;&lt;wsp:rsid wsp:val=&quot;00AF4CD1&quot;/&gt;&lt;wsp:rsid wsp:val=&quot;00AF5D3B&quot;/&gt;&lt;wsp:rsid wsp:val=&quot;00AF7848&quot;/&gt;&lt;wsp:rsid wsp:val=&quot;00AF784C&quot;/&gt;&lt;wsp:rsid wsp:val=&quot;00AF7A38&quot;/&gt;&lt;wsp:rsid wsp:val=&quot;00B032BA&quot;/&gt;&lt;wsp:rsid wsp:val=&quot;00B11961&quot;/&gt;&lt;wsp:rsid wsp:val=&quot;00B12CCB&quot;/&gt;&lt;wsp:rsid wsp:val=&quot;00B22894&quot;/&gt;&lt;wsp:rsid wsp:val=&quot;00B24FC5&quot;/&gt;&lt;wsp:rsid wsp:val=&quot;00B258DC&quot;/&gt;&lt;wsp:rsid wsp:val=&quot;00B306F7&quot;/&gt;&lt;wsp:rsid wsp:val=&quot;00B31983&quot;/&gt;&lt;wsp:rsid wsp:val=&quot;00B31CB2&quot;/&gt;&lt;wsp:rsid wsp:val=&quot;00B32130&quot;/&gt;&lt;wsp:rsid wsp:val=&quot;00B41A19&quot;/&gt;&lt;wsp:rsid wsp:val=&quot;00B50303&quot;/&gt;&lt;wsp:rsid wsp:val=&quot;00B50BA4&quot;/&gt;&lt;wsp:rsid wsp:val=&quot;00B53F6C&quot;/&gt;&lt;wsp:rsid wsp:val=&quot;00B55253&quot;/&gt;&lt;wsp:rsid wsp:val=&quot;00B622F7&quot;/&gt;&lt;wsp:rsid wsp:val=&quot;00B675E6&quot;/&gt;&lt;wsp:rsid wsp:val=&quot;00B676BF&quot;/&gt;&lt;wsp:rsid wsp:val=&quot;00B742A2&quot;/&gt;&lt;wsp:rsid wsp:val=&quot;00B75E78&quot;/&gt;&lt;wsp:rsid wsp:val=&quot;00B77649&quot;/&gt;&lt;wsp:rsid wsp:val=&quot;00B80F8F&quot;/&gt;&lt;wsp:rsid wsp:val=&quot;00B82A5C&quot;/&gt;&lt;wsp:rsid wsp:val=&quot;00B90D09&quot;/&gt;&lt;wsp:rsid wsp:val=&quot;00B93C61&quot;/&gt;&lt;wsp:rsid wsp:val=&quot;00BA253E&quot;/&gt;&lt;wsp:rsid wsp:val=&quot;00BA71F6&quot;/&gt;&lt;wsp:rsid wsp:val=&quot;00BB5097&quot;/&gt;&lt;wsp:rsid wsp:val=&quot;00BD0E82&quot;/&gt;&lt;wsp:rsid wsp:val=&quot;00BD37AB&quot;/&gt;&lt;wsp:rsid wsp:val=&quot;00BD3872&quot;/&gt;&lt;wsp:rsid wsp:val=&quot;00BE0928&quot;/&gt;&lt;wsp:rsid wsp:val=&quot;00BE5935&quot;/&gt;&lt;wsp:rsid wsp:val=&quot;00BE7D60&quot;/&gt;&lt;wsp:rsid wsp:val=&quot;00BE7F1D&quot;/&gt;&lt;wsp:rsid wsp:val=&quot;00BF32C9&quot;/&gt;&lt;wsp:rsid wsp:val=&quot;00C0269F&quot;/&gt;&lt;wsp:rsid wsp:val=&quot;00C02AC5&quot;/&gt;&lt;wsp:rsid wsp:val=&quot;00C10DD4&quot;/&gt;&lt;wsp:rsid wsp:val=&quot;00C15F13&quot;/&gt;&lt;wsp:rsid wsp:val=&quot;00C20B6B&quot;/&gt;&lt;wsp:rsid wsp:val=&quot;00C218E2&quot;/&gt;&lt;wsp:rsid wsp:val=&quot;00C23483&quot;/&gt;&lt;wsp:rsid wsp:val=&quot;00C271F5&quot;/&gt;&lt;wsp:rsid wsp:val=&quot;00C311FF&quot;/&gt;&lt;wsp:rsid wsp:val=&quot;00C33CAF&quot;/&gt;&lt;wsp:rsid wsp:val=&quot;00C43AEC&quot;/&gt;&lt;wsp:rsid wsp:val=&quot;00C463BA&quot;/&gt;&lt;wsp:rsid wsp:val=&quot;00C465E2&quot;/&gt;&lt;wsp:rsid wsp:val=&quot;00C60F95&quot;/&gt;&lt;wsp:rsid wsp:val=&quot;00C65C32&quot;/&gt;&lt;wsp:rsid wsp:val=&quot;00C71EFD&quot;/&gt;&lt;wsp:rsid wsp:val=&quot;00C75E7C&quot;/&gt;&lt;wsp:rsid wsp:val=&quot;00C823B4&quot;/&gt;&lt;wsp:rsid wsp:val=&quot;00C82D0D&quot;/&gt;&lt;wsp:rsid wsp:val=&quot;00C83B3B&quot;/&gt;&lt;wsp:rsid wsp:val=&quot;00C87AEF&quot;/&gt;&lt;wsp:rsid wsp:val=&quot;00C92374&quot;/&gt;&lt;wsp:rsid wsp:val=&quot;00C937B4&quot;/&gt;&lt;wsp:rsid wsp:val=&quot;00C95B66&quot;/&gt;&lt;wsp:rsid wsp:val=&quot;00C96592&quot;/&gt;&lt;wsp:rsid wsp:val=&quot;00CA1C95&quot;/&gt;&lt;wsp:rsid wsp:val=&quot;00CA6EAF&quot;/&gt;&lt;wsp:rsid wsp:val=&quot;00CB160E&quot;/&gt;&lt;wsp:rsid wsp:val=&quot;00CB1D7F&quot;/&gt;&lt;wsp:rsid wsp:val=&quot;00CB350A&quot;/&gt;&lt;wsp:rsid wsp:val=&quot;00CB7830&quot;/&gt;&lt;wsp:rsid wsp:val=&quot;00CC1963&quot;/&gt;&lt;wsp:rsid wsp:val=&quot;00CC366D&quot;/&gt;&lt;wsp:rsid wsp:val=&quot;00CC4481&quot;/&gt;&lt;wsp:rsid wsp:val=&quot;00CC7CC2&quot;/&gt;&lt;wsp:rsid wsp:val=&quot;00CD7824&quot;/&gt;&lt;wsp:rsid wsp:val=&quot;00CE0D34&quot;/&gt;&lt;wsp:rsid wsp:val=&quot;00CE68D8&quot;/&gt;&lt;wsp:rsid wsp:val=&quot;00CE7484&quot;/&gt;&lt;wsp:rsid wsp:val=&quot;00CF6548&quot;/&gt;&lt;wsp:rsid wsp:val=&quot;00CF75A4&quot;/&gt;&lt;wsp:rsid wsp:val=&quot;00D03FA3&quot;/&gt;&lt;wsp:rsid wsp:val=&quot;00D04617&quot;/&gt;&lt;wsp:rsid wsp:val=&quot;00D061CF&quot;/&gt;&lt;wsp:rsid wsp:val=&quot;00D069B7&quot;/&gt;&lt;wsp:rsid wsp:val=&quot;00D06D84&quot;/&gt;&lt;wsp:rsid wsp:val=&quot;00D07C03&quot;/&gt;&lt;wsp:rsid wsp:val=&quot;00D1027D&quot;/&gt;&lt;wsp:rsid wsp:val=&quot;00D171BD&quot;/&gt;&lt;wsp:rsid wsp:val=&quot;00D178B7&quot;/&gt;&lt;wsp:rsid wsp:val=&quot;00D210C0&quot;/&gt;&lt;wsp:rsid wsp:val=&quot;00D2225E&quot;/&gt;&lt;wsp:rsid wsp:val=&quot;00D2276E&quot;/&gt;&lt;wsp:rsid wsp:val=&quot;00D34004&quot;/&gt;&lt;wsp:rsid wsp:val=&quot;00D34E36&quot;/&gt;&lt;wsp:rsid wsp:val=&quot;00D40083&quot;/&gt;&lt;wsp:rsid wsp:val=&quot;00D41521&quot;/&gt;&lt;wsp:rsid wsp:val=&quot;00D41FD8&quot;/&gt;&lt;wsp:rsid wsp:val=&quot;00D514C0&quot;/&gt;&lt;wsp:rsid wsp:val=&quot;00D54474&quot;/&gt;&lt;wsp:rsid wsp:val=&quot;00D56EC1&quot;/&gt;&lt;wsp:rsid wsp:val=&quot;00D61CF0&quot;/&gt;&lt;wsp:rsid wsp:val=&quot;00D63BE2&quot;/&gt;&lt;wsp:rsid wsp:val=&quot;00D64B41&quot;/&gt;&lt;wsp:rsid wsp:val=&quot;00D65920&quot;/&gt;&lt;wsp:rsid wsp:val=&quot;00D66A81&quot;/&gt;&lt;wsp:rsid wsp:val=&quot;00D72B59&quot;/&gt;&lt;wsp:rsid wsp:val=&quot;00D72E59&quot;/&gt;&lt;wsp:rsid wsp:val=&quot;00D74225&quot;/&gt;&lt;wsp:rsid wsp:val=&quot;00D74325&quot;/&gt;&lt;wsp:rsid wsp:val=&quot;00D75AB3&quot;/&gt;&lt;wsp:rsid wsp:val=&quot;00D85188&quot;/&gt;&lt;wsp:rsid wsp:val=&quot;00D937C3&quot;/&gt;&lt;wsp:rsid wsp:val=&quot;00D95687&quot;/&gt;&lt;wsp:rsid wsp:val=&quot;00DA191F&quot;/&gt;&lt;wsp:rsid wsp:val=&quot;00DA3758&quot;/&gt;&lt;wsp:rsid wsp:val=&quot;00DA647E&quot;/&gt;&lt;wsp:rsid wsp:val=&quot;00DA6F3D&quot;/&gt;&lt;wsp:rsid wsp:val=&quot;00DB12D1&quot;/&gt;&lt;wsp:rsid wsp:val=&quot;00DB14A0&quot;/&gt;&lt;wsp:rsid wsp:val=&quot;00DB1C46&quot;/&gt;&lt;wsp:rsid wsp:val=&quot;00DB7943&quot;/&gt;&lt;wsp:rsid wsp:val=&quot;00DB7A41&quot;/&gt;&lt;wsp:rsid wsp:val=&quot;00DC165B&quot;/&gt;&lt;wsp:rsid wsp:val=&quot;00DC6927&quot;/&gt;&lt;wsp:rsid wsp:val=&quot;00DD2B5D&quot;/&gt;&lt;wsp:rsid wsp:val=&quot;00DE5271&quot;/&gt;&lt;wsp:rsid wsp:val=&quot;00DF1D78&quot;/&gt;&lt;wsp:rsid wsp:val=&quot;00DF20DB&quot;/&gt;&lt;wsp:rsid wsp:val=&quot;00DF486D&quot;/&gt;&lt;wsp:rsid wsp:val=&quot;00DF5573&quot;/&gt;&lt;wsp:rsid wsp:val=&quot;00E02A22&quot;/&gt;&lt;wsp:rsid wsp:val=&quot;00E13309&quot;/&gt;&lt;wsp:rsid wsp:val=&quot;00E13382&quot;/&gt;&lt;wsp:rsid wsp:val=&quot;00E15A65&quot;/&gt;&lt;wsp:rsid wsp:val=&quot;00E23A4F&quot;/&gt;&lt;wsp:rsid wsp:val=&quot;00E2751F&quot;/&gt;&lt;wsp:rsid wsp:val=&quot;00E3112A&quot;/&gt;&lt;wsp:rsid wsp:val=&quot;00E3346C&quot;/&gt;&lt;wsp:rsid wsp:val=&quot;00E334B7&quot;/&gt;&lt;wsp:rsid wsp:val=&quot;00E3401D&quot;/&gt;&lt;wsp:rsid wsp:val=&quot;00E34A18&quot;/&gt;&lt;wsp:rsid wsp:val=&quot;00E35616&quot;/&gt;&lt;wsp:rsid wsp:val=&quot;00E370B8&quot;/&gt;&lt;wsp:rsid wsp:val=&quot;00E42500&quot;/&gt;&lt;wsp:rsid wsp:val=&quot;00E440EA&quot;/&gt;&lt;wsp:rsid wsp:val=&quot;00E518FD&quot;/&gt;&lt;wsp:rsid wsp:val=&quot;00E52999&quot;/&gt;&lt;wsp:rsid wsp:val=&quot;00E5381C&quot;/&gt;&lt;wsp:rsid wsp:val=&quot;00E60C85&quot;/&gt;&lt;wsp:rsid wsp:val=&quot;00E636B3&quot;/&gt;&lt;wsp:rsid wsp:val=&quot;00E65ACB&quot;/&gt;&lt;wsp:rsid wsp:val=&quot;00E66B13&quot;/&gt;&lt;wsp:rsid wsp:val=&quot;00E67E22&quot;/&gt;&lt;wsp:rsid wsp:val=&quot;00E70702&quot;/&gt;&lt;wsp:rsid wsp:val=&quot;00E76085&quot;/&gt;&lt;wsp:rsid wsp:val=&quot;00E8039B&quot;/&gt;&lt;wsp:rsid wsp:val=&quot;00E85635&quot;/&gt;&lt;wsp:rsid wsp:val=&quot;00E94BDE&quot;/&gt;&lt;wsp:rsid wsp:val=&quot;00EA120A&quot;/&gt;&lt;wsp:rsid wsp:val=&quot;00EA518E&quot;/&gt;&lt;wsp:rsid wsp:val=&quot;00EA7BBA&quot;/&gt;&lt;wsp:rsid wsp:val=&quot;00EB20DC&quot;/&gt;&lt;wsp:rsid wsp:val=&quot;00EB49AC&quot;/&gt;&lt;wsp:rsid wsp:val=&quot;00EC31DC&quot;/&gt;&lt;wsp:rsid wsp:val=&quot;00EC3D1F&quot;/&gt;&lt;wsp:rsid wsp:val=&quot;00EC77F2&quot;/&gt;&lt;wsp:rsid wsp:val=&quot;00ED19B7&quot;/&gt;&lt;wsp:rsid wsp:val=&quot;00ED23F3&quot;/&gt;&lt;wsp:rsid wsp:val=&quot;00ED2C94&quot;/&gt;&lt;wsp:rsid wsp:val=&quot;00ED3F6D&quot;/&gt;&lt;wsp:rsid wsp:val=&quot;00EE3EB0&quot;/&gt;&lt;wsp:rsid wsp:val=&quot;00EF0DFC&quot;/&gt;&lt;wsp:rsid wsp:val=&quot;00EF2221&quot;/&gt;&lt;wsp:rsid wsp:val=&quot;00EF4A29&quot;/&gt;&lt;wsp:rsid wsp:val=&quot;00EF5457&quot;/&gt;&lt;wsp:rsid wsp:val=&quot;00EF6B60&quot;/&gt;&lt;wsp:rsid wsp:val=&quot;00F0165C&quot;/&gt;&lt;wsp:rsid wsp:val=&quot;00F03FDF&quot;/&gt;&lt;wsp:rsid wsp:val=&quot;00F04EBB&quot;/&gt;&lt;wsp:rsid wsp:val=&quot;00F054FF&quot;/&gt;&lt;wsp:rsid wsp:val=&quot;00F07532&quot;/&gt;&lt;wsp:rsid wsp:val=&quot;00F07D4E&quot;/&gt;&lt;wsp:rsid wsp:val=&quot;00F103EC&quot;/&gt;&lt;wsp:rsid wsp:val=&quot;00F1178D&quot;/&gt;&lt;wsp:rsid wsp:val=&quot;00F11E74&quot;/&gt;&lt;wsp:rsid wsp:val=&quot;00F1332E&quot;/&gt;&lt;wsp:rsid wsp:val=&quot;00F13FAF&quot;/&gt;&lt;wsp:rsid wsp:val=&quot;00F14EEE&quot;/&gt;&lt;wsp:rsid wsp:val=&quot;00F167F8&quot;/&gt;&lt;wsp:rsid wsp:val=&quot;00F309C6&quot;/&gt;&lt;wsp:rsid wsp:val=&quot;00F402F0&quot;/&gt;&lt;wsp:rsid wsp:val=&quot;00F441B6&quot;/&gt;&lt;wsp:rsid wsp:val=&quot;00F4777C&quot;/&gt;&lt;wsp:rsid wsp:val=&quot;00F51608&quot;/&gt;&lt;wsp:rsid wsp:val=&quot;00F51AC4&quot;/&gt;&lt;wsp:rsid wsp:val=&quot;00F60FB3&quot;/&gt;&lt;wsp:rsid wsp:val=&quot;00F61B7C&quot;/&gt;&lt;wsp:rsid wsp:val=&quot;00F63A65&quot;/&gt;&lt;wsp:rsid wsp:val=&quot;00F63C7B&quot;/&gt;&lt;wsp:rsid wsp:val=&quot;00F6618F&quot;/&gt;&lt;wsp:rsid wsp:val=&quot;00F67E9E&quot;/&gt;&lt;wsp:rsid wsp:val=&quot;00F70184&quot;/&gt;&lt;wsp:rsid wsp:val=&quot;00F70ED7&quot;/&gt;&lt;wsp:rsid wsp:val=&quot;00F71DA2&quot;/&gt;&lt;wsp:rsid wsp:val=&quot;00F72B19&quot;/&gt;&lt;wsp:rsid wsp:val=&quot;00F74D02&quot;/&gt;&lt;wsp:rsid wsp:val=&quot;00F763A5&quot;/&gt;&lt;wsp:rsid wsp:val=&quot;00F83DE1&quot;/&gt;&lt;wsp:rsid wsp:val=&quot;00F86164&quot;/&gt;&lt;wsp:rsid wsp:val=&quot;00F92178&quot;/&gt;&lt;wsp:rsid wsp:val=&quot;00F9354D&quot;/&gt;&lt;wsp:rsid wsp:val=&quot;00F93927&quot;/&gt;&lt;wsp:rsid wsp:val=&quot;00F96756&quot;/&gt;&lt;wsp:rsid wsp:val=&quot;00FA138D&quot;/&gt;&lt;wsp:rsid wsp:val=&quot;00FA3EC7&quot;/&gt;&lt;wsp:rsid wsp:val=&quot;00FA5608&quot;/&gt;&lt;wsp:rsid wsp:val=&quot;00FB0154&quot;/&gt;&lt;wsp:rsid wsp:val=&quot;00FB5527&quot;/&gt;&lt;wsp:rsid wsp:val=&quot;00FC119C&quot;/&gt;&lt;wsp:rsid wsp:val=&quot;00FC1392&quot;/&gt;&lt;wsp:rsid wsp:val=&quot;00FC4A5C&quot;/&gt;&lt;wsp:rsid wsp:val=&quot;00FC519D&quot;/&gt;&lt;wsp:rsid wsp:val=&quot;00FC5E38&quot;/&gt;&lt;wsp:rsid wsp:val=&quot;00FD076B&quot;/&gt;&lt;wsp:rsid wsp:val=&quot;00FE1343&quot;/&gt;&lt;wsp:rsid wsp:val=&quot;00FE504E&quot;/&gt;&lt;wsp:rsid wsp:val=&quot;00FE582D&quot;/&gt;&lt;wsp:rsid wsp:val=&quot;00FF02CD&quot;/&gt;&lt;wsp:rsid wsp:val=&quot;00FF231A&quot;/&gt;&lt;/wsp:rsids&gt;&lt;/w:docPr&gt;&lt;w:body&gt;&lt;wx:sect&gt;&lt;w:p wsp:rsidR=&quot;00000000&quot; wsp:rsidRDefault=&quot;0043129A&quot; wsp:rsidP=&quot;0043129A&quot;&gt;&lt;m:oMathPara&gt;&lt;m:oMath&gt;&lt;m:r&gt;&lt;w:rPr&gt;&lt;w:rFonts w:ascii=&quot;Cambria Math&quot; w:h-ansi=&quot;Cambria Math&quot; w:cs=&quot;STIXGeneral-Regular&quot;/&gt;&lt;wx:font wx:val=&quot;Cambria Math&quot;/&gt;&lt;w:i/&gt;&lt;/w:rPr&gt;&lt;m:t&gt;R&lt;/m:t&gt;&lt;/m:r&gt;&lt;m:r&gt;&lt;w:rPr&gt;&lt;w:rFonts w:ascii=&quot;Cambria Math&quot; w:h-ansi=&quot;Cambria Math&quot;/&gt;&lt;wx:font wx:val=&quot;Cambria Math&quot;/&gt;&lt;w:i/&gt;&lt;/w:rPr&gt;&lt;m:t&gt;=&lt;/m:t&gt;&lt;/m:r&gt;&lt;m:r&gt;&lt;w:rPr&gt;&lt;w:rFonts w:ascii=&quot;Cambria Math&quot; w:h-ansi=&quot;Cambria Math&quot; w:cs=&quot;STIXGeneral-Regular&quot;/&gt;&lt;wx:font wx:val=&quot;Cambria Math&quot;/&gt;&lt;w:i/&gt;&lt;/w:rPr&gt;&lt;m:t&gt;ln&lt;/m:t&gt;&lt;/m:r&gt;&lt;m:r&gt;&lt;w:rPr&gt;&lt;w:rFonts w:ascii=&quot;Cambria Math&quot; w:h-ansi=&quot;Cambria Math&quot; w:cs=&quot;Monaco&quot;/&gt;&lt;wx:font wx:val=&quot;Cambria Math&quot;/&gt;&lt;w:i/&gt;&lt;/w:rPr&gt;&lt;m:t&gt;â¡&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 w:cs=&quot;STIXGeneral-Regular&quot;/&gt;&lt;wx:font wx:val=&quot;Cambria Math&quot;/&gt;&lt;w:i/&gt;&lt;/w:rPr&gt;&lt;m:t&gt;P&lt;/m:t&gt;&lt;/m:r&gt;&lt;/m:e&gt;&lt;m:sub&gt;&lt;m:r&gt;&lt;w:rPr&gt;&lt;w:rFonts w:ascii=&quot;Cambria Math&quot; w:h-ansi=&quot;Cambria Math&quot; w:cs=&quot;STIXGeneral-Regular&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 w:cs=&quot;STIXGeneral-Regular&quot;/&gt;&lt;wx:font wx:val=&quot;Cambria Math&quot;/&gt;&lt;w:i/&gt;&lt;/w:rPr&gt;&lt;m:t&gt;P&lt;/m:t&gt;&lt;/m:r&gt;&lt;/m:e&gt;&lt;m:sub&gt;&lt;m:r&gt;&lt;w:rPr&gt;&lt;w:rFonts w:ascii=&quot;Cambria Math&quot; w:h-ansi=&quot;Cambria Math&quot; w:cs=&quot;STIXGeneral-Regular&quot;/&gt;&lt;wx:font wx:val=&quot;Cambria Math&quot;/&gt;&lt;w:i/&gt;&lt;/w:rPr&gt;&lt;m:t&gt;t&lt;/m:t&gt;&lt;/m:r&gt;&lt;m:r&gt;&lt;w:rPr&gt;&lt;w:rFonts w:ascii=&quot;Cambria Math&quot; w:h-ansi=&quot;Cambria Math&quot;/&gt;&lt;wx:font wx:val=&quot;Cambria Math&quot;/&gt;&lt;w:i/&gt;&lt;/w:rPr&gt;&lt;m:t&gt;-1&lt;/m:t&gt;&lt;/m:r&gt;&lt;/m:sub&gt;&lt;/m:sSub&gt;&lt;/m:den&gt;&lt;/m:f&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753E73">
          <w:rPr>
            <w:rFonts w:ascii="Cambria Math" w:hAnsi="Cambria Math"/>
          </w:rPr>
          <w:fldChar w:fldCharType="end"/>
        </w:r>
        <w:r w:rsidRPr="00E230C6">
          <w:rPr>
            <w:rFonts w:ascii="Cambria Math" w:hAnsi="Cambria Math"/>
            <w:i/>
          </w:rPr>
          <w:tab/>
        </w:r>
        <w:r w:rsidRPr="00E230C6">
          <w:rPr>
            <w:rFonts w:ascii="Cambria Math" w:hAnsi="Cambria Math"/>
            <w:i/>
          </w:rPr>
          <w:tab/>
        </w:r>
        <w:r w:rsidRPr="00E230C6">
          <w:t>Fórmula (</w:t>
        </w:r>
        <w:r>
          <w:t>1</w:t>
        </w:r>
        <w:r w:rsidRPr="00E230C6">
          <w:t>)</w:t>
        </w:r>
        <w:r>
          <w:t xml:space="preserve"> </w:t>
        </w:r>
      </w:ins>
    </w:p>
    <w:p w14:paraId="266AB6EF" w14:textId="77777777" w:rsidR="00753E73" w:rsidRPr="00753E73" w:rsidRDefault="00753E73" w:rsidP="00753E73">
      <w:pPr>
        <w:pStyle w:val="MarcadorAlfabtico"/>
        <w:numPr>
          <w:ilvl w:val="0"/>
          <w:numId w:val="0"/>
        </w:numPr>
        <w:spacing w:after="240" w:line="360" w:lineRule="auto"/>
        <w:rPr>
          <w:ins w:id="480" w:author="Autores" w:date="2017-12-29T02:28:00Z"/>
          <w:rFonts w:ascii="Times New Roman" w:hAnsi="Times New Roman"/>
        </w:rPr>
      </w:pPr>
      <w:ins w:id="481" w:author="Autores" w:date="2017-12-29T02:28:00Z">
        <w:r w:rsidRPr="00753E73">
          <w:rPr>
            <w:rFonts w:ascii="Times New Roman" w:hAnsi="Times New Roman"/>
          </w:rPr>
          <w:t>onde Pt é o preço de fechamento no período t e Pt-1 é o mesmo preço de fechamento no período anterior.</w:t>
        </w:r>
      </w:ins>
    </w:p>
    <w:p w14:paraId="66F8B22F" w14:textId="77777777" w:rsidR="00753E73" w:rsidRPr="00753E73" w:rsidRDefault="00753E73" w:rsidP="00753E73">
      <w:pPr>
        <w:pStyle w:val="MarcadorAlfabtico"/>
        <w:numPr>
          <w:ilvl w:val="0"/>
          <w:numId w:val="0"/>
        </w:numPr>
        <w:spacing w:after="240" w:line="360" w:lineRule="auto"/>
        <w:ind w:firstLine="709"/>
        <w:rPr>
          <w:ins w:id="482" w:author="Autores" w:date="2017-12-29T02:28:00Z"/>
          <w:rFonts w:ascii="Times New Roman" w:hAnsi="Times New Roman"/>
        </w:rPr>
      </w:pPr>
    </w:p>
    <w:p w14:paraId="6DD89A3A" w14:textId="513B2464" w:rsidR="00B742A2" w:rsidRPr="00FA138D" w:rsidRDefault="00B742A2" w:rsidP="00FA138D">
      <w:pPr>
        <w:spacing w:after="240" w:line="360" w:lineRule="auto"/>
        <w:ind w:firstLine="709"/>
        <w:jc w:val="both"/>
      </w:pPr>
      <w:r w:rsidRPr="00FA138D">
        <w:t xml:space="preserve">O teste </w:t>
      </w:r>
      <w:proofErr w:type="gramStart"/>
      <w:r w:rsidRPr="00FA138D">
        <w:t>t</w:t>
      </w:r>
      <w:proofErr w:type="gramEnd"/>
      <w:r w:rsidR="006062E2" w:rsidRPr="00FA138D">
        <w:t xml:space="preserve"> informa</w:t>
      </w:r>
      <w:r w:rsidR="005D7F90" w:rsidRPr="00FA138D">
        <w:t xml:space="preserve"> se as empresas com governança corporativa possuem maior re</w:t>
      </w:r>
      <w:r w:rsidR="00AD2A59" w:rsidRPr="00FA138D">
        <w:t>torno que empresas tradicionais</w:t>
      </w:r>
      <w:r w:rsidR="005D7F90" w:rsidRPr="00FA138D">
        <w:t xml:space="preserve"> e</w:t>
      </w:r>
      <w:r w:rsidR="00AD2A59" w:rsidRPr="00FA138D">
        <w:t>,</w:t>
      </w:r>
      <w:r w:rsidR="005D7F90" w:rsidRPr="00FA138D">
        <w:t xml:space="preserve"> de maneira igual, maior retorno que o Ibovespa</w:t>
      </w:r>
      <w:r w:rsidR="00332389" w:rsidRPr="00FA138D">
        <w:t xml:space="preserve">, </w:t>
      </w:r>
      <w:ins w:id="483" w:author="Autores" w:date="2017-12-29T02:28:00Z">
        <w:r w:rsidR="00753E73">
          <w:t xml:space="preserve">apoiando na resposta às </w:t>
        </w:r>
      </w:ins>
      <w:r w:rsidR="00332389" w:rsidRPr="00FA138D">
        <w:t>hipóteses</w:t>
      </w:r>
      <w:r w:rsidR="005F2BCB" w:rsidRPr="00FA138D">
        <w:t xml:space="preserve"> de pesquisa</w:t>
      </w:r>
      <w:r w:rsidR="00EF2221" w:rsidRPr="00FA138D">
        <w:t xml:space="preserve"> </w:t>
      </w:r>
      <w:r w:rsidR="005F2BCB" w:rsidRPr="00FA138D">
        <w:t>1</w:t>
      </w:r>
      <w:r w:rsidR="00332389" w:rsidRPr="00FA138D">
        <w:t xml:space="preserve"> e </w:t>
      </w:r>
      <w:r w:rsidR="005324C4" w:rsidRPr="00FA138D">
        <w:t>2</w:t>
      </w:r>
      <w:r w:rsidR="005D7F90" w:rsidRPr="00FA138D">
        <w:t xml:space="preserve">. </w:t>
      </w:r>
      <w:r w:rsidR="00F07532" w:rsidRPr="00FA138D">
        <w:t>O teste</w:t>
      </w:r>
      <w:r w:rsidR="00332389" w:rsidRPr="00FA138D">
        <w:t xml:space="preserve"> em questão</w:t>
      </w:r>
      <w:r w:rsidR="00F07532" w:rsidRPr="00FA138D">
        <w:t xml:space="preserve"> compara duas médias e verifica se a diferença delas é igual a zero, o que pressup</w:t>
      </w:r>
      <w:r w:rsidR="00332389" w:rsidRPr="00FA138D">
        <w:t xml:space="preserve">õe normalidade, ou distintas de zero, </w:t>
      </w:r>
      <w:del w:id="484" w:author="Autores" w:date="2017-12-29T02:28:00Z">
        <w:r w:rsidR="00332389" w:rsidRPr="00FA138D">
          <w:delText>o que pressupõe</w:delText>
        </w:r>
      </w:del>
      <w:ins w:id="485" w:author="Autores" w:date="2017-12-29T02:28:00Z">
        <w:r w:rsidR="00753E73">
          <w:t>sugerindo</w:t>
        </w:r>
      </w:ins>
      <w:r w:rsidR="00332389" w:rsidRPr="00FA138D">
        <w:t xml:space="preserve"> diferença entre os dois grupos.</w:t>
      </w:r>
      <w:r w:rsidR="00943310" w:rsidRPr="00FA138D">
        <w:t xml:space="preserve"> </w:t>
      </w:r>
    </w:p>
    <w:p w14:paraId="29A18527" w14:textId="64EFFACD" w:rsidR="00FC519D" w:rsidRPr="00FA138D" w:rsidRDefault="005F2BCB" w:rsidP="00FA138D">
      <w:pPr>
        <w:spacing w:after="240" w:line="360" w:lineRule="auto"/>
        <w:ind w:firstLine="709"/>
        <w:jc w:val="both"/>
      </w:pPr>
      <w:del w:id="486" w:author="Autores" w:date="2017-12-29T02:28:00Z">
        <w:r w:rsidRPr="00FA138D">
          <w:delText>Já o</w:delText>
        </w:r>
      </w:del>
      <w:ins w:id="487" w:author="Autores" w:date="2017-12-29T02:28:00Z">
        <w:r w:rsidR="00083095">
          <w:t>Com relação ao</w:t>
        </w:r>
      </w:ins>
      <w:r w:rsidRPr="00FA138D">
        <w:t xml:space="preserve"> teste F</w:t>
      </w:r>
      <w:ins w:id="488" w:author="Autores" w:date="2017-12-29T02:28:00Z">
        <w:r w:rsidR="00083095">
          <w:t>,</w:t>
        </w:r>
      </w:ins>
      <w:r w:rsidR="00332389" w:rsidRPr="00FA138D">
        <w:t xml:space="preserve"> tem como objetivo informar</w:t>
      </w:r>
      <w:r w:rsidR="00B90D09" w:rsidRPr="00FA138D">
        <w:t xml:space="preserve"> se</w:t>
      </w:r>
      <w:r w:rsidR="00A450D6" w:rsidRPr="00FA138D">
        <w:t xml:space="preserve"> as</w:t>
      </w:r>
      <w:r w:rsidR="005D7F90" w:rsidRPr="00FA138D">
        <w:t xml:space="preserve"> empresas com governança corporativa possuem menor risco que empresas tradicionais</w:t>
      </w:r>
      <w:r w:rsidR="00332389" w:rsidRPr="00FA138D">
        <w:t>, conforme hipótese</w:t>
      </w:r>
      <w:r w:rsidRPr="00FA138D">
        <w:t xml:space="preserve"> de pesquisa </w:t>
      </w:r>
      <w:r w:rsidR="005324C4" w:rsidRPr="00FA138D">
        <w:t>3</w:t>
      </w:r>
      <w:r w:rsidR="005D7F90" w:rsidRPr="00FA138D">
        <w:t xml:space="preserve">. </w:t>
      </w:r>
      <w:r w:rsidR="00F07532" w:rsidRPr="00FA138D">
        <w:t>O teste</w:t>
      </w:r>
      <w:r w:rsidR="00007470" w:rsidRPr="00FA138D">
        <w:t xml:space="preserve"> citado</w:t>
      </w:r>
      <w:r w:rsidR="00F07532" w:rsidRPr="00FA138D">
        <w:t xml:space="preserve"> compara duas variâncias e indica se a diferença delas é igual a zero, o que pressupõe não diferença nos </w:t>
      </w:r>
      <w:r w:rsidR="00793D8E" w:rsidRPr="00FA138D">
        <w:t>riscos das empresas pesquisadas, ou</w:t>
      </w:r>
      <w:r w:rsidR="00F07532" w:rsidRPr="00FA138D">
        <w:t xml:space="preserve"> </w:t>
      </w:r>
      <w:r w:rsidR="00793D8E" w:rsidRPr="00FA138D">
        <w:t>distintas de zero, o que sugere diferença e</w:t>
      </w:r>
      <w:r w:rsidR="007213D7" w:rsidRPr="00FA138D">
        <w:t>ntre os dois grupos pesquisados</w:t>
      </w:r>
      <w:r w:rsidR="00E34A18" w:rsidRPr="00FA138D">
        <w:t>.</w:t>
      </w:r>
      <w:r w:rsidR="00101E00" w:rsidRPr="00FA138D">
        <w:t xml:space="preserve"> </w:t>
      </w:r>
    </w:p>
    <w:p w14:paraId="347DFA2B" w14:textId="65756895" w:rsidR="005D7F90" w:rsidRPr="00FA138D" w:rsidRDefault="00FC519D" w:rsidP="00FA138D">
      <w:pPr>
        <w:spacing w:after="240" w:line="360" w:lineRule="auto"/>
        <w:ind w:firstLine="709"/>
        <w:jc w:val="both"/>
      </w:pPr>
      <w:r w:rsidRPr="00FA138D">
        <w:t>Para ambos os testes</w:t>
      </w:r>
      <w:r w:rsidR="005F2BCB" w:rsidRPr="00FA138D">
        <w:t xml:space="preserve"> estatísticos</w:t>
      </w:r>
      <w:r w:rsidRPr="00FA138D">
        <w:t xml:space="preserve"> (t e </w:t>
      </w:r>
      <w:r w:rsidR="005F2BCB" w:rsidRPr="00FA138D">
        <w:t>F</w:t>
      </w:r>
      <w:r w:rsidRPr="00FA138D">
        <w:t xml:space="preserve">), </w:t>
      </w:r>
      <w:r w:rsidR="00AD2A59" w:rsidRPr="00FA138D">
        <w:t xml:space="preserve">foi </w:t>
      </w:r>
      <w:r w:rsidRPr="00FA138D">
        <w:t>utilizado um nível de significância de 5%, ou seja, 95% de confia</w:t>
      </w:r>
      <w:r w:rsidR="00753E73">
        <w:t>nça e uma chance de 5% de erro.</w:t>
      </w:r>
      <w:del w:id="489" w:author="Autores" w:date="2017-12-29T02:28:00Z">
        <w:r w:rsidRPr="00FA138D">
          <w:delText xml:space="preserve"> </w:delText>
        </w:r>
        <w:r w:rsidR="00B90D09" w:rsidRPr="00FA138D">
          <w:delText>A</w:delText>
        </w:r>
        <w:r w:rsidR="005D7F90" w:rsidRPr="00FA138D">
          <w:delText>prese</w:delText>
        </w:r>
        <w:r w:rsidR="00B90D09" w:rsidRPr="00FA138D">
          <w:delText>nta-se na próxima seção</w:delText>
        </w:r>
        <w:r w:rsidR="00E34A18" w:rsidRPr="00FA138D">
          <w:delText xml:space="preserve"> a descrição e análise dos resultado</w:delText>
        </w:r>
        <w:r w:rsidR="001253B2" w:rsidRPr="00FA138D">
          <w:delText>s</w:delText>
        </w:r>
        <w:r w:rsidR="00E34A18" w:rsidRPr="00FA138D">
          <w:delText xml:space="preserve"> obtidos. </w:delText>
        </w:r>
      </w:del>
    </w:p>
    <w:p w14:paraId="5FF304A8" w14:textId="77777777" w:rsidR="006062E2" w:rsidRPr="00FA138D" w:rsidRDefault="006062E2" w:rsidP="00F054FF">
      <w:pPr>
        <w:spacing w:after="240" w:line="360" w:lineRule="auto"/>
        <w:outlineLvl w:val="0"/>
        <w:rPr>
          <w:b/>
        </w:rPr>
      </w:pPr>
      <w:r w:rsidRPr="00FA138D">
        <w:rPr>
          <w:b/>
        </w:rPr>
        <w:t>4 ANÁLISE DOS RESULTADOS</w:t>
      </w:r>
    </w:p>
    <w:p w14:paraId="09069459" w14:textId="1F6CF375" w:rsidR="00DB7943" w:rsidRPr="00FA138D" w:rsidRDefault="00F103EC" w:rsidP="00753E73">
      <w:pPr>
        <w:spacing w:after="240" w:line="360" w:lineRule="auto"/>
        <w:jc w:val="both"/>
      </w:pPr>
      <w:r w:rsidRPr="00FA138D">
        <w:tab/>
        <w:t xml:space="preserve">Foram analisados os dados referentes às empresas de capital aberto do setor de consumo e varejo, </w:t>
      </w:r>
      <w:r w:rsidR="00DB7943" w:rsidRPr="00FA138D">
        <w:t xml:space="preserve">listadas </w:t>
      </w:r>
      <w:r w:rsidRPr="00FA138D">
        <w:t>nos níveis de governança corporativa d</w:t>
      </w:r>
      <w:r w:rsidR="00F054FF">
        <w:t xml:space="preserve">a </w:t>
      </w:r>
      <w:del w:id="490" w:author="Autores" w:date="2017-12-29T02:28:00Z">
        <w:r w:rsidRPr="00FA138D">
          <w:delText>BM</w:delText>
        </w:r>
        <w:r w:rsidR="00DB7943" w:rsidRPr="00FA138D">
          <w:delText>&amp;FBOVESPA</w:delText>
        </w:r>
      </w:del>
      <w:ins w:id="491" w:author="Autores" w:date="2017-12-29T02:28:00Z">
        <w:r w:rsidR="00F054FF">
          <w:t>B3</w:t>
        </w:r>
      </w:ins>
      <w:r w:rsidR="00DB7943" w:rsidRPr="00FA138D">
        <w:t>, na</w:t>
      </w:r>
      <w:r w:rsidR="002827F6" w:rsidRPr="00FA138D">
        <w:t>s</w:t>
      </w:r>
      <w:r w:rsidR="00DB7943" w:rsidRPr="00FA138D">
        <w:t xml:space="preserve"> qu</w:t>
      </w:r>
      <w:r w:rsidR="002827F6" w:rsidRPr="00FA138D">
        <w:t>ais</w:t>
      </w:r>
      <w:r w:rsidR="00DB7943" w:rsidRPr="00FA138D">
        <w:t xml:space="preserve"> 5% (2</w:t>
      </w:r>
      <w:r w:rsidR="008D184B" w:rsidRPr="00FA138D">
        <w:t xml:space="preserve"> empresas</w:t>
      </w:r>
      <w:r w:rsidR="00DB7943" w:rsidRPr="00FA138D">
        <w:t>) são listadas n</w:t>
      </w:r>
      <w:r w:rsidR="00C71EFD" w:rsidRPr="00FA138D">
        <w:t>o N</w:t>
      </w:r>
      <w:r w:rsidR="00DB7943" w:rsidRPr="00FA138D">
        <w:t>ível 1, 2,5% (1</w:t>
      </w:r>
      <w:r w:rsidR="008D184B" w:rsidRPr="00FA138D">
        <w:t xml:space="preserve"> empresa</w:t>
      </w:r>
      <w:r w:rsidR="00DB7943" w:rsidRPr="00FA138D">
        <w:t>) no</w:t>
      </w:r>
      <w:r w:rsidR="00C71EFD" w:rsidRPr="00FA138D">
        <w:t xml:space="preserve"> N</w:t>
      </w:r>
      <w:r w:rsidR="00DB7943" w:rsidRPr="00FA138D">
        <w:t>ível 2, 50% (20</w:t>
      </w:r>
      <w:r w:rsidR="008D184B" w:rsidRPr="00FA138D">
        <w:t xml:space="preserve"> empresas</w:t>
      </w:r>
      <w:r w:rsidR="00DB7943" w:rsidRPr="00FA138D">
        <w:t xml:space="preserve">) no </w:t>
      </w:r>
      <w:r w:rsidR="00C71EFD" w:rsidRPr="00FA138D">
        <w:t>N</w:t>
      </w:r>
      <w:r w:rsidR="00DB7943" w:rsidRPr="00FA138D">
        <w:t xml:space="preserve">ovo </w:t>
      </w:r>
      <w:r w:rsidR="00C71EFD" w:rsidRPr="00FA138D">
        <w:t>M</w:t>
      </w:r>
      <w:r w:rsidR="00DB7943" w:rsidRPr="00FA138D">
        <w:t>ercado e finalmente 42,5% (17</w:t>
      </w:r>
      <w:r w:rsidR="008D184B" w:rsidRPr="00FA138D">
        <w:t xml:space="preserve"> empresas</w:t>
      </w:r>
      <w:r w:rsidR="00DB7943" w:rsidRPr="00FA138D">
        <w:t>) são</w:t>
      </w:r>
      <w:r w:rsidR="00C71EFD" w:rsidRPr="00FA138D">
        <w:t xml:space="preserve"> t</w:t>
      </w:r>
      <w:r w:rsidR="00753E73">
        <w:t>radicionais.</w:t>
      </w:r>
      <w:del w:id="492" w:author="Autores" w:date="2017-12-29T02:28:00Z">
        <w:r w:rsidR="00DB7943" w:rsidRPr="00FA138D">
          <w:delText xml:space="preserve"> </w:delText>
        </w:r>
      </w:del>
    </w:p>
    <w:p w14:paraId="31C48CB9" w14:textId="77777777" w:rsidR="00DB7943" w:rsidRPr="00FA138D" w:rsidRDefault="00DB7943" w:rsidP="00FA138D">
      <w:pPr>
        <w:spacing w:after="240" w:line="360" w:lineRule="auto"/>
        <w:ind w:firstLine="709"/>
        <w:jc w:val="both"/>
        <w:rPr>
          <w:del w:id="493" w:author="Autores" w:date="2017-12-29T02:28:00Z"/>
        </w:rPr>
      </w:pPr>
      <w:del w:id="494" w:author="Autores" w:date="2017-12-29T02:28:00Z">
        <w:r w:rsidRPr="00FA138D">
          <w:delText xml:space="preserve">O </w:delText>
        </w:r>
        <w:r w:rsidR="00AD2A59" w:rsidRPr="00FA138D">
          <w:delText>tópico</w:delText>
        </w:r>
        <w:r w:rsidR="00C271F5" w:rsidRPr="00FA138D">
          <w:delText xml:space="preserve"> abaixo</w:delText>
        </w:r>
        <w:r w:rsidR="00F14EEE" w:rsidRPr="00FA138D">
          <w:delText xml:space="preserve"> descreve</w:delText>
        </w:r>
        <w:r w:rsidRPr="00FA138D">
          <w:delText xml:space="preserve"> o primeiro teste t, ou seja, se empresas com G.C possuem maior retorno que empresas tradicionais</w:delText>
        </w:r>
        <w:r w:rsidR="00C271F5" w:rsidRPr="00FA138D">
          <w:delText xml:space="preserve"> e maior retorno que o Ibovespa,</w:delText>
        </w:r>
        <w:r w:rsidR="00505F94" w:rsidRPr="00FA138D">
          <w:delText xml:space="preserve"> hipótese</w:delText>
        </w:r>
        <w:r w:rsidR="005F2BCB" w:rsidRPr="00FA138D">
          <w:delText>s 1</w:delText>
        </w:r>
        <w:r w:rsidR="00C271F5" w:rsidRPr="00FA138D">
          <w:delText xml:space="preserve"> e </w:delText>
        </w:r>
        <w:r w:rsidR="00961988" w:rsidRPr="00FA138D">
          <w:delText>2</w:delText>
        </w:r>
        <w:r w:rsidR="00AF1601" w:rsidRPr="00FA138D">
          <w:delText xml:space="preserve"> da pesquisa.</w:delText>
        </w:r>
      </w:del>
    </w:p>
    <w:p w14:paraId="5C75E2B6" w14:textId="77777777" w:rsidR="00C271F5" w:rsidRPr="00FA138D" w:rsidRDefault="00E02A22" w:rsidP="00FA138D">
      <w:pPr>
        <w:spacing w:after="240" w:line="360" w:lineRule="auto"/>
        <w:rPr>
          <w:b/>
        </w:rPr>
      </w:pPr>
      <w:r w:rsidRPr="00FA138D">
        <w:rPr>
          <w:b/>
        </w:rPr>
        <w:t>4.1 Retorno de empresas listadas com Governança Corporativa</w:t>
      </w:r>
    </w:p>
    <w:p w14:paraId="31874BCA" w14:textId="3AF99CDD" w:rsidR="00C271F5" w:rsidRDefault="0002165D" w:rsidP="00FA138D">
      <w:pPr>
        <w:spacing w:after="240" w:line="360" w:lineRule="auto"/>
        <w:jc w:val="both"/>
      </w:pPr>
      <w:r w:rsidRPr="00FA138D">
        <w:rPr>
          <w:b/>
        </w:rPr>
        <w:tab/>
      </w:r>
      <w:r w:rsidR="00753E73" w:rsidRPr="00FA138D">
        <w:t xml:space="preserve">O Quadro </w:t>
      </w:r>
      <w:del w:id="495" w:author="Autores" w:date="2017-12-29T02:28:00Z">
        <w:r w:rsidRPr="00FA138D">
          <w:delText>a seguir</w:delText>
        </w:r>
      </w:del>
      <w:ins w:id="496" w:author="Autores" w:date="2017-12-29T02:28:00Z">
        <w:r w:rsidR="00753E73">
          <w:t>5</w:t>
        </w:r>
      </w:ins>
      <w:r w:rsidR="00753E73" w:rsidRPr="00FA138D">
        <w:t xml:space="preserve"> apresenta o resultado do primeiro teste t</w:t>
      </w:r>
      <w:del w:id="497" w:author="Autores" w:date="2017-12-29T02:28:00Z">
        <w:r w:rsidRPr="00FA138D">
          <w:delText>,</w:delText>
        </w:r>
      </w:del>
      <w:ins w:id="498" w:author="Autores" w:date="2017-12-29T02:28:00Z">
        <w:r w:rsidR="00753E73">
          <w:t xml:space="preserve"> para a</w:t>
        </w:r>
        <w:r w:rsidR="00753E73" w:rsidRPr="00FA138D">
          <w:t xml:space="preserve"> </w:t>
        </w:r>
        <w:r w:rsidR="00753E73">
          <w:t>primeira</w:t>
        </w:r>
      </w:ins>
      <w:r w:rsidR="00753E73">
        <w:t xml:space="preserve"> </w:t>
      </w:r>
      <w:r w:rsidR="00753E73" w:rsidRPr="00FA138D">
        <w:t xml:space="preserve">hipótese </w:t>
      </w:r>
      <w:del w:id="499" w:author="Autores" w:date="2017-12-29T02:28:00Z">
        <w:r w:rsidR="00D74325" w:rsidRPr="00FA138D">
          <w:delText xml:space="preserve">número </w:delText>
        </w:r>
        <w:r w:rsidR="00563A04" w:rsidRPr="00FA138D">
          <w:delText xml:space="preserve">  1</w:delText>
        </w:r>
        <w:r w:rsidR="00D74325" w:rsidRPr="00FA138D">
          <w:delText xml:space="preserve"> da</w:delText>
        </w:r>
      </w:del>
      <w:ins w:id="500" w:author="Autores" w:date="2017-12-29T02:28:00Z">
        <w:r w:rsidR="00753E73">
          <w:t>de</w:t>
        </w:r>
      </w:ins>
      <w:r w:rsidR="00753E73">
        <w:t xml:space="preserve"> </w:t>
      </w:r>
      <w:r w:rsidR="00753E73" w:rsidRPr="00FA138D">
        <w:t>pesquisa.</w:t>
      </w:r>
    </w:p>
    <w:p w14:paraId="2E735EE6" w14:textId="77777777" w:rsidR="00C71EFD" w:rsidRPr="007E5D8D" w:rsidRDefault="00A437FB" w:rsidP="00F054FF">
      <w:pPr>
        <w:spacing w:line="360" w:lineRule="auto"/>
        <w:jc w:val="both"/>
        <w:outlineLvl w:val="0"/>
        <w:rPr>
          <w:b/>
        </w:rPr>
      </w:pPr>
      <w:r w:rsidRPr="007E5D8D">
        <w:rPr>
          <w:b/>
        </w:rPr>
        <w:t>Quadro 5:</w:t>
      </w:r>
      <w:r w:rsidR="00505F94" w:rsidRPr="007E5D8D">
        <w:rPr>
          <w:b/>
        </w:rPr>
        <w:t xml:space="preserve"> Teste t Hipótese</w:t>
      </w:r>
      <w:r w:rsidR="00491E1F" w:rsidRPr="007E5D8D">
        <w:rPr>
          <w:b/>
        </w:rPr>
        <w:t xml:space="preserve"> de pesquisa</w:t>
      </w:r>
      <w:r w:rsidR="00E02A22" w:rsidRPr="007E5D8D">
        <w:rPr>
          <w:b/>
        </w:rPr>
        <w:t xml:space="preserve"> 1</w:t>
      </w:r>
      <w:r w:rsidRPr="007E5D8D">
        <w:rPr>
          <w:b/>
        </w:rPr>
        <w:t xml:space="preserve"> </w:t>
      </w:r>
    </w:p>
    <w:tbl>
      <w:tblPr>
        <w:tblW w:w="8390" w:type="dxa"/>
        <w:tblInd w:w="70" w:type="dxa"/>
        <w:tblCellMar>
          <w:left w:w="70" w:type="dxa"/>
          <w:right w:w="70" w:type="dxa"/>
        </w:tblCellMar>
        <w:tblLook w:val="04A0" w:firstRow="1" w:lastRow="0" w:firstColumn="1" w:lastColumn="0" w:noHBand="0" w:noVBand="1"/>
      </w:tblPr>
      <w:tblGrid>
        <w:gridCol w:w="5740"/>
        <w:gridCol w:w="1340"/>
        <w:gridCol w:w="1310"/>
      </w:tblGrid>
      <w:tr w:rsidR="00AD2A59" w:rsidRPr="00CC1963" w14:paraId="24FD4D47" w14:textId="77777777" w:rsidTr="00753E73">
        <w:trPr>
          <w:trHeight w:val="300"/>
          <w:tblHeader/>
        </w:trPr>
        <w:tc>
          <w:tcPr>
            <w:tcW w:w="5740" w:type="dxa"/>
            <w:tcBorders>
              <w:top w:val="single" w:sz="8" w:space="0" w:color="auto"/>
              <w:left w:val="nil"/>
              <w:bottom w:val="single" w:sz="4" w:space="0" w:color="auto"/>
              <w:right w:val="nil"/>
            </w:tcBorders>
            <w:shd w:val="clear" w:color="auto" w:fill="auto"/>
            <w:noWrap/>
            <w:vAlign w:val="bottom"/>
            <w:hideMark/>
          </w:tcPr>
          <w:p w14:paraId="1B0C6138" w14:textId="77777777" w:rsidR="00AD2A59" w:rsidRPr="00CC1963" w:rsidRDefault="00AD2A59" w:rsidP="004351C5">
            <w:pPr>
              <w:jc w:val="center"/>
              <w:rPr>
                <w:i/>
                <w:iCs/>
                <w:color w:val="000000"/>
                <w:sz w:val="20"/>
                <w:szCs w:val="20"/>
              </w:rPr>
            </w:pPr>
            <w:r w:rsidRPr="00CC1963">
              <w:rPr>
                <w:i/>
                <w:iCs/>
                <w:color w:val="000000"/>
                <w:sz w:val="20"/>
                <w:szCs w:val="20"/>
              </w:rPr>
              <w:lastRenderedPageBreak/>
              <w:t> </w:t>
            </w:r>
          </w:p>
        </w:tc>
        <w:tc>
          <w:tcPr>
            <w:tcW w:w="1340" w:type="dxa"/>
            <w:tcBorders>
              <w:top w:val="single" w:sz="8" w:space="0" w:color="auto"/>
              <w:left w:val="nil"/>
              <w:bottom w:val="single" w:sz="4" w:space="0" w:color="auto"/>
              <w:right w:val="nil"/>
            </w:tcBorders>
            <w:shd w:val="clear" w:color="auto" w:fill="auto"/>
            <w:noWrap/>
            <w:vAlign w:val="bottom"/>
            <w:hideMark/>
          </w:tcPr>
          <w:p w14:paraId="44FA55A5" w14:textId="77777777" w:rsidR="00AD2A59" w:rsidRPr="00CC1963" w:rsidRDefault="00AD2A59" w:rsidP="00EA518E">
            <w:pPr>
              <w:jc w:val="center"/>
              <w:rPr>
                <w:b/>
                <w:i/>
                <w:iCs/>
                <w:color w:val="000000"/>
                <w:sz w:val="20"/>
                <w:szCs w:val="20"/>
              </w:rPr>
            </w:pPr>
            <w:r w:rsidRPr="00CC1963">
              <w:rPr>
                <w:b/>
                <w:i/>
                <w:iCs/>
                <w:color w:val="000000"/>
                <w:sz w:val="20"/>
                <w:szCs w:val="20"/>
              </w:rPr>
              <w:t>N1 N2 NM</w:t>
            </w:r>
          </w:p>
          <w:p w14:paraId="52B46C8A" w14:textId="77777777" w:rsidR="00AD2A59" w:rsidRPr="00CC1963" w:rsidRDefault="00AD2A59" w:rsidP="00361DE4">
            <w:pPr>
              <w:jc w:val="center"/>
              <w:rPr>
                <w:b/>
                <w:i/>
                <w:iCs/>
                <w:color w:val="000000"/>
                <w:sz w:val="20"/>
                <w:szCs w:val="20"/>
              </w:rPr>
            </w:pPr>
            <w:r w:rsidRPr="00CC1963">
              <w:rPr>
                <w:b/>
                <w:i/>
                <w:iCs/>
                <w:color w:val="000000"/>
                <w:sz w:val="20"/>
                <w:szCs w:val="20"/>
              </w:rPr>
              <w:t>(Grupo 1)</w:t>
            </w:r>
          </w:p>
        </w:tc>
        <w:tc>
          <w:tcPr>
            <w:tcW w:w="1310" w:type="dxa"/>
            <w:tcBorders>
              <w:top w:val="single" w:sz="8" w:space="0" w:color="auto"/>
              <w:left w:val="nil"/>
              <w:bottom w:val="single" w:sz="4" w:space="0" w:color="auto"/>
              <w:right w:val="nil"/>
            </w:tcBorders>
            <w:shd w:val="clear" w:color="auto" w:fill="auto"/>
            <w:noWrap/>
            <w:vAlign w:val="bottom"/>
            <w:hideMark/>
          </w:tcPr>
          <w:p w14:paraId="6EB4BC8D" w14:textId="77777777" w:rsidR="00AD2A59" w:rsidRPr="00CC1963" w:rsidRDefault="00AD2A59" w:rsidP="00245170">
            <w:pPr>
              <w:jc w:val="center"/>
              <w:rPr>
                <w:b/>
                <w:i/>
                <w:iCs/>
                <w:color w:val="000000"/>
                <w:sz w:val="20"/>
                <w:szCs w:val="20"/>
              </w:rPr>
            </w:pPr>
            <w:r w:rsidRPr="00CC1963">
              <w:rPr>
                <w:b/>
                <w:i/>
                <w:iCs/>
                <w:color w:val="000000"/>
                <w:sz w:val="20"/>
                <w:szCs w:val="20"/>
              </w:rPr>
              <w:t>Tradicional</w:t>
            </w:r>
          </w:p>
          <w:p w14:paraId="26B265EF" w14:textId="77777777" w:rsidR="00AD2A59" w:rsidRPr="00CC1963" w:rsidRDefault="00AD2A59" w:rsidP="00843346">
            <w:pPr>
              <w:jc w:val="center"/>
              <w:rPr>
                <w:b/>
                <w:i/>
                <w:iCs/>
                <w:color w:val="000000"/>
                <w:sz w:val="20"/>
                <w:szCs w:val="20"/>
              </w:rPr>
            </w:pPr>
            <w:r w:rsidRPr="00CC1963">
              <w:rPr>
                <w:b/>
                <w:i/>
                <w:iCs/>
                <w:color w:val="000000"/>
                <w:sz w:val="20"/>
                <w:szCs w:val="20"/>
              </w:rPr>
              <w:t>(Grupo 2)</w:t>
            </w:r>
          </w:p>
        </w:tc>
      </w:tr>
      <w:tr w:rsidR="00AD2A59" w:rsidRPr="00CC1963" w14:paraId="04AC03A5" w14:textId="77777777" w:rsidTr="00AD2A59">
        <w:trPr>
          <w:trHeight w:val="300"/>
        </w:trPr>
        <w:tc>
          <w:tcPr>
            <w:tcW w:w="5740" w:type="dxa"/>
            <w:tcBorders>
              <w:top w:val="nil"/>
              <w:left w:val="nil"/>
              <w:bottom w:val="nil"/>
              <w:right w:val="nil"/>
            </w:tcBorders>
            <w:shd w:val="clear" w:color="auto" w:fill="auto"/>
            <w:noWrap/>
            <w:vAlign w:val="bottom"/>
            <w:hideMark/>
          </w:tcPr>
          <w:p w14:paraId="248A7343" w14:textId="77777777" w:rsidR="00AD2A59" w:rsidRPr="00CC1963" w:rsidRDefault="00AD2A59" w:rsidP="004351C5">
            <w:pPr>
              <w:rPr>
                <w:color w:val="000000"/>
                <w:sz w:val="20"/>
                <w:szCs w:val="20"/>
              </w:rPr>
            </w:pPr>
            <w:r w:rsidRPr="00CC1963">
              <w:rPr>
                <w:color w:val="000000"/>
                <w:sz w:val="20"/>
                <w:szCs w:val="20"/>
              </w:rPr>
              <w:t>Média</w:t>
            </w:r>
          </w:p>
        </w:tc>
        <w:tc>
          <w:tcPr>
            <w:tcW w:w="1340" w:type="dxa"/>
            <w:tcBorders>
              <w:top w:val="nil"/>
              <w:left w:val="nil"/>
              <w:bottom w:val="nil"/>
              <w:right w:val="nil"/>
            </w:tcBorders>
            <w:shd w:val="clear" w:color="auto" w:fill="auto"/>
            <w:noWrap/>
            <w:vAlign w:val="bottom"/>
            <w:hideMark/>
          </w:tcPr>
          <w:p w14:paraId="6E749C57" w14:textId="77777777" w:rsidR="00AD2A59" w:rsidRPr="00CC1963" w:rsidRDefault="00AD2A59" w:rsidP="00EA518E">
            <w:pPr>
              <w:jc w:val="center"/>
              <w:rPr>
                <w:color w:val="000000"/>
                <w:sz w:val="20"/>
                <w:szCs w:val="20"/>
              </w:rPr>
            </w:pPr>
            <w:r w:rsidRPr="00CC1963">
              <w:rPr>
                <w:color w:val="000000"/>
                <w:sz w:val="20"/>
                <w:szCs w:val="20"/>
              </w:rPr>
              <w:t>-0,00048656</w:t>
            </w:r>
          </w:p>
        </w:tc>
        <w:tc>
          <w:tcPr>
            <w:tcW w:w="1310" w:type="dxa"/>
            <w:tcBorders>
              <w:top w:val="nil"/>
              <w:left w:val="nil"/>
              <w:bottom w:val="nil"/>
              <w:right w:val="nil"/>
            </w:tcBorders>
            <w:shd w:val="clear" w:color="auto" w:fill="auto"/>
            <w:noWrap/>
            <w:vAlign w:val="bottom"/>
            <w:hideMark/>
          </w:tcPr>
          <w:p w14:paraId="0A9EAEFE" w14:textId="77777777" w:rsidR="00AD2A59" w:rsidRPr="00CC1963" w:rsidRDefault="00AD2A59" w:rsidP="00361DE4">
            <w:pPr>
              <w:jc w:val="center"/>
              <w:rPr>
                <w:color w:val="000000"/>
                <w:sz w:val="20"/>
                <w:szCs w:val="20"/>
              </w:rPr>
            </w:pPr>
            <w:r w:rsidRPr="00CC1963">
              <w:rPr>
                <w:color w:val="000000"/>
                <w:sz w:val="20"/>
                <w:szCs w:val="20"/>
              </w:rPr>
              <w:t>0,107109854</w:t>
            </w:r>
          </w:p>
        </w:tc>
      </w:tr>
      <w:tr w:rsidR="00AD2A59" w:rsidRPr="00CC1963" w14:paraId="25268128" w14:textId="77777777" w:rsidTr="00AD2A59">
        <w:trPr>
          <w:trHeight w:val="300"/>
        </w:trPr>
        <w:tc>
          <w:tcPr>
            <w:tcW w:w="5740" w:type="dxa"/>
            <w:tcBorders>
              <w:top w:val="nil"/>
              <w:left w:val="nil"/>
              <w:bottom w:val="nil"/>
              <w:right w:val="nil"/>
            </w:tcBorders>
            <w:shd w:val="clear" w:color="auto" w:fill="auto"/>
            <w:noWrap/>
            <w:vAlign w:val="bottom"/>
            <w:hideMark/>
          </w:tcPr>
          <w:p w14:paraId="56147B5A" w14:textId="77777777" w:rsidR="00AD2A59" w:rsidRPr="00CC1963" w:rsidRDefault="00AD2A59" w:rsidP="004351C5">
            <w:pPr>
              <w:rPr>
                <w:color w:val="000000"/>
                <w:sz w:val="20"/>
                <w:szCs w:val="20"/>
              </w:rPr>
            </w:pPr>
            <w:r w:rsidRPr="00CC1963">
              <w:rPr>
                <w:color w:val="000000"/>
                <w:sz w:val="20"/>
                <w:szCs w:val="20"/>
              </w:rPr>
              <w:t>Variância</w:t>
            </w:r>
          </w:p>
        </w:tc>
        <w:tc>
          <w:tcPr>
            <w:tcW w:w="1340" w:type="dxa"/>
            <w:tcBorders>
              <w:top w:val="nil"/>
              <w:left w:val="nil"/>
              <w:bottom w:val="nil"/>
              <w:right w:val="nil"/>
            </w:tcBorders>
            <w:shd w:val="clear" w:color="auto" w:fill="auto"/>
            <w:noWrap/>
            <w:vAlign w:val="bottom"/>
            <w:hideMark/>
          </w:tcPr>
          <w:p w14:paraId="6ACCFE30" w14:textId="77777777" w:rsidR="00AD2A59" w:rsidRPr="00CC1963" w:rsidRDefault="00AD2A59" w:rsidP="00EA518E">
            <w:pPr>
              <w:jc w:val="center"/>
              <w:rPr>
                <w:color w:val="000000"/>
                <w:sz w:val="20"/>
                <w:szCs w:val="20"/>
              </w:rPr>
            </w:pPr>
            <w:r w:rsidRPr="00CC1963">
              <w:rPr>
                <w:color w:val="000000"/>
                <w:sz w:val="20"/>
                <w:szCs w:val="20"/>
              </w:rPr>
              <w:t>7,28046E-05</w:t>
            </w:r>
          </w:p>
        </w:tc>
        <w:tc>
          <w:tcPr>
            <w:tcW w:w="1310" w:type="dxa"/>
            <w:tcBorders>
              <w:top w:val="nil"/>
              <w:left w:val="nil"/>
              <w:bottom w:val="nil"/>
              <w:right w:val="nil"/>
            </w:tcBorders>
            <w:shd w:val="clear" w:color="auto" w:fill="auto"/>
            <w:noWrap/>
            <w:vAlign w:val="bottom"/>
            <w:hideMark/>
          </w:tcPr>
          <w:p w14:paraId="5540771D" w14:textId="77777777" w:rsidR="00AD2A59" w:rsidRPr="00CC1963" w:rsidRDefault="00AD2A59" w:rsidP="00361DE4">
            <w:pPr>
              <w:jc w:val="center"/>
              <w:rPr>
                <w:color w:val="000000"/>
                <w:sz w:val="20"/>
                <w:szCs w:val="20"/>
              </w:rPr>
            </w:pPr>
            <w:r w:rsidRPr="00CC1963">
              <w:rPr>
                <w:color w:val="000000"/>
                <w:sz w:val="20"/>
                <w:szCs w:val="20"/>
              </w:rPr>
              <w:t>0,008671525</w:t>
            </w:r>
          </w:p>
        </w:tc>
      </w:tr>
      <w:tr w:rsidR="00AD2A59" w:rsidRPr="00CC1963" w14:paraId="1C93537D" w14:textId="77777777" w:rsidTr="00AD2A59">
        <w:trPr>
          <w:trHeight w:val="300"/>
        </w:trPr>
        <w:tc>
          <w:tcPr>
            <w:tcW w:w="5740" w:type="dxa"/>
            <w:tcBorders>
              <w:top w:val="nil"/>
              <w:left w:val="nil"/>
              <w:bottom w:val="nil"/>
              <w:right w:val="nil"/>
            </w:tcBorders>
            <w:shd w:val="clear" w:color="auto" w:fill="auto"/>
            <w:noWrap/>
            <w:vAlign w:val="bottom"/>
            <w:hideMark/>
          </w:tcPr>
          <w:p w14:paraId="5135AB67" w14:textId="77777777" w:rsidR="00AD2A59" w:rsidRPr="00CC1963" w:rsidRDefault="00AD2A59" w:rsidP="004351C5">
            <w:pPr>
              <w:rPr>
                <w:color w:val="000000"/>
                <w:sz w:val="20"/>
                <w:szCs w:val="20"/>
              </w:rPr>
            </w:pPr>
            <w:r w:rsidRPr="00CC1963">
              <w:rPr>
                <w:color w:val="000000"/>
                <w:sz w:val="20"/>
                <w:szCs w:val="20"/>
              </w:rPr>
              <w:t>Observações</w:t>
            </w:r>
          </w:p>
        </w:tc>
        <w:tc>
          <w:tcPr>
            <w:tcW w:w="1340" w:type="dxa"/>
            <w:tcBorders>
              <w:top w:val="nil"/>
              <w:left w:val="nil"/>
              <w:bottom w:val="nil"/>
              <w:right w:val="nil"/>
            </w:tcBorders>
            <w:shd w:val="clear" w:color="auto" w:fill="auto"/>
            <w:noWrap/>
            <w:vAlign w:val="bottom"/>
            <w:hideMark/>
          </w:tcPr>
          <w:p w14:paraId="12FD8063" w14:textId="77777777" w:rsidR="00AD2A59" w:rsidRPr="00CC1963" w:rsidRDefault="00AD2A59" w:rsidP="00EA518E">
            <w:pPr>
              <w:jc w:val="center"/>
              <w:rPr>
                <w:color w:val="000000"/>
                <w:sz w:val="20"/>
                <w:szCs w:val="20"/>
              </w:rPr>
            </w:pPr>
            <w:r w:rsidRPr="00CC1963">
              <w:rPr>
                <w:color w:val="000000"/>
                <w:sz w:val="20"/>
                <w:szCs w:val="20"/>
              </w:rPr>
              <w:t>23</w:t>
            </w:r>
          </w:p>
        </w:tc>
        <w:tc>
          <w:tcPr>
            <w:tcW w:w="1310" w:type="dxa"/>
            <w:tcBorders>
              <w:top w:val="nil"/>
              <w:left w:val="nil"/>
              <w:bottom w:val="nil"/>
              <w:right w:val="nil"/>
            </w:tcBorders>
            <w:shd w:val="clear" w:color="auto" w:fill="auto"/>
            <w:noWrap/>
            <w:vAlign w:val="bottom"/>
            <w:hideMark/>
          </w:tcPr>
          <w:p w14:paraId="22331402" w14:textId="77777777" w:rsidR="00AD2A59" w:rsidRPr="00CC1963" w:rsidRDefault="00AD2A59" w:rsidP="00361DE4">
            <w:pPr>
              <w:jc w:val="center"/>
              <w:rPr>
                <w:color w:val="000000"/>
                <w:sz w:val="20"/>
                <w:szCs w:val="20"/>
              </w:rPr>
            </w:pPr>
            <w:r w:rsidRPr="00CC1963">
              <w:rPr>
                <w:color w:val="000000"/>
                <w:sz w:val="20"/>
                <w:szCs w:val="20"/>
              </w:rPr>
              <w:t>17</w:t>
            </w:r>
          </w:p>
        </w:tc>
      </w:tr>
      <w:tr w:rsidR="00AD2A59" w:rsidRPr="00CC1963" w14:paraId="7DAB886C" w14:textId="77777777" w:rsidTr="00AD2A59">
        <w:trPr>
          <w:trHeight w:val="300"/>
        </w:trPr>
        <w:tc>
          <w:tcPr>
            <w:tcW w:w="5740" w:type="dxa"/>
            <w:tcBorders>
              <w:top w:val="nil"/>
              <w:left w:val="nil"/>
              <w:bottom w:val="nil"/>
              <w:right w:val="nil"/>
            </w:tcBorders>
            <w:shd w:val="clear" w:color="auto" w:fill="auto"/>
            <w:noWrap/>
            <w:vAlign w:val="bottom"/>
            <w:hideMark/>
          </w:tcPr>
          <w:p w14:paraId="5AF6B62E" w14:textId="77777777" w:rsidR="00AD2A59" w:rsidRPr="00CC1963" w:rsidRDefault="00AD2A59" w:rsidP="004351C5">
            <w:pPr>
              <w:rPr>
                <w:color w:val="000000"/>
                <w:sz w:val="20"/>
                <w:szCs w:val="20"/>
              </w:rPr>
            </w:pPr>
            <w:r w:rsidRPr="00CC1963">
              <w:rPr>
                <w:color w:val="000000"/>
                <w:sz w:val="20"/>
                <w:szCs w:val="20"/>
              </w:rPr>
              <w:t>Variância agrupada</w:t>
            </w:r>
          </w:p>
        </w:tc>
        <w:tc>
          <w:tcPr>
            <w:tcW w:w="1340" w:type="dxa"/>
            <w:tcBorders>
              <w:top w:val="nil"/>
              <w:left w:val="nil"/>
              <w:bottom w:val="nil"/>
              <w:right w:val="nil"/>
            </w:tcBorders>
            <w:shd w:val="clear" w:color="auto" w:fill="auto"/>
            <w:noWrap/>
            <w:vAlign w:val="bottom"/>
            <w:hideMark/>
          </w:tcPr>
          <w:p w14:paraId="45B7DF66" w14:textId="77777777" w:rsidR="00AD2A59" w:rsidRPr="00CC1963" w:rsidRDefault="00AD2A59" w:rsidP="00EA518E">
            <w:pPr>
              <w:jc w:val="center"/>
              <w:rPr>
                <w:color w:val="000000"/>
                <w:sz w:val="20"/>
                <w:szCs w:val="20"/>
              </w:rPr>
            </w:pPr>
            <w:r w:rsidRPr="00CC1963">
              <w:rPr>
                <w:color w:val="000000"/>
                <w:sz w:val="20"/>
                <w:szCs w:val="20"/>
              </w:rPr>
              <w:t>0,003693318</w:t>
            </w:r>
          </w:p>
        </w:tc>
        <w:tc>
          <w:tcPr>
            <w:tcW w:w="1310" w:type="dxa"/>
            <w:tcBorders>
              <w:top w:val="nil"/>
              <w:left w:val="nil"/>
              <w:bottom w:val="nil"/>
              <w:right w:val="nil"/>
            </w:tcBorders>
            <w:shd w:val="clear" w:color="auto" w:fill="auto"/>
            <w:noWrap/>
            <w:vAlign w:val="bottom"/>
            <w:hideMark/>
          </w:tcPr>
          <w:p w14:paraId="3A0219FB" w14:textId="77777777" w:rsidR="00AD2A59" w:rsidRPr="00CC1963" w:rsidRDefault="00AD2A59" w:rsidP="00361DE4">
            <w:pPr>
              <w:jc w:val="center"/>
              <w:rPr>
                <w:color w:val="000000"/>
                <w:sz w:val="20"/>
                <w:szCs w:val="20"/>
              </w:rPr>
            </w:pPr>
          </w:p>
        </w:tc>
      </w:tr>
      <w:tr w:rsidR="00AD2A59" w:rsidRPr="00CC1963" w14:paraId="70DC7BAA" w14:textId="77777777" w:rsidTr="00AD2A59">
        <w:trPr>
          <w:trHeight w:val="300"/>
        </w:trPr>
        <w:tc>
          <w:tcPr>
            <w:tcW w:w="5740" w:type="dxa"/>
            <w:tcBorders>
              <w:top w:val="nil"/>
              <w:left w:val="nil"/>
              <w:bottom w:val="nil"/>
              <w:right w:val="nil"/>
            </w:tcBorders>
            <w:shd w:val="clear" w:color="auto" w:fill="auto"/>
            <w:noWrap/>
            <w:vAlign w:val="bottom"/>
            <w:hideMark/>
          </w:tcPr>
          <w:p w14:paraId="389D9A0F" w14:textId="77777777" w:rsidR="00AD2A59" w:rsidRPr="00CC1963" w:rsidRDefault="00AD2A59" w:rsidP="004351C5">
            <w:pPr>
              <w:rPr>
                <w:color w:val="000000"/>
                <w:sz w:val="20"/>
                <w:szCs w:val="20"/>
              </w:rPr>
            </w:pPr>
            <w:r w:rsidRPr="00CC1963">
              <w:rPr>
                <w:color w:val="000000"/>
                <w:sz w:val="20"/>
                <w:szCs w:val="20"/>
              </w:rPr>
              <w:t>Hipótese da diferença de média</w:t>
            </w:r>
          </w:p>
        </w:tc>
        <w:tc>
          <w:tcPr>
            <w:tcW w:w="1340" w:type="dxa"/>
            <w:tcBorders>
              <w:top w:val="nil"/>
              <w:left w:val="nil"/>
              <w:bottom w:val="nil"/>
              <w:right w:val="nil"/>
            </w:tcBorders>
            <w:shd w:val="clear" w:color="auto" w:fill="auto"/>
            <w:noWrap/>
            <w:vAlign w:val="bottom"/>
            <w:hideMark/>
          </w:tcPr>
          <w:p w14:paraId="112C10FC" w14:textId="77777777" w:rsidR="00AD2A59" w:rsidRPr="00CC1963" w:rsidRDefault="00AD2A59" w:rsidP="00EA518E">
            <w:pPr>
              <w:jc w:val="center"/>
              <w:rPr>
                <w:color w:val="000000"/>
                <w:sz w:val="20"/>
                <w:szCs w:val="20"/>
              </w:rPr>
            </w:pPr>
            <w:r w:rsidRPr="00CC1963">
              <w:rPr>
                <w:color w:val="000000"/>
                <w:sz w:val="20"/>
                <w:szCs w:val="20"/>
              </w:rPr>
              <w:t>0</w:t>
            </w:r>
          </w:p>
        </w:tc>
        <w:tc>
          <w:tcPr>
            <w:tcW w:w="1310" w:type="dxa"/>
            <w:tcBorders>
              <w:top w:val="nil"/>
              <w:left w:val="nil"/>
              <w:bottom w:val="nil"/>
              <w:right w:val="nil"/>
            </w:tcBorders>
            <w:shd w:val="clear" w:color="auto" w:fill="auto"/>
            <w:noWrap/>
            <w:vAlign w:val="bottom"/>
            <w:hideMark/>
          </w:tcPr>
          <w:p w14:paraId="62945DB9" w14:textId="77777777" w:rsidR="00AD2A59" w:rsidRPr="00CC1963" w:rsidRDefault="00AD2A59" w:rsidP="00361DE4">
            <w:pPr>
              <w:jc w:val="center"/>
              <w:rPr>
                <w:color w:val="000000"/>
                <w:sz w:val="20"/>
                <w:szCs w:val="20"/>
              </w:rPr>
            </w:pPr>
          </w:p>
        </w:tc>
      </w:tr>
      <w:tr w:rsidR="00AD2A59" w:rsidRPr="00CC1963" w14:paraId="01E74E37" w14:textId="77777777" w:rsidTr="00AD2A59">
        <w:trPr>
          <w:trHeight w:val="300"/>
        </w:trPr>
        <w:tc>
          <w:tcPr>
            <w:tcW w:w="5740" w:type="dxa"/>
            <w:tcBorders>
              <w:top w:val="nil"/>
              <w:left w:val="nil"/>
              <w:bottom w:val="nil"/>
              <w:right w:val="nil"/>
            </w:tcBorders>
            <w:shd w:val="clear" w:color="auto" w:fill="auto"/>
            <w:noWrap/>
            <w:vAlign w:val="bottom"/>
            <w:hideMark/>
          </w:tcPr>
          <w:p w14:paraId="55811374" w14:textId="77777777" w:rsidR="00AD2A59" w:rsidRPr="00CC1963" w:rsidRDefault="00AD2A59" w:rsidP="004351C5">
            <w:pPr>
              <w:rPr>
                <w:color w:val="000000"/>
                <w:sz w:val="20"/>
                <w:szCs w:val="20"/>
              </w:rPr>
            </w:pPr>
            <w:r w:rsidRPr="00CC1963">
              <w:rPr>
                <w:color w:val="000000"/>
                <w:sz w:val="20"/>
                <w:szCs w:val="20"/>
              </w:rPr>
              <w:t>Gl</w:t>
            </w:r>
          </w:p>
        </w:tc>
        <w:tc>
          <w:tcPr>
            <w:tcW w:w="1340" w:type="dxa"/>
            <w:tcBorders>
              <w:top w:val="nil"/>
              <w:left w:val="nil"/>
              <w:bottom w:val="nil"/>
              <w:right w:val="nil"/>
            </w:tcBorders>
            <w:shd w:val="clear" w:color="auto" w:fill="auto"/>
            <w:noWrap/>
            <w:vAlign w:val="bottom"/>
            <w:hideMark/>
          </w:tcPr>
          <w:p w14:paraId="53D43C28" w14:textId="77777777" w:rsidR="00AD2A59" w:rsidRPr="00CC1963" w:rsidRDefault="00AD2A59" w:rsidP="00EA518E">
            <w:pPr>
              <w:jc w:val="center"/>
              <w:rPr>
                <w:color w:val="000000"/>
                <w:sz w:val="20"/>
                <w:szCs w:val="20"/>
              </w:rPr>
            </w:pPr>
            <w:r w:rsidRPr="00CC1963">
              <w:rPr>
                <w:color w:val="000000"/>
                <w:sz w:val="20"/>
                <w:szCs w:val="20"/>
              </w:rPr>
              <w:t>38</w:t>
            </w:r>
          </w:p>
        </w:tc>
        <w:tc>
          <w:tcPr>
            <w:tcW w:w="1310" w:type="dxa"/>
            <w:tcBorders>
              <w:top w:val="nil"/>
              <w:left w:val="nil"/>
              <w:bottom w:val="nil"/>
              <w:right w:val="nil"/>
            </w:tcBorders>
            <w:shd w:val="clear" w:color="auto" w:fill="auto"/>
            <w:noWrap/>
            <w:vAlign w:val="bottom"/>
            <w:hideMark/>
          </w:tcPr>
          <w:p w14:paraId="10149D68" w14:textId="77777777" w:rsidR="00AD2A59" w:rsidRPr="00CC1963" w:rsidRDefault="00AD2A59" w:rsidP="00361DE4">
            <w:pPr>
              <w:jc w:val="center"/>
              <w:rPr>
                <w:color w:val="000000"/>
                <w:sz w:val="20"/>
                <w:szCs w:val="20"/>
              </w:rPr>
            </w:pPr>
          </w:p>
        </w:tc>
      </w:tr>
      <w:tr w:rsidR="00AD2A59" w:rsidRPr="00CC1963" w14:paraId="770C0EF3" w14:textId="77777777" w:rsidTr="00AD2A59">
        <w:trPr>
          <w:trHeight w:val="300"/>
        </w:trPr>
        <w:tc>
          <w:tcPr>
            <w:tcW w:w="5740" w:type="dxa"/>
            <w:tcBorders>
              <w:top w:val="nil"/>
              <w:left w:val="nil"/>
              <w:bottom w:val="nil"/>
              <w:right w:val="nil"/>
            </w:tcBorders>
            <w:shd w:val="clear" w:color="auto" w:fill="auto"/>
            <w:noWrap/>
            <w:vAlign w:val="bottom"/>
            <w:hideMark/>
          </w:tcPr>
          <w:p w14:paraId="21B046A2" w14:textId="77777777" w:rsidR="00AD2A59" w:rsidRPr="00CC1963" w:rsidRDefault="00AD2A59" w:rsidP="004351C5">
            <w:pPr>
              <w:rPr>
                <w:color w:val="000000"/>
                <w:sz w:val="20"/>
                <w:szCs w:val="20"/>
              </w:rPr>
            </w:pPr>
            <w:r w:rsidRPr="00CC1963">
              <w:rPr>
                <w:color w:val="000000"/>
                <w:sz w:val="20"/>
                <w:szCs w:val="20"/>
              </w:rPr>
              <w:t>Stat t</w:t>
            </w:r>
          </w:p>
        </w:tc>
        <w:tc>
          <w:tcPr>
            <w:tcW w:w="1340" w:type="dxa"/>
            <w:tcBorders>
              <w:top w:val="nil"/>
              <w:left w:val="nil"/>
              <w:bottom w:val="nil"/>
              <w:right w:val="nil"/>
            </w:tcBorders>
            <w:shd w:val="clear" w:color="auto" w:fill="auto"/>
            <w:noWrap/>
            <w:vAlign w:val="bottom"/>
            <w:hideMark/>
          </w:tcPr>
          <w:p w14:paraId="0292869B" w14:textId="77777777" w:rsidR="00AD2A59" w:rsidRPr="00CC1963" w:rsidRDefault="00AD2A59" w:rsidP="00EA518E">
            <w:pPr>
              <w:jc w:val="center"/>
              <w:rPr>
                <w:color w:val="000000"/>
                <w:sz w:val="20"/>
                <w:szCs w:val="20"/>
              </w:rPr>
            </w:pPr>
            <w:r w:rsidRPr="00CC1963">
              <w:rPr>
                <w:color w:val="000000"/>
                <w:sz w:val="20"/>
                <w:szCs w:val="20"/>
              </w:rPr>
              <w:t>5,535384602</w:t>
            </w:r>
          </w:p>
        </w:tc>
        <w:tc>
          <w:tcPr>
            <w:tcW w:w="1310" w:type="dxa"/>
            <w:tcBorders>
              <w:top w:val="nil"/>
              <w:left w:val="nil"/>
              <w:bottom w:val="nil"/>
              <w:right w:val="nil"/>
            </w:tcBorders>
            <w:shd w:val="clear" w:color="auto" w:fill="auto"/>
            <w:noWrap/>
            <w:vAlign w:val="bottom"/>
            <w:hideMark/>
          </w:tcPr>
          <w:p w14:paraId="4A4292F1" w14:textId="77777777" w:rsidR="00AD2A59" w:rsidRPr="00CC1963" w:rsidRDefault="00AD2A59" w:rsidP="00361DE4">
            <w:pPr>
              <w:jc w:val="center"/>
              <w:rPr>
                <w:color w:val="000000"/>
                <w:sz w:val="20"/>
                <w:szCs w:val="20"/>
              </w:rPr>
            </w:pPr>
          </w:p>
        </w:tc>
      </w:tr>
      <w:tr w:rsidR="00AD2A59" w:rsidRPr="00CC1963" w14:paraId="64F9F528" w14:textId="77777777" w:rsidTr="00AD2A59">
        <w:trPr>
          <w:trHeight w:val="300"/>
        </w:trPr>
        <w:tc>
          <w:tcPr>
            <w:tcW w:w="5740" w:type="dxa"/>
            <w:tcBorders>
              <w:top w:val="nil"/>
              <w:left w:val="nil"/>
              <w:bottom w:val="nil"/>
              <w:right w:val="nil"/>
            </w:tcBorders>
            <w:shd w:val="clear" w:color="auto" w:fill="auto"/>
            <w:noWrap/>
            <w:vAlign w:val="bottom"/>
            <w:hideMark/>
          </w:tcPr>
          <w:p w14:paraId="24A68A99" w14:textId="77777777" w:rsidR="00AD2A59" w:rsidRPr="00CC1963" w:rsidRDefault="00AD2A59" w:rsidP="004351C5">
            <w:pPr>
              <w:rPr>
                <w:color w:val="000000"/>
                <w:sz w:val="20"/>
                <w:szCs w:val="20"/>
                <w:lang w:val="en-US"/>
              </w:rPr>
            </w:pPr>
            <w:r w:rsidRPr="00CC1963">
              <w:rPr>
                <w:color w:val="000000"/>
                <w:sz w:val="20"/>
                <w:szCs w:val="20"/>
                <w:lang w:val="en-US"/>
              </w:rPr>
              <w:t>P(T&lt;=t) unicaudal</w:t>
            </w:r>
          </w:p>
        </w:tc>
        <w:tc>
          <w:tcPr>
            <w:tcW w:w="1340" w:type="dxa"/>
            <w:tcBorders>
              <w:top w:val="nil"/>
              <w:left w:val="nil"/>
              <w:bottom w:val="nil"/>
              <w:right w:val="nil"/>
            </w:tcBorders>
            <w:shd w:val="clear" w:color="auto" w:fill="auto"/>
            <w:noWrap/>
            <w:vAlign w:val="bottom"/>
            <w:hideMark/>
          </w:tcPr>
          <w:p w14:paraId="241FCF0C" w14:textId="77777777" w:rsidR="00AD2A59" w:rsidRPr="00CC1963" w:rsidRDefault="00AD2A59" w:rsidP="00EA518E">
            <w:pPr>
              <w:jc w:val="center"/>
              <w:rPr>
                <w:color w:val="000000"/>
                <w:sz w:val="20"/>
                <w:szCs w:val="20"/>
              </w:rPr>
            </w:pPr>
            <w:r w:rsidRPr="00CC1963">
              <w:rPr>
                <w:color w:val="000000"/>
                <w:sz w:val="20"/>
                <w:szCs w:val="20"/>
              </w:rPr>
              <w:t>1,23473E-06</w:t>
            </w:r>
          </w:p>
        </w:tc>
        <w:tc>
          <w:tcPr>
            <w:tcW w:w="1310" w:type="dxa"/>
            <w:tcBorders>
              <w:top w:val="nil"/>
              <w:left w:val="nil"/>
              <w:bottom w:val="nil"/>
              <w:right w:val="nil"/>
            </w:tcBorders>
            <w:shd w:val="clear" w:color="auto" w:fill="auto"/>
            <w:noWrap/>
            <w:vAlign w:val="bottom"/>
            <w:hideMark/>
          </w:tcPr>
          <w:p w14:paraId="7356D36D" w14:textId="77777777" w:rsidR="00AD2A59" w:rsidRPr="00CC1963" w:rsidRDefault="00AD2A59" w:rsidP="00361DE4">
            <w:pPr>
              <w:jc w:val="center"/>
              <w:rPr>
                <w:color w:val="000000"/>
                <w:sz w:val="20"/>
                <w:szCs w:val="20"/>
              </w:rPr>
            </w:pPr>
          </w:p>
        </w:tc>
      </w:tr>
      <w:tr w:rsidR="00AD2A59" w:rsidRPr="00CC1963" w14:paraId="3C78ADA0" w14:textId="77777777" w:rsidTr="00AD2A59">
        <w:trPr>
          <w:trHeight w:val="300"/>
        </w:trPr>
        <w:tc>
          <w:tcPr>
            <w:tcW w:w="5740" w:type="dxa"/>
            <w:tcBorders>
              <w:top w:val="nil"/>
              <w:left w:val="nil"/>
              <w:bottom w:val="nil"/>
              <w:right w:val="nil"/>
            </w:tcBorders>
            <w:shd w:val="clear" w:color="auto" w:fill="auto"/>
            <w:noWrap/>
            <w:vAlign w:val="bottom"/>
            <w:hideMark/>
          </w:tcPr>
          <w:p w14:paraId="643EE369" w14:textId="77777777" w:rsidR="00AD2A59" w:rsidRPr="00CC1963" w:rsidRDefault="00AD2A59" w:rsidP="004351C5">
            <w:pPr>
              <w:rPr>
                <w:color w:val="000000"/>
                <w:sz w:val="20"/>
                <w:szCs w:val="20"/>
              </w:rPr>
            </w:pPr>
            <w:r w:rsidRPr="00CC1963">
              <w:rPr>
                <w:color w:val="000000"/>
                <w:sz w:val="20"/>
                <w:szCs w:val="20"/>
              </w:rPr>
              <w:t>t crítico unicaudal</w:t>
            </w:r>
          </w:p>
        </w:tc>
        <w:tc>
          <w:tcPr>
            <w:tcW w:w="1340" w:type="dxa"/>
            <w:tcBorders>
              <w:top w:val="nil"/>
              <w:left w:val="nil"/>
              <w:bottom w:val="nil"/>
              <w:right w:val="nil"/>
            </w:tcBorders>
            <w:shd w:val="clear" w:color="auto" w:fill="auto"/>
            <w:noWrap/>
            <w:vAlign w:val="bottom"/>
            <w:hideMark/>
          </w:tcPr>
          <w:p w14:paraId="5BA711DA" w14:textId="77777777" w:rsidR="00AD2A59" w:rsidRPr="00CC1963" w:rsidRDefault="00AD2A59" w:rsidP="00EA518E">
            <w:pPr>
              <w:jc w:val="center"/>
              <w:rPr>
                <w:color w:val="000000"/>
                <w:sz w:val="20"/>
                <w:szCs w:val="20"/>
              </w:rPr>
            </w:pPr>
            <w:r w:rsidRPr="00CC1963">
              <w:rPr>
                <w:color w:val="000000"/>
                <w:sz w:val="20"/>
                <w:szCs w:val="20"/>
              </w:rPr>
              <w:t>1,68595446</w:t>
            </w:r>
          </w:p>
        </w:tc>
        <w:tc>
          <w:tcPr>
            <w:tcW w:w="1310" w:type="dxa"/>
            <w:tcBorders>
              <w:top w:val="nil"/>
              <w:left w:val="nil"/>
              <w:bottom w:val="nil"/>
              <w:right w:val="nil"/>
            </w:tcBorders>
            <w:shd w:val="clear" w:color="auto" w:fill="auto"/>
            <w:noWrap/>
            <w:vAlign w:val="bottom"/>
            <w:hideMark/>
          </w:tcPr>
          <w:p w14:paraId="3364C8D0" w14:textId="77777777" w:rsidR="00AD2A59" w:rsidRPr="00CC1963" w:rsidRDefault="00AD2A59" w:rsidP="00361DE4">
            <w:pPr>
              <w:jc w:val="center"/>
              <w:rPr>
                <w:color w:val="000000"/>
                <w:sz w:val="20"/>
                <w:szCs w:val="20"/>
              </w:rPr>
            </w:pPr>
          </w:p>
        </w:tc>
      </w:tr>
      <w:tr w:rsidR="00AD2A59" w:rsidRPr="00CC1963" w14:paraId="28E0D6E5" w14:textId="77777777" w:rsidTr="00AD2A59">
        <w:trPr>
          <w:trHeight w:val="300"/>
        </w:trPr>
        <w:tc>
          <w:tcPr>
            <w:tcW w:w="5740" w:type="dxa"/>
            <w:tcBorders>
              <w:top w:val="nil"/>
              <w:left w:val="nil"/>
              <w:bottom w:val="nil"/>
              <w:right w:val="nil"/>
            </w:tcBorders>
            <w:shd w:val="clear" w:color="auto" w:fill="auto"/>
            <w:noWrap/>
            <w:vAlign w:val="bottom"/>
            <w:hideMark/>
          </w:tcPr>
          <w:p w14:paraId="7CA9B9B3" w14:textId="77777777" w:rsidR="00AD2A59" w:rsidRPr="00CC1963" w:rsidRDefault="00AD2A59" w:rsidP="004351C5">
            <w:pPr>
              <w:rPr>
                <w:color w:val="000000"/>
                <w:sz w:val="20"/>
                <w:szCs w:val="20"/>
                <w:lang w:val="en-US"/>
              </w:rPr>
            </w:pPr>
            <w:r w:rsidRPr="00CC1963">
              <w:rPr>
                <w:color w:val="000000"/>
                <w:sz w:val="20"/>
                <w:szCs w:val="20"/>
                <w:lang w:val="en-US"/>
              </w:rPr>
              <w:t>P(T&lt;=t) bicaudal</w:t>
            </w:r>
          </w:p>
        </w:tc>
        <w:tc>
          <w:tcPr>
            <w:tcW w:w="1340" w:type="dxa"/>
            <w:tcBorders>
              <w:top w:val="nil"/>
              <w:left w:val="nil"/>
              <w:bottom w:val="nil"/>
              <w:right w:val="nil"/>
            </w:tcBorders>
            <w:shd w:val="clear" w:color="auto" w:fill="auto"/>
            <w:noWrap/>
            <w:vAlign w:val="bottom"/>
            <w:hideMark/>
          </w:tcPr>
          <w:p w14:paraId="1645FB6B" w14:textId="77777777" w:rsidR="00AD2A59" w:rsidRPr="00CC1963" w:rsidRDefault="00AD2A59" w:rsidP="00EA518E">
            <w:pPr>
              <w:jc w:val="center"/>
              <w:rPr>
                <w:color w:val="000000"/>
                <w:sz w:val="20"/>
                <w:szCs w:val="20"/>
              </w:rPr>
            </w:pPr>
            <w:r w:rsidRPr="00CC1963">
              <w:rPr>
                <w:color w:val="000000"/>
                <w:sz w:val="20"/>
                <w:szCs w:val="20"/>
              </w:rPr>
              <w:t>2,46945E-06</w:t>
            </w:r>
          </w:p>
        </w:tc>
        <w:tc>
          <w:tcPr>
            <w:tcW w:w="1310" w:type="dxa"/>
            <w:tcBorders>
              <w:top w:val="nil"/>
              <w:left w:val="nil"/>
              <w:bottom w:val="nil"/>
              <w:right w:val="nil"/>
            </w:tcBorders>
            <w:shd w:val="clear" w:color="auto" w:fill="auto"/>
            <w:noWrap/>
            <w:vAlign w:val="bottom"/>
            <w:hideMark/>
          </w:tcPr>
          <w:p w14:paraId="15CB0739" w14:textId="77777777" w:rsidR="00AD2A59" w:rsidRPr="00CC1963" w:rsidRDefault="00AD2A59" w:rsidP="00361DE4">
            <w:pPr>
              <w:jc w:val="center"/>
              <w:rPr>
                <w:color w:val="000000"/>
                <w:sz w:val="20"/>
                <w:szCs w:val="20"/>
              </w:rPr>
            </w:pPr>
          </w:p>
        </w:tc>
      </w:tr>
      <w:tr w:rsidR="00AD2A59" w:rsidRPr="00CC1963" w14:paraId="53246B98" w14:textId="77777777" w:rsidTr="00CA6EAF">
        <w:trPr>
          <w:trHeight w:val="80"/>
        </w:trPr>
        <w:tc>
          <w:tcPr>
            <w:tcW w:w="5740" w:type="dxa"/>
            <w:tcBorders>
              <w:top w:val="nil"/>
              <w:left w:val="nil"/>
              <w:bottom w:val="single" w:sz="8" w:space="0" w:color="auto"/>
              <w:right w:val="nil"/>
            </w:tcBorders>
            <w:shd w:val="clear" w:color="auto" w:fill="auto"/>
            <w:noWrap/>
            <w:vAlign w:val="bottom"/>
            <w:hideMark/>
          </w:tcPr>
          <w:p w14:paraId="54A0EA14" w14:textId="77777777" w:rsidR="00AD2A59" w:rsidRPr="00CC1963" w:rsidRDefault="00AD2A59" w:rsidP="004351C5">
            <w:pPr>
              <w:rPr>
                <w:color w:val="000000"/>
                <w:sz w:val="20"/>
                <w:szCs w:val="20"/>
              </w:rPr>
            </w:pPr>
            <w:r w:rsidRPr="00CC1963">
              <w:rPr>
                <w:color w:val="000000"/>
                <w:sz w:val="20"/>
                <w:szCs w:val="20"/>
              </w:rPr>
              <w:t>t crítico bicaudal</w:t>
            </w:r>
          </w:p>
        </w:tc>
        <w:tc>
          <w:tcPr>
            <w:tcW w:w="1340" w:type="dxa"/>
            <w:tcBorders>
              <w:top w:val="nil"/>
              <w:left w:val="nil"/>
              <w:bottom w:val="single" w:sz="8" w:space="0" w:color="auto"/>
              <w:right w:val="nil"/>
            </w:tcBorders>
            <w:shd w:val="clear" w:color="auto" w:fill="auto"/>
            <w:noWrap/>
            <w:vAlign w:val="bottom"/>
            <w:hideMark/>
          </w:tcPr>
          <w:p w14:paraId="3C40E7C5" w14:textId="77777777" w:rsidR="00AD2A59" w:rsidRPr="00CC1963" w:rsidRDefault="00AD2A59" w:rsidP="00EA518E">
            <w:pPr>
              <w:jc w:val="center"/>
              <w:rPr>
                <w:color w:val="000000"/>
                <w:sz w:val="20"/>
                <w:szCs w:val="20"/>
              </w:rPr>
            </w:pPr>
            <w:r w:rsidRPr="00CC1963">
              <w:rPr>
                <w:color w:val="000000"/>
                <w:sz w:val="20"/>
                <w:szCs w:val="20"/>
              </w:rPr>
              <w:t>2,024394164</w:t>
            </w:r>
          </w:p>
        </w:tc>
        <w:tc>
          <w:tcPr>
            <w:tcW w:w="1310" w:type="dxa"/>
            <w:tcBorders>
              <w:top w:val="nil"/>
              <w:left w:val="nil"/>
              <w:bottom w:val="single" w:sz="8" w:space="0" w:color="auto"/>
              <w:right w:val="nil"/>
            </w:tcBorders>
            <w:shd w:val="clear" w:color="auto" w:fill="auto"/>
            <w:noWrap/>
            <w:vAlign w:val="bottom"/>
            <w:hideMark/>
          </w:tcPr>
          <w:p w14:paraId="210836A0" w14:textId="77777777" w:rsidR="00AD2A59" w:rsidRPr="00CC1963" w:rsidRDefault="00AD2A59" w:rsidP="00361DE4">
            <w:pPr>
              <w:jc w:val="center"/>
              <w:rPr>
                <w:color w:val="000000"/>
                <w:sz w:val="20"/>
                <w:szCs w:val="20"/>
              </w:rPr>
            </w:pPr>
          </w:p>
        </w:tc>
      </w:tr>
    </w:tbl>
    <w:p w14:paraId="37408D65" w14:textId="15039897" w:rsidR="00AD2A59" w:rsidRPr="007E5D8D" w:rsidRDefault="00AD2A59" w:rsidP="007E5D8D">
      <w:pPr>
        <w:spacing w:after="240" w:line="360" w:lineRule="auto"/>
        <w:jc w:val="both"/>
        <w:rPr>
          <w:sz w:val="20"/>
          <w:szCs w:val="20"/>
        </w:rPr>
      </w:pPr>
      <w:r w:rsidRPr="007E5D8D">
        <w:rPr>
          <w:b/>
          <w:sz w:val="20"/>
          <w:szCs w:val="20"/>
        </w:rPr>
        <w:t>Fonte</w:t>
      </w:r>
      <w:r w:rsidRPr="007E5D8D">
        <w:rPr>
          <w:sz w:val="20"/>
          <w:szCs w:val="20"/>
        </w:rPr>
        <w:t xml:space="preserve">: </w:t>
      </w:r>
      <w:del w:id="501" w:author="Autores" w:date="2017-12-29T02:28:00Z">
        <w:r w:rsidRPr="007E5D8D">
          <w:rPr>
            <w:sz w:val="20"/>
            <w:szCs w:val="20"/>
          </w:rPr>
          <w:delText>o autor</w:delText>
        </w:r>
      </w:del>
      <w:ins w:id="502" w:author="Autores" w:date="2017-12-29T02:28:00Z">
        <w:r w:rsidRPr="007E5D8D">
          <w:rPr>
            <w:sz w:val="20"/>
            <w:szCs w:val="20"/>
          </w:rPr>
          <w:t>o</w:t>
        </w:r>
        <w:r w:rsidR="004351C5">
          <w:rPr>
            <w:sz w:val="20"/>
            <w:szCs w:val="20"/>
          </w:rPr>
          <w:t>s</w:t>
        </w:r>
        <w:r w:rsidRPr="007E5D8D">
          <w:rPr>
            <w:sz w:val="20"/>
            <w:szCs w:val="20"/>
          </w:rPr>
          <w:t xml:space="preserve"> autor</w:t>
        </w:r>
        <w:r w:rsidR="004351C5">
          <w:rPr>
            <w:sz w:val="20"/>
            <w:szCs w:val="20"/>
          </w:rPr>
          <w:t>es</w:t>
        </w:r>
      </w:ins>
    </w:p>
    <w:p w14:paraId="427D3A1A" w14:textId="61F030FF" w:rsidR="006B6F99" w:rsidRPr="007E5D8D" w:rsidRDefault="0052493D" w:rsidP="007E5D8D">
      <w:pPr>
        <w:spacing w:after="240" w:line="360" w:lineRule="auto"/>
        <w:ind w:firstLine="709"/>
        <w:jc w:val="both"/>
      </w:pPr>
      <w:r w:rsidRPr="007E5D8D">
        <w:t>Para um nível de significância de 5%, o</w:t>
      </w:r>
      <w:r w:rsidR="00E02A22" w:rsidRPr="007E5D8D">
        <w:t xml:space="preserve"> p-</w:t>
      </w:r>
      <w:r w:rsidRPr="007E5D8D">
        <w:t xml:space="preserve">valor </w:t>
      </w:r>
      <w:r w:rsidR="00E02A22" w:rsidRPr="007E5D8D">
        <w:t xml:space="preserve">é inferior a 5%, ou seja, </w:t>
      </w:r>
      <w:r w:rsidRPr="007E5D8D">
        <w:t>as diferenças das médias dos do</w:t>
      </w:r>
      <w:r w:rsidR="00E02A22" w:rsidRPr="007E5D8D">
        <w:t>is grupos são distintas de zero. Portanto</w:t>
      </w:r>
      <w:r w:rsidR="00AD2A59" w:rsidRPr="007E5D8D">
        <w:t>,</w:t>
      </w:r>
      <w:r w:rsidRPr="007E5D8D">
        <w:t xml:space="preserve"> as médias das empresas do grupo 1 são distintas do grupo 2. </w:t>
      </w:r>
      <w:r w:rsidR="00CE7484" w:rsidRPr="007E5D8D">
        <w:t xml:space="preserve">Nesse caso, </w:t>
      </w:r>
      <w:del w:id="503" w:author="Autores" w:date="2017-12-29T02:28:00Z">
        <w:r w:rsidR="00CE7484" w:rsidRPr="007E5D8D">
          <w:delText>aceita</w:delText>
        </w:r>
      </w:del>
      <w:ins w:id="504" w:author="Autores" w:date="2017-12-29T02:28:00Z">
        <w:r w:rsidR="00375D08">
          <w:t>rejeita</w:t>
        </w:r>
      </w:ins>
      <w:r w:rsidR="002F210A" w:rsidRPr="007E5D8D">
        <w:t xml:space="preserve">-se a </w:t>
      </w:r>
      <w:ins w:id="505" w:author="Autores" w:date="2017-12-29T02:28:00Z">
        <w:r w:rsidR="00753E73">
          <w:t xml:space="preserve">primeira </w:t>
        </w:r>
      </w:ins>
      <w:r w:rsidR="002F210A" w:rsidRPr="007E5D8D">
        <w:t>hipótese</w:t>
      </w:r>
      <w:r w:rsidR="00E02A22" w:rsidRPr="007E5D8D">
        <w:t xml:space="preserve"> </w:t>
      </w:r>
      <w:del w:id="506" w:author="Autores" w:date="2017-12-29T02:28:00Z">
        <w:r w:rsidR="00E02A22" w:rsidRPr="007E5D8D">
          <w:delText>estatística 1</w:delText>
        </w:r>
      </w:del>
      <w:ins w:id="507" w:author="Autores" w:date="2017-12-29T02:28:00Z">
        <w:r w:rsidR="00753E73">
          <w:t>de pesquisa</w:t>
        </w:r>
      </w:ins>
      <w:r w:rsidR="002F210A" w:rsidRPr="007E5D8D">
        <w:t xml:space="preserve"> </w:t>
      </w:r>
      <w:r w:rsidR="00E02A22" w:rsidRPr="007E5D8D">
        <w:t>(H</w:t>
      </w:r>
      <w:r w:rsidR="00E02A22" w:rsidRPr="00753E73">
        <w:rPr>
          <w:vertAlign w:val="subscript"/>
        </w:rPr>
        <w:t>1</w:t>
      </w:r>
      <w:r w:rsidR="00E02A22" w:rsidRPr="007E5D8D">
        <w:t>)</w:t>
      </w:r>
      <w:r w:rsidR="00CE7484" w:rsidRPr="007E5D8D">
        <w:t>. P</w:t>
      </w:r>
      <w:r w:rsidR="002F210A" w:rsidRPr="007E5D8D">
        <w:t xml:space="preserve">ara a presente amostra, no intervalo de tempo estudado, as empresas que se enquadram </w:t>
      </w:r>
      <w:r w:rsidR="00CE7484" w:rsidRPr="007E5D8D">
        <w:t xml:space="preserve">em algum </w:t>
      </w:r>
      <w:r w:rsidR="00AD2A59" w:rsidRPr="007E5D8D">
        <w:t>nível de governança corporativa</w:t>
      </w:r>
      <w:r w:rsidR="00CE7484" w:rsidRPr="007E5D8D">
        <w:t xml:space="preserve"> não apresentam melhores retornos do que empresas tradicio</w:t>
      </w:r>
      <w:r w:rsidR="00753E73">
        <w:t>nais.</w:t>
      </w:r>
      <w:del w:id="508" w:author="Autores" w:date="2017-12-29T02:28:00Z">
        <w:r w:rsidR="00CE7484" w:rsidRPr="007E5D8D">
          <w:delText xml:space="preserve"> </w:delText>
        </w:r>
      </w:del>
    </w:p>
    <w:p w14:paraId="592ACC30" w14:textId="68AC7795" w:rsidR="00846D50" w:rsidRPr="007E5D8D" w:rsidRDefault="00F70184" w:rsidP="007E5D8D">
      <w:pPr>
        <w:spacing w:after="240" w:line="360" w:lineRule="auto"/>
        <w:ind w:firstLine="709"/>
        <w:jc w:val="both"/>
      </w:pPr>
      <w:del w:id="509" w:author="Autores" w:date="2017-12-29T02:28:00Z">
        <w:r w:rsidRPr="007E5D8D">
          <w:delText>O</w:delText>
        </w:r>
        <w:r w:rsidR="00F63C7B" w:rsidRPr="007E5D8D">
          <w:delText xml:space="preserve"> teste ainda relata</w:delText>
        </w:r>
      </w:del>
      <w:ins w:id="510" w:author="Autores" w:date="2017-12-29T02:28:00Z">
        <w:r w:rsidR="00753E73">
          <w:t>É possível observar</w:t>
        </w:r>
      </w:ins>
      <w:r w:rsidR="00753E73">
        <w:t xml:space="preserve"> que </w:t>
      </w:r>
      <w:r w:rsidRPr="007E5D8D">
        <w:t>o primeiro grupo,</w:t>
      </w:r>
      <w:ins w:id="511" w:author="Autores" w:date="2017-12-29T02:28:00Z">
        <w:r w:rsidRPr="007E5D8D">
          <w:t xml:space="preserve"> </w:t>
        </w:r>
        <w:r w:rsidR="00753E73">
          <w:t>que contempla</w:t>
        </w:r>
      </w:ins>
      <w:r w:rsidR="00753E73">
        <w:t xml:space="preserve"> </w:t>
      </w:r>
      <w:r w:rsidRPr="007E5D8D">
        <w:t>empresas listadas com algum nível de governança corporativa, obteve menor desempenho que o grupo</w:t>
      </w:r>
      <w:r w:rsidR="00F63C7B" w:rsidRPr="007E5D8D">
        <w:t xml:space="preserve"> 2,</w:t>
      </w:r>
      <w:r w:rsidR="006B6F99" w:rsidRPr="007E5D8D">
        <w:t xml:space="preserve"> empresas tradicionais, obtendo uma média de -0,00048 para o primeiro grupo e 0,1071 para o segundo.</w:t>
      </w:r>
      <w:r w:rsidR="00F63C7B" w:rsidRPr="007E5D8D">
        <w:t xml:space="preserve"> </w:t>
      </w:r>
      <w:r w:rsidR="00AD2A59" w:rsidRPr="007E5D8D">
        <w:t>O Q</w:t>
      </w:r>
      <w:r w:rsidR="00846D50" w:rsidRPr="007E5D8D">
        <w:t xml:space="preserve">uadro </w:t>
      </w:r>
      <w:del w:id="512" w:author="Autores" w:date="2017-12-29T02:28:00Z">
        <w:r w:rsidR="00846D50" w:rsidRPr="007E5D8D">
          <w:delText>a seguir</w:delText>
        </w:r>
      </w:del>
      <w:ins w:id="513" w:author="Autores" w:date="2017-12-29T02:28:00Z">
        <w:r w:rsidR="00753E73">
          <w:t>6</w:t>
        </w:r>
      </w:ins>
      <w:r w:rsidR="00846D50" w:rsidRPr="007E5D8D">
        <w:t xml:space="preserve"> apresenta o seg</w:t>
      </w:r>
      <w:r w:rsidR="00753E73">
        <w:t xml:space="preserve">undo teste t, se empresas com </w:t>
      </w:r>
      <w:del w:id="514" w:author="Autores" w:date="2017-12-29T02:28:00Z">
        <w:r w:rsidR="00846D50" w:rsidRPr="007E5D8D">
          <w:delText>G.C</w:delText>
        </w:r>
      </w:del>
      <w:ins w:id="515" w:author="Autores" w:date="2017-12-29T02:28:00Z">
        <w:r w:rsidR="00753E73">
          <w:t>G</w:t>
        </w:r>
        <w:r w:rsidR="00846D50" w:rsidRPr="007E5D8D">
          <w:t>C</w:t>
        </w:r>
      </w:ins>
      <w:r w:rsidR="00846D50" w:rsidRPr="007E5D8D">
        <w:t xml:space="preserve"> apresentam melhor retorno que o Ibovespa.</w:t>
      </w:r>
    </w:p>
    <w:p w14:paraId="59E837FC" w14:textId="77777777" w:rsidR="00902EEF" w:rsidRPr="00E13309" w:rsidRDefault="00902EEF" w:rsidP="00F054FF">
      <w:pPr>
        <w:spacing w:line="360" w:lineRule="auto"/>
        <w:jc w:val="both"/>
        <w:outlineLvl w:val="0"/>
      </w:pPr>
      <w:r w:rsidRPr="00E13309">
        <w:rPr>
          <w:b/>
        </w:rPr>
        <w:t>Quadro 6:</w:t>
      </w:r>
      <w:r w:rsidRPr="00E13309">
        <w:t xml:space="preserve"> </w:t>
      </w:r>
      <w:r w:rsidRPr="00E13309">
        <w:rPr>
          <w:b/>
        </w:rPr>
        <w:t>Teste t Hipótese</w:t>
      </w:r>
      <w:r w:rsidR="00E02A22" w:rsidRPr="00E13309">
        <w:rPr>
          <w:b/>
        </w:rPr>
        <w:t xml:space="preserve"> de pesquisa</w:t>
      </w:r>
      <w:r w:rsidR="00961988" w:rsidRPr="00E13309">
        <w:rPr>
          <w:b/>
        </w:rPr>
        <w:t xml:space="preserve"> 2</w:t>
      </w:r>
    </w:p>
    <w:tbl>
      <w:tblPr>
        <w:tblW w:w="8818" w:type="dxa"/>
        <w:tblInd w:w="-72" w:type="dxa"/>
        <w:tblCellMar>
          <w:left w:w="70" w:type="dxa"/>
          <w:right w:w="70" w:type="dxa"/>
        </w:tblCellMar>
        <w:tblLook w:val="04A0" w:firstRow="1" w:lastRow="0" w:firstColumn="1" w:lastColumn="0" w:noHBand="0" w:noVBand="1"/>
      </w:tblPr>
      <w:tblGrid>
        <w:gridCol w:w="6177"/>
        <w:gridCol w:w="1266"/>
        <w:gridCol w:w="1375"/>
      </w:tblGrid>
      <w:tr w:rsidR="00AD2A59" w:rsidRPr="001B7838" w14:paraId="69258BF2" w14:textId="77777777" w:rsidTr="00753E73">
        <w:trPr>
          <w:trHeight w:val="302"/>
          <w:tblHeader/>
        </w:trPr>
        <w:tc>
          <w:tcPr>
            <w:tcW w:w="6177" w:type="dxa"/>
            <w:tcBorders>
              <w:top w:val="single" w:sz="8" w:space="0" w:color="auto"/>
              <w:left w:val="nil"/>
              <w:bottom w:val="single" w:sz="4" w:space="0" w:color="auto"/>
              <w:right w:val="nil"/>
            </w:tcBorders>
            <w:shd w:val="clear" w:color="auto" w:fill="auto"/>
            <w:noWrap/>
            <w:vAlign w:val="bottom"/>
            <w:hideMark/>
          </w:tcPr>
          <w:p w14:paraId="3CB8A3A0" w14:textId="77777777" w:rsidR="00AD2A59" w:rsidRPr="001B7838" w:rsidRDefault="00AD2A59" w:rsidP="002E641B">
            <w:pPr>
              <w:jc w:val="center"/>
              <w:rPr>
                <w:i/>
                <w:iCs/>
                <w:color w:val="000000"/>
                <w:sz w:val="20"/>
                <w:szCs w:val="20"/>
              </w:rPr>
            </w:pPr>
            <w:r w:rsidRPr="001B7838">
              <w:rPr>
                <w:i/>
                <w:iCs/>
                <w:color w:val="000000"/>
                <w:sz w:val="20"/>
                <w:szCs w:val="20"/>
              </w:rPr>
              <w:t> </w:t>
            </w:r>
          </w:p>
        </w:tc>
        <w:tc>
          <w:tcPr>
            <w:tcW w:w="1266" w:type="dxa"/>
            <w:tcBorders>
              <w:top w:val="single" w:sz="8" w:space="0" w:color="auto"/>
              <w:left w:val="nil"/>
              <w:bottom w:val="single" w:sz="4" w:space="0" w:color="auto"/>
              <w:right w:val="nil"/>
            </w:tcBorders>
            <w:shd w:val="clear" w:color="auto" w:fill="auto"/>
            <w:noWrap/>
            <w:vAlign w:val="bottom"/>
            <w:hideMark/>
          </w:tcPr>
          <w:p w14:paraId="126A0C3E" w14:textId="77777777" w:rsidR="00AD2A59" w:rsidRPr="001B7838" w:rsidRDefault="00AD2A59" w:rsidP="002E641B">
            <w:pPr>
              <w:jc w:val="center"/>
              <w:rPr>
                <w:i/>
                <w:iCs/>
                <w:color w:val="000000"/>
                <w:sz w:val="20"/>
                <w:szCs w:val="20"/>
              </w:rPr>
            </w:pPr>
            <w:r w:rsidRPr="001B7838">
              <w:rPr>
                <w:b/>
                <w:i/>
                <w:iCs/>
                <w:color w:val="000000"/>
                <w:sz w:val="20"/>
                <w:szCs w:val="20"/>
              </w:rPr>
              <w:t>N1 N2 NM (Grupo1)</w:t>
            </w:r>
          </w:p>
        </w:tc>
        <w:tc>
          <w:tcPr>
            <w:tcW w:w="1375" w:type="dxa"/>
            <w:tcBorders>
              <w:top w:val="single" w:sz="8" w:space="0" w:color="auto"/>
              <w:left w:val="nil"/>
              <w:bottom w:val="single" w:sz="4" w:space="0" w:color="auto"/>
              <w:right w:val="nil"/>
            </w:tcBorders>
            <w:shd w:val="clear" w:color="auto" w:fill="auto"/>
            <w:noWrap/>
            <w:vAlign w:val="bottom"/>
            <w:hideMark/>
          </w:tcPr>
          <w:p w14:paraId="09645535" w14:textId="77777777" w:rsidR="00AD2A59" w:rsidRPr="001B7838" w:rsidRDefault="00AD2A59" w:rsidP="002E641B">
            <w:pPr>
              <w:jc w:val="center"/>
              <w:rPr>
                <w:b/>
                <w:i/>
                <w:iCs/>
                <w:color w:val="000000"/>
                <w:sz w:val="20"/>
                <w:szCs w:val="20"/>
              </w:rPr>
            </w:pPr>
            <w:r w:rsidRPr="001B7838">
              <w:rPr>
                <w:b/>
                <w:i/>
                <w:iCs/>
                <w:color w:val="000000"/>
                <w:sz w:val="20"/>
                <w:szCs w:val="20"/>
              </w:rPr>
              <w:t>Índice Ibovespa</w:t>
            </w:r>
          </w:p>
        </w:tc>
      </w:tr>
      <w:tr w:rsidR="00AD2A59" w:rsidRPr="001B7838" w14:paraId="53CA8CFE" w14:textId="77777777" w:rsidTr="002E641B">
        <w:trPr>
          <w:trHeight w:val="302"/>
        </w:trPr>
        <w:tc>
          <w:tcPr>
            <w:tcW w:w="6177" w:type="dxa"/>
            <w:tcBorders>
              <w:top w:val="nil"/>
              <w:left w:val="nil"/>
              <w:bottom w:val="nil"/>
              <w:right w:val="nil"/>
            </w:tcBorders>
            <w:shd w:val="clear" w:color="auto" w:fill="auto"/>
            <w:noWrap/>
            <w:vAlign w:val="bottom"/>
            <w:hideMark/>
          </w:tcPr>
          <w:p w14:paraId="6076BDDF" w14:textId="77777777" w:rsidR="00AD2A59" w:rsidRPr="001B7838" w:rsidRDefault="00AD2A59" w:rsidP="002E641B">
            <w:pPr>
              <w:rPr>
                <w:color w:val="000000"/>
                <w:sz w:val="20"/>
                <w:szCs w:val="20"/>
              </w:rPr>
            </w:pPr>
            <w:r w:rsidRPr="001B7838">
              <w:rPr>
                <w:color w:val="000000"/>
                <w:sz w:val="20"/>
                <w:szCs w:val="20"/>
              </w:rPr>
              <w:t>Média</w:t>
            </w:r>
          </w:p>
        </w:tc>
        <w:tc>
          <w:tcPr>
            <w:tcW w:w="1266" w:type="dxa"/>
            <w:tcBorders>
              <w:top w:val="nil"/>
              <w:left w:val="nil"/>
              <w:bottom w:val="nil"/>
              <w:right w:val="nil"/>
            </w:tcBorders>
            <w:shd w:val="clear" w:color="auto" w:fill="auto"/>
            <w:noWrap/>
            <w:vAlign w:val="bottom"/>
            <w:hideMark/>
          </w:tcPr>
          <w:p w14:paraId="465EF09F" w14:textId="77777777" w:rsidR="00AD2A59" w:rsidRPr="001B7838" w:rsidRDefault="00AD2A59" w:rsidP="002E641B">
            <w:pPr>
              <w:jc w:val="center"/>
              <w:rPr>
                <w:color w:val="000000"/>
                <w:sz w:val="20"/>
                <w:szCs w:val="20"/>
              </w:rPr>
            </w:pPr>
            <w:r w:rsidRPr="001B7838">
              <w:rPr>
                <w:color w:val="000000"/>
                <w:sz w:val="20"/>
                <w:szCs w:val="20"/>
              </w:rPr>
              <w:t>-0,00049</w:t>
            </w:r>
          </w:p>
        </w:tc>
        <w:tc>
          <w:tcPr>
            <w:tcW w:w="1375" w:type="dxa"/>
            <w:tcBorders>
              <w:top w:val="nil"/>
              <w:left w:val="nil"/>
              <w:bottom w:val="nil"/>
              <w:right w:val="nil"/>
            </w:tcBorders>
            <w:shd w:val="clear" w:color="auto" w:fill="auto"/>
            <w:noWrap/>
            <w:vAlign w:val="bottom"/>
            <w:hideMark/>
          </w:tcPr>
          <w:p w14:paraId="4341F115" w14:textId="77777777" w:rsidR="00AD2A59" w:rsidRPr="001B7838" w:rsidRDefault="00AD2A59" w:rsidP="002E641B">
            <w:pPr>
              <w:jc w:val="center"/>
              <w:rPr>
                <w:color w:val="000000"/>
                <w:sz w:val="20"/>
                <w:szCs w:val="20"/>
              </w:rPr>
            </w:pPr>
            <w:r w:rsidRPr="001B7838">
              <w:rPr>
                <w:color w:val="000000"/>
                <w:sz w:val="20"/>
                <w:szCs w:val="20"/>
              </w:rPr>
              <w:t>0,001715588</w:t>
            </w:r>
          </w:p>
        </w:tc>
      </w:tr>
      <w:tr w:rsidR="00AD2A59" w:rsidRPr="001B7838" w14:paraId="409B2840" w14:textId="77777777" w:rsidTr="002E641B">
        <w:trPr>
          <w:trHeight w:val="302"/>
        </w:trPr>
        <w:tc>
          <w:tcPr>
            <w:tcW w:w="6177" w:type="dxa"/>
            <w:tcBorders>
              <w:top w:val="nil"/>
              <w:left w:val="nil"/>
              <w:bottom w:val="nil"/>
              <w:right w:val="nil"/>
            </w:tcBorders>
            <w:shd w:val="clear" w:color="auto" w:fill="auto"/>
            <w:noWrap/>
            <w:vAlign w:val="bottom"/>
            <w:hideMark/>
          </w:tcPr>
          <w:p w14:paraId="1C8FC85D" w14:textId="77777777" w:rsidR="00AD2A59" w:rsidRPr="001B7838" w:rsidRDefault="00AD2A59" w:rsidP="002E641B">
            <w:pPr>
              <w:rPr>
                <w:color w:val="000000"/>
                <w:sz w:val="20"/>
                <w:szCs w:val="20"/>
              </w:rPr>
            </w:pPr>
            <w:r w:rsidRPr="001B7838">
              <w:rPr>
                <w:color w:val="000000"/>
                <w:sz w:val="20"/>
                <w:szCs w:val="20"/>
              </w:rPr>
              <w:t>Variância</w:t>
            </w:r>
          </w:p>
        </w:tc>
        <w:tc>
          <w:tcPr>
            <w:tcW w:w="1266" w:type="dxa"/>
            <w:tcBorders>
              <w:top w:val="nil"/>
              <w:left w:val="nil"/>
              <w:bottom w:val="nil"/>
              <w:right w:val="nil"/>
            </w:tcBorders>
            <w:shd w:val="clear" w:color="auto" w:fill="auto"/>
            <w:noWrap/>
            <w:vAlign w:val="bottom"/>
            <w:hideMark/>
          </w:tcPr>
          <w:p w14:paraId="53065454" w14:textId="77777777" w:rsidR="00AD2A59" w:rsidRPr="001B7838" w:rsidRDefault="00AD2A59" w:rsidP="002E641B">
            <w:pPr>
              <w:jc w:val="center"/>
              <w:rPr>
                <w:color w:val="000000"/>
                <w:sz w:val="20"/>
                <w:szCs w:val="20"/>
              </w:rPr>
            </w:pPr>
            <w:r w:rsidRPr="001B7838">
              <w:rPr>
                <w:color w:val="000000"/>
                <w:sz w:val="20"/>
                <w:szCs w:val="20"/>
              </w:rPr>
              <w:t>7,28E-05</w:t>
            </w:r>
          </w:p>
        </w:tc>
        <w:tc>
          <w:tcPr>
            <w:tcW w:w="1375" w:type="dxa"/>
            <w:tcBorders>
              <w:top w:val="nil"/>
              <w:left w:val="nil"/>
              <w:bottom w:val="nil"/>
              <w:right w:val="nil"/>
            </w:tcBorders>
            <w:shd w:val="clear" w:color="auto" w:fill="auto"/>
            <w:noWrap/>
            <w:vAlign w:val="bottom"/>
            <w:hideMark/>
          </w:tcPr>
          <w:p w14:paraId="34DDEB5D" w14:textId="77777777" w:rsidR="00AD2A59" w:rsidRPr="001B7838" w:rsidRDefault="00AD2A59" w:rsidP="002E641B">
            <w:pPr>
              <w:jc w:val="center"/>
              <w:rPr>
                <w:color w:val="000000"/>
                <w:sz w:val="20"/>
                <w:szCs w:val="20"/>
              </w:rPr>
            </w:pPr>
            <w:r w:rsidRPr="001B7838">
              <w:rPr>
                <w:color w:val="000000"/>
                <w:sz w:val="20"/>
                <w:szCs w:val="20"/>
              </w:rPr>
              <w:t>-</w:t>
            </w:r>
          </w:p>
        </w:tc>
      </w:tr>
      <w:tr w:rsidR="00AD2A59" w:rsidRPr="001B7838" w14:paraId="0F34A47B" w14:textId="77777777" w:rsidTr="002E641B">
        <w:trPr>
          <w:trHeight w:val="302"/>
        </w:trPr>
        <w:tc>
          <w:tcPr>
            <w:tcW w:w="6177" w:type="dxa"/>
            <w:tcBorders>
              <w:top w:val="nil"/>
              <w:left w:val="nil"/>
              <w:bottom w:val="nil"/>
              <w:right w:val="nil"/>
            </w:tcBorders>
            <w:shd w:val="clear" w:color="auto" w:fill="auto"/>
            <w:noWrap/>
            <w:vAlign w:val="bottom"/>
            <w:hideMark/>
          </w:tcPr>
          <w:p w14:paraId="1B63F472" w14:textId="77777777" w:rsidR="00AD2A59" w:rsidRPr="001B7838" w:rsidRDefault="00AD2A59" w:rsidP="002E641B">
            <w:pPr>
              <w:rPr>
                <w:color w:val="000000"/>
                <w:sz w:val="20"/>
                <w:szCs w:val="20"/>
              </w:rPr>
            </w:pPr>
            <w:r w:rsidRPr="001B7838">
              <w:rPr>
                <w:color w:val="000000"/>
                <w:sz w:val="20"/>
                <w:szCs w:val="20"/>
              </w:rPr>
              <w:t>Observações</w:t>
            </w:r>
          </w:p>
        </w:tc>
        <w:tc>
          <w:tcPr>
            <w:tcW w:w="1266" w:type="dxa"/>
            <w:tcBorders>
              <w:top w:val="nil"/>
              <w:left w:val="nil"/>
              <w:bottom w:val="nil"/>
              <w:right w:val="nil"/>
            </w:tcBorders>
            <w:shd w:val="clear" w:color="auto" w:fill="auto"/>
            <w:noWrap/>
            <w:vAlign w:val="bottom"/>
            <w:hideMark/>
          </w:tcPr>
          <w:p w14:paraId="64A5810B" w14:textId="77777777" w:rsidR="00AD2A59" w:rsidRPr="001B7838" w:rsidRDefault="00AD2A59" w:rsidP="002E641B">
            <w:pPr>
              <w:jc w:val="center"/>
              <w:rPr>
                <w:color w:val="000000"/>
                <w:sz w:val="20"/>
                <w:szCs w:val="20"/>
              </w:rPr>
            </w:pPr>
            <w:r w:rsidRPr="001B7838">
              <w:rPr>
                <w:color w:val="000000"/>
                <w:sz w:val="20"/>
                <w:szCs w:val="20"/>
              </w:rPr>
              <w:t>23</w:t>
            </w:r>
          </w:p>
        </w:tc>
        <w:tc>
          <w:tcPr>
            <w:tcW w:w="1375" w:type="dxa"/>
            <w:tcBorders>
              <w:top w:val="nil"/>
              <w:left w:val="nil"/>
              <w:bottom w:val="nil"/>
              <w:right w:val="nil"/>
            </w:tcBorders>
            <w:shd w:val="clear" w:color="auto" w:fill="auto"/>
            <w:noWrap/>
            <w:vAlign w:val="bottom"/>
            <w:hideMark/>
          </w:tcPr>
          <w:p w14:paraId="3C5475B6" w14:textId="77777777" w:rsidR="00AD2A59" w:rsidRPr="001B7838" w:rsidRDefault="00AD2A59" w:rsidP="002E641B">
            <w:pPr>
              <w:jc w:val="center"/>
              <w:rPr>
                <w:color w:val="000000"/>
                <w:sz w:val="20"/>
                <w:szCs w:val="20"/>
              </w:rPr>
            </w:pPr>
            <w:r w:rsidRPr="001B7838">
              <w:rPr>
                <w:color w:val="000000"/>
                <w:sz w:val="20"/>
                <w:szCs w:val="20"/>
              </w:rPr>
              <w:t>1</w:t>
            </w:r>
          </w:p>
        </w:tc>
      </w:tr>
      <w:tr w:rsidR="00AD2A59" w:rsidRPr="001B7838" w14:paraId="7FB5D40E" w14:textId="77777777" w:rsidTr="002E641B">
        <w:trPr>
          <w:trHeight w:val="302"/>
        </w:trPr>
        <w:tc>
          <w:tcPr>
            <w:tcW w:w="6177" w:type="dxa"/>
            <w:tcBorders>
              <w:top w:val="nil"/>
              <w:left w:val="nil"/>
              <w:bottom w:val="nil"/>
              <w:right w:val="nil"/>
            </w:tcBorders>
            <w:shd w:val="clear" w:color="auto" w:fill="auto"/>
            <w:noWrap/>
            <w:vAlign w:val="bottom"/>
            <w:hideMark/>
          </w:tcPr>
          <w:p w14:paraId="7196C298" w14:textId="77777777" w:rsidR="00AD2A59" w:rsidRPr="001B7838" w:rsidRDefault="00AD2A59" w:rsidP="002E641B">
            <w:pPr>
              <w:rPr>
                <w:color w:val="000000"/>
                <w:sz w:val="20"/>
                <w:szCs w:val="20"/>
              </w:rPr>
            </w:pPr>
            <w:r w:rsidRPr="001B7838">
              <w:rPr>
                <w:color w:val="000000"/>
                <w:sz w:val="20"/>
                <w:szCs w:val="20"/>
              </w:rPr>
              <w:t>Variância agrupada</w:t>
            </w:r>
          </w:p>
        </w:tc>
        <w:tc>
          <w:tcPr>
            <w:tcW w:w="1266" w:type="dxa"/>
            <w:tcBorders>
              <w:top w:val="nil"/>
              <w:left w:val="nil"/>
              <w:bottom w:val="nil"/>
              <w:right w:val="nil"/>
            </w:tcBorders>
            <w:shd w:val="clear" w:color="auto" w:fill="auto"/>
            <w:noWrap/>
            <w:vAlign w:val="bottom"/>
            <w:hideMark/>
          </w:tcPr>
          <w:p w14:paraId="3FB43F19" w14:textId="77777777" w:rsidR="00AD2A59" w:rsidRPr="001B7838" w:rsidRDefault="00AD2A59" w:rsidP="002E641B">
            <w:pPr>
              <w:jc w:val="center"/>
              <w:rPr>
                <w:color w:val="000000"/>
                <w:sz w:val="20"/>
                <w:szCs w:val="20"/>
              </w:rPr>
            </w:pPr>
            <w:r w:rsidRPr="001B7838">
              <w:rPr>
                <w:color w:val="000000"/>
                <w:sz w:val="20"/>
                <w:szCs w:val="20"/>
              </w:rPr>
              <w:t>7,28E-05</w:t>
            </w:r>
          </w:p>
        </w:tc>
        <w:tc>
          <w:tcPr>
            <w:tcW w:w="1375" w:type="dxa"/>
            <w:tcBorders>
              <w:top w:val="nil"/>
              <w:left w:val="nil"/>
              <w:bottom w:val="nil"/>
              <w:right w:val="nil"/>
            </w:tcBorders>
            <w:shd w:val="clear" w:color="auto" w:fill="auto"/>
            <w:noWrap/>
            <w:vAlign w:val="bottom"/>
            <w:hideMark/>
          </w:tcPr>
          <w:p w14:paraId="00E581EB" w14:textId="77777777" w:rsidR="00AD2A59" w:rsidRPr="001B7838" w:rsidRDefault="00AD2A59" w:rsidP="002E641B">
            <w:pPr>
              <w:jc w:val="center"/>
              <w:rPr>
                <w:color w:val="000000"/>
                <w:sz w:val="20"/>
                <w:szCs w:val="20"/>
              </w:rPr>
            </w:pPr>
          </w:p>
        </w:tc>
      </w:tr>
      <w:tr w:rsidR="00AD2A59" w:rsidRPr="001B7838" w14:paraId="43D2E3EE" w14:textId="77777777" w:rsidTr="002E641B">
        <w:trPr>
          <w:trHeight w:val="302"/>
        </w:trPr>
        <w:tc>
          <w:tcPr>
            <w:tcW w:w="6177" w:type="dxa"/>
            <w:tcBorders>
              <w:top w:val="nil"/>
              <w:left w:val="nil"/>
              <w:bottom w:val="nil"/>
              <w:right w:val="nil"/>
            </w:tcBorders>
            <w:shd w:val="clear" w:color="auto" w:fill="auto"/>
            <w:noWrap/>
            <w:vAlign w:val="bottom"/>
            <w:hideMark/>
          </w:tcPr>
          <w:p w14:paraId="7D952C6C" w14:textId="77777777" w:rsidR="00AD2A59" w:rsidRPr="001B7838" w:rsidRDefault="00AD2A59" w:rsidP="002E641B">
            <w:pPr>
              <w:rPr>
                <w:color w:val="000000"/>
                <w:sz w:val="20"/>
                <w:szCs w:val="20"/>
              </w:rPr>
            </w:pPr>
            <w:r w:rsidRPr="001B7838">
              <w:rPr>
                <w:color w:val="000000"/>
                <w:sz w:val="20"/>
                <w:szCs w:val="20"/>
              </w:rPr>
              <w:t>Hipótese da diferença de média</w:t>
            </w:r>
          </w:p>
        </w:tc>
        <w:tc>
          <w:tcPr>
            <w:tcW w:w="1266" w:type="dxa"/>
            <w:tcBorders>
              <w:top w:val="nil"/>
              <w:left w:val="nil"/>
              <w:bottom w:val="nil"/>
              <w:right w:val="nil"/>
            </w:tcBorders>
            <w:shd w:val="clear" w:color="auto" w:fill="auto"/>
            <w:noWrap/>
            <w:vAlign w:val="bottom"/>
            <w:hideMark/>
          </w:tcPr>
          <w:p w14:paraId="5ED6230B" w14:textId="77777777" w:rsidR="00AD2A59" w:rsidRPr="001B7838" w:rsidRDefault="00AD2A59" w:rsidP="002E641B">
            <w:pPr>
              <w:jc w:val="center"/>
              <w:rPr>
                <w:color w:val="000000"/>
                <w:sz w:val="20"/>
                <w:szCs w:val="20"/>
              </w:rPr>
            </w:pPr>
            <w:r w:rsidRPr="001B7838">
              <w:rPr>
                <w:color w:val="000000"/>
                <w:sz w:val="20"/>
                <w:szCs w:val="20"/>
              </w:rPr>
              <w:t>0</w:t>
            </w:r>
          </w:p>
        </w:tc>
        <w:tc>
          <w:tcPr>
            <w:tcW w:w="1375" w:type="dxa"/>
            <w:tcBorders>
              <w:top w:val="nil"/>
              <w:left w:val="nil"/>
              <w:bottom w:val="nil"/>
              <w:right w:val="nil"/>
            </w:tcBorders>
            <w:shd w:val="clear" w:color="auto" w:fill="auto"/>
            <w:noWrap/>
            <w:vAlign w:val="bottom"/>
            <w:hideMark/>
          </w:tcPr>
          <w:p w14:paraId="580B47EB" w14:textId="77777777" w:rsidR="00AD2A59" w:rsidRPr="001B7838" w:rsidRDefault="00AD2A59" w:rsidP="002E641B">
            <w:pPr>
              <w:jc w:val="center"/>
              <w:rPr>
                <w:color w:val="000000"/>
                <w:sz w:val="20"/>
                <w:szCs w:val="20"/>
              </w:rPr>
            </w:pPr>
          </w:p>
        </w:tc>
      </w:tr>
      <w:tr w:rsidR="00AD2A59" w:rsidRPr="001B7838" w14:paraId="328A77DE" w14:textId="77777777" w:rsidTr="002E641B">
        <w:trPr>
          <w:trHeight w:val="302"/>
        </w:trPr>
        <w:tc>
          <w:tcPr>
            <w:tcW w:w="6177" w:type="dxa"/>
            <w:tcBorders>
              <w:top w:val="nil"/>
              <w:left w:val="nil"/>
              <w:bottom w:val="nil"/>
              <w:right w:val="nil"/>
            </w:tcBorders>
            <w:shd w:val="clear" w:color="auto" w:fill="auto"/>
            <w:noWrap/>
            <w:vAlign w:val="bottom"/>
            <w:hideMark/>
          </w:tcPr>
          <w:p w14:paraId="0C7EE7F9" w14:textId="77777777" w:rsidR="00AD2A59" w:rsidRPr="001B7838" w:rsidRDefault="00AD2A59" w:rsidP="002E641B">
            <w:pPr>
              <w:rPr>
                <w:color w:val="000000"/>
                <w:sz w:val="20"/>
                <w:szCs w:val="20"/>
              </w:rPr>
            </w:pPr>
            <w:r w:rsidRPr="001B7838">
              <w:rPr>
                <w:color w:val="000000"/>
                <w:sz w:val="20"/>
                <w:szCs w:val="20"/>
              </w:rPr>
              <w:t>Gl</w:t>
            </w:r>
          </w:p>
        </w:tc>
        <w:tc>
          <w:tcPr>
            <w:tcW w:w="1266" w:type="dxa"/>
            <w:tcBorders>
              <w:top w:val="nil"/>
              <w:left w:val="nil"/>
              <w:bottom w:val="nil"/>
              <w:right w:val="nil"/>
            </w:tcBorders>
            <w:shd w:val="clear" w:color="auto" w:fill="auto"/>
            <w:noWrap/>
            <w:vAlign w:val="bottom"/>
            <w:hideMark/>
          </w:tcPr>
          <w:p w14:paraId="7B95EC02" w14:textId="77777777" w:rsidR="00AD2A59" w:rsidRPr="001B7838" w:rsidRDefault="00AD2A59" w:rsidP="002E641B">
            <w:pPr>
              <w:jc w:val="center"/>
              <w:rPr>
                <w:color w:val="000000"/>
                <w:sz w:val="20"/>
                <w:szCs w:val="20"/>
              </w:rPr>
            </w:pPr>
            <w:r w:rsidRPr="001B7838">
              <w:rPr>
                <w:color w:val="000000"/>
                <w:sz w:val="20"/>
                <w:szCs w:val="20"/>
              </w:rPr>
              <w:t>22</w:t>
            </w:r>
          </w:p>
        </w:tc>
        <w:tc>
          <w:tcPr>
            <w:tcW w:w="1375" w:type="dxa"/>
            <w:tcBorders>
              <w:top w:val="nil"/>
              <w:left w:val="nil"/>
              <w:bottom w:val="nil"/>
              <w:right w:val="nil"/>
            </w:tcBorders>
            <w:shd w:val="clear" w:color="auto" w:fill="auto"/>
            <w:noWrap/>
            <w:vAlign w:val="bottom"/>
            <w:hideMark/>
          </w:tcPr>
          <w:p w14:paraId="418BFD8A" w14:textId="77777777" w:rsidR="00AD2A59" w:rsidRPr="001B7838" w:rsidRDefault="00AD2A59" w:rsidP="002E641B">
            <w:pPr>
              <w:jc w:val="center"/>
              <w:rPr>
                <w:color w:val="000000"/>
                <w:sz w:val="20"/>
                <w:szCs w:val="20"/>
              </w:rPr>
            </w:pPr>
          </w:p>
        </w:tc>
      </w:tr>
      <w:tr w:rsidR="00AD2A59" w:rsidRPr="001B7838" w14:paraId="6C3C1EEE" w14:textId="77777777" w:rsidTr="002E641B">
        <w:trPr>
          <w:trHeight w:val="302"/>
        </w:trPr>
        <w:tc>
          <w:tcPr>
            <w:tcW w:w="6177" w:type="dxa"/>
            <w:tcBorders>
              <w:top w:val="nil"/>
              <w:left w:val="nil"/>
              <w:bottom w:val="nil"/>
              <w:right w:val="nil"/>
            </w:tcBorders>
            <w:shd w:val="clear" w:color="auto" w:fill="auto"/>
            <w:noWrap/>
            <w:vAlign w:val="bottom"/>
            <w:hideMark/>
          </w:tcPr>
          <w:p w14:paraId="0525463C" w14:textId="77777777" w:rsidR="00AD2A59" w:rsidRPr="001B7838" w:rsidRDefault="00AD2A59" w:rsidP="002E641B">
            <w:pPr>
              <w:rPr>
                <w:color w:val="000000"/>
                <w:sz w:val="20"/>
                <w:szCs w:val="20"/>
              </w:rPr>
            </w:pPr>
            <w:r w:rsidRPr="001B7838">
              <w:rPr>
                <w:color w:val="000000"/>
                <w:sz w:val="20"/>
                <w:szCs w:val="20"/>
              </w:rPr>
              <w:t>Stat t</w:t>
            </w:r>
          </w:p>
        </w:tc>
        <w:tc>
          <w:tcPr>
            <w:tcW w:w="1266" w:type="dxa"/>
            <w:tcBorders>
              <w:top w:val="nil"/>
              <w:left w:val="nil"/>
              <w:bottom w:val="nil"/>
              <w:right w:val="nil"/>
            </w:tcBorders>
            <w:shd w:val="clear" w:color="auto" w:fill="auto"/>
            <w:noWrap/>
            <w:vAlign w:val="bottom"/>
            <w:hideMark/>
          </w:tcPr>
          <w:p w14:paraId="02042353" w14:textId="77777777" w:rsidR="00AD2A59" w:rsidRPr="001B7838" w:rsidRDefault="00AD2A59" w:rsidP="002E641B">
            <w:pPr>
              <w:jc w:val="center"/>
              <w:rPr>
                <w:color w:val="000000"/>
                <w:sz w:val="20"/>
                <w:szCs w:val="20"/>
              </w:rPr>
            </w:pPr>
            <w:r w:rsidRPr="001B7838">
              <w:rPr>
                <w:color w:val="000000"/>
                <w:sz w:val="20"/>
                <w:szCs w:val="20"/>
              </w:rPr>
              <w:t>-0,25265</w:t>
            </w:r>
          </w:p>
        </w:tc>
        <w:tc>
          <w:tcPr>
            <w:tcW w:w="1375" w:type="dxa"/>
            <w:tcBorders>
              <w:top w:val="nil"/>
              <w:left w:val="nil"/>
              <w:bottom w:val="nil"/>
              <w:right w:val="nil"/>
            </w:tcBorders>
            <w:shd w:val="clear" w:color="auto" w:fill="auto"/>
            <w:noWrap/>
            <w:vAlign w:val="bottom"/>
            <w:hideMark/>
          </w:tcPr>
          <w:p w14:paraId="73CBCB1D" w14:textId="77777777" w:rsidR="00AD2A59" w:rsidRPr="001B7838" w:rsidRDefault="00AD2A59" w:rsidP="002E641B">
            <w:pPr>
              <w:jc w:val="center"/>
              <w:rPr>
                <w:color w:val="000000"/>
                <w:sz w:val="20"/>
                <w:szCs w:val="20"/>
              </w:rPr>
            </w:pPr>
          </w:p>
        </w:tc>
      </w:tr>
      <w:tr w:rsidR="00AD2A59" w:rsidRPr="001B7838" w14:paraId="182C1691" w14:textId="77777777" w:rsidTr="002E641B">
        <w:trPr>
          <w:trHeight w:val="302"/>
        </w:trPr>
        <w:tc>
          <w:tcPr>
            <w:tcW w:w="6177" w:type="dxa"/>
            <w:tcBorders>
              <w:top w:val="nil"/>
              <w:left w:val="nil"/>
              <w:bottom w:val="nil"/>
              <w:right w:val="nil"/>
            </w:tcBorders>
            <w:shd w:val="clear" w:color="auto" w:fill="auto"/>
            <w:noWrap/>
            <w:vAlign w:val="bottom"/>
            <w:hideMark/>
          </w:tcPr>
          <w:p w14:paraId="597B89EB" w14:textId="77777777" w:rsidR="00AD2A59" w:rsidRPr="001B7838" w:rsidRDefault="00AD2A59" w:rsidP="002E641B">
            <w:pPr>
              <w:rPr>
                <w:color w:val="000000"/>
                <w:sz w:val="20"/>
                <w:szCs w:val="20"/>
                <w:lang w:val="en-US"/>
              </w:rPr>
            </w:pPr>
            <w:r w:rsidRPr="001B7838">
              <w:rPr>
                <w:color w:val="000000"/>
                <w:sz w:val="20"/>
                <w:szCs w:val="20"/>
                <w:lang w:val="en-US"/>
              </w:rPr>
              <w:t>P(T&lt;=t) unicaudal</w:t>
            </w:r>
          </w:p>
        </w:tc>
        <w:tc>
          <w:tcPr>
            <w:tcW w:w="1266" w:type="dxa"/>
            <w:tcBorders>
              <w:top w:val="nil"/>
              <w:left w:val="nil"/>
              <w:bottom w:val="nil"/>
              <w:right w:val="nil"/>
            </w:tcBorders>
            <w:shd w:val="clear" w:color="auto" w:fill="auto"/>
            <w:noWrap/>
            <w:vAlign w:val="bottom"/>
            <w:hideMark/>
          </w:tcPr>
          <w:p w14:paraId="7366E724" w14:textId="77777777" w:rsidR="00AD2A59" w:rsidRPr="001B7838" w:rsidRDefault="00AD2A59" w:rsidP="002E641B">
            <w:pPr>
              <w:jc w:val="center"/>
              <w:rPr>
                <w:color w:val="000000"/>
                <w:sz w:val="20"/>
                <w:szCs w:val="20"/>
              </w:rPr>
            </w:pPr>
            <w:r w:rsidRPr="001B7838">
              <w:rPr>
                <w:color w:val="000000"/>
                <w:sz w:val="20"/>
                <w:szCs w:val="20"/>
              </w:rPr>
              <w:t>0,401441</w:t>
            </w:r>
          </w:p>
        </w:tc>
        <w:tc>
          <w:tcPr>
            <w:tcW w:w="1375" w:type="dxa"/>
            <w:tcBorders>
              <w:top w:val="nil"/>
              <w:left w:val="nil"/>
              <w:bottom w:val="nil"/>
              <w:right w:val="nil"/>
            </w:tcBorders>
            <w:shd w:val="clear" w:color="auto" w:fill="auto"/>
            <w:noWrap/>
            <w:vAlign w:val="bottom"/>
            <w:hideMark/>
          </w:tcPr>
          <w:p w14:paraId="4DBE4A10" w14:textId="77777777" w:rsidR="00AD2A59" w:rsidRPr="001B7838" w:rsidRDefault="00AD2A59" w:rsidP="002E641B">
            <w:pPr>
              <w:jc w:val="center"/>
              <w:rPr>
                <w:color w:val="000000"/>
                <w:sz w:val="20"/>
                <w:szCs w:val="20"/>
              </w:rPr>
            </w:pPr>
          </w:p>
        </w:tc>
      </w:tr>
      <w:tr w:rsidR="00AD2A59" w:rsidRPr="001B7838" w14:paraId="794C564C" w14:textId="77777777" w:rsidTr="002E641B">
        <w:trPr>
          <w:trHeight w:val="302"/>
        </w:trPr>
        <w:tc>
          <w:tcPr>
            <w:tcW w:w="6177" w:type="dxa"/>
            <w:tcBorders>
              <w:top w:val="nil"/>
              <w:left w:val="nil"/>
              <w:bottom w:val="nil"/>
              <w:right w:val="nil"/>
            </w:tcBorders>
            <w:shd w:val="clear" w:color="auto" w:fill="auto"/>
            <w:noWrap/>
            <w:vAlign w:val="bottom"/>
            <w:hideMark/>
          </w:tcPr>
          <w:p w14:paraId="6E6A687A" w14:textId="77777777" w:rsidR="00AD2A59" w:rsidRPr="001B7838" w:rsidRDefault="00AD2A59" w:rsidP="002E641B">
            <w:pPr>
              <w:rPr>
                <w:color w:val="000000"/>
                <w:sz w:val="20"/>
                <w:szCs w:val="20"/>
              </w:rPr>
            </w:pPr>
            <w:r w:rsidRPr="001B7838">
              <w:rPr>
                <w:color w:val="000000"/>
                <w:sz w:val="20"/>
                <w:szCs w:val="20"/>
              </w:rPr>
              <w:t>t crítico unicaudal</w:t>
            </w:r>
          </w:p>
        </w:tc>
        <w:tc>
          <w:tcPr>
            <w:tcW w:w="1266" w:type="dxa"/>
            <w:tcBorders>
              <w:top w:val="nil"/>
              <w:left w:val="nil"/>
              <w:bottom w:val="nil"/>
              <w:right w:val="nil"/>
            </w:tcBorders>
            <w:shd w:val="clear" w:color="auto" w:fill="auto"/>
            <w:noWrap/>
            <w:vAlign w:val="bottom"/>
            <w:hideMark/>
          </w:tcPr>
          <w:p w14:paraId="03370C2E" w14:textId="77777777" w:rsidR="00AD2A59" w:rsidRPr="001B7838" w:rsidRDefault="00AD2A59" w:rsidP="002E641B">
            <w:pPr>
              <w:jc w:val="center"/>
              <w:rPr>
                <w:color w:val="000000"/>
                <w:sz w:val="20"/>
                <w:szCs w:val="20"/>
              </w:rPr>
            </w:pPr>
            <w:r w:rsidRPr="001B7838">
              <w:rPr>
                <w:color w:val="000000"/>
                <w:sz w:val="20"/>
                <w:szCs w:val="20"/>
              </w:rPr>
              <w:t>1,717144</w:t>
            </w:r>
          </w:p>
        </w:tc>
        <w:tc>
          <w:tcPr>
            <w:tcW w:w="1375" w:type="dxa"/>
            <w:tcBorders>
              <w:top w:val="nil"/>
              <w:left w:val="nil"/>
              <w:bottom w:val="nil"/>
              <w:right w:val="nil"/>
            </w:tcBorders>
            <w:shd w:val="clear" w:color="auto" w:fill="auto"/>
            <w:noWrap/>
            <w:vAlign w:val="bottom"/>
            <w:hideMark/>
          </w:tcPr>
          <w:p w14:paraId="71DAFDED" w14:textId="77777777" w:rsidR="00AD2A59" w:rsidRPr="001B7838" w:rsidRDefault="00AD2A59" w:rsidP="002E641B">
            <w:pPr>
              <w:jc w:val="center"/>
              <w:rPr>
                <w:color w:val="000000"/>
                <w:sz w:val="20"/>
                <w:szCs w:val="20"/>
              </w:rPr>
            </w:pPr>
          </w:p>
        </w:tc>
      </w:tr>
      <w:tr w:rsidR="00AD2A59" w:rsidRPr="001B7838" w14:paraId="63083316" w14:textId="77777777" w:rsidTr="002E641B">
        <w:trPr>
          <w:trHeight w:val="302"/>
        </w:trPr>
        <w:tc>
          <w:tcPr>
            <w:tcW w:w="6177" w:type="dxa"/>
            <w:tcBorders>
              <w:top w:val="nil"/>
              <w:left w:val="nil"/>
              <w:bottom w:val="nil"/>
              <w:right w:val="nil"/>
            </w:tcBorders>
            <w:shd w:val="clear" w:color="auto" w:fill="auto"/>
            <w:noWrap/>
            <w:vAlign w:val="bottom"/>
            <w:hideMark/>
          </w:tcPr>
          <w:p w14:paraId="0097936E" w14:textId="77777777" w:rsidR="00AD2A59" w:rsidRPr="001B7838" w:rsidRDefault="00AD2A59" w:rsidP="002E641B">
            <w:pPr>
              <w:rPr>
                <w:color w:val="000000"/>
                <w:sz w:val="20"/>
                <w:szCs w:val="20"/>
                <w:lang w:val="en-US"/>
              </w:rPr>
            </w:pPr>
            <w:r w:rsidRPr="001B7838">
              <w:rPr>
                <w:color w:val="000000"/>
                <w:sz w:val="20"/>
                <w:szCs w:val="20"/>
                <w:lang w:val="en-US"/>
              </w:rPr>
              <w:t>P(T&lt;=t) bicaudal</w:t>
            </w:r>
          </w:p>
        </w:tc>
        <w:tc>
          <w:tcPr>
            <w:tcW w:w="1266" w:type="dxa"/>
            <w:tcBorders>
              <w:top w:val="nil"/>
              <w:left w:val="nil"/>
              <w:bottom w:val="nil"/>
              <w:right w:val="nil"/>
            </w:tcBorders>
            <w:shd w:val="clear" w:color="auto" w:fill="auto"/>
            <w:noWrap/>
            <w:vAlign w:val="bottom"/>
            <w:hideMark/>
          </w:tcPr>
          <w:p w14:paraId="51FF9324" w14:textId="77777777" w:rsidR="00AD2A59" w:rsidRPr="001B7838" w:rsidRDefault="00AD2A59" w:rsidP="002E641B">
            <w:pPr>
              <w:jc w:val="center"/>
              <w:rPr>
                <w:color w:val="000000"/>
                <w:sz w:val="20"/>
                <w:szCs w:val="20"/>
              </w:rPr>
            </w:pPr>
            <w:r w:rsidRPr="001B7838">
              <w:rPr>
                <w:color w:val="000000"/>
                <w:sz w:val="20"/>
                <w:szCs w:val="20"/>
              </w:rPr>
              <w:t>0,802882</w:t>
            </w:r>
          </w:p>
        </w:tc>
        <w:tc>
          <w:tcPr>
            <w:tcW w:w="1375" w:type="dxa"/>
            <w:tcBorders>
              <w:top w:val="nil"/>
              <w:left w:val="nil"/>
              <w:bottom w:val="nil"/>
              <w:right w:val="nil"/>
            </w:tcBorders>
            <w:shd w:val="clear" w:color="auto" w:fill="auto"/>
            <w:noWrap/>
            <w:vAlign w:val="bottom"/>
            <w:hideMark/>
          </w:tcPr>
          <w:p w14:paraId="54BC9E0D" w14:textId="77777777" w:rsidR="00AD2A59" w:rsidRPr="001B7838" w:rsidRDefault="00AD2A59" w:rsidP="002E641B">
            <w:pPr>
              <w:jc w:val="center"/>
              <w:rPr>
                <w:color w:val="000000"/>
                <w:sz w:val="20"/>
                <w:szCs w:val="20"/>
              </w:rPr>
            </w:pPr>
          </w:p>
        </w:tc>
      </w:tr>
      <w:tr w:rsidR="00AD2A59" w:rsidRPr="001B7838" w14:paraId="0EC369D9" w14:textId="77777777" w:rsidTr="002E641B">
        <w:trPr>
          <w:trHeight w:val="317"/>
        </w:trPr>
        <w:tc>
          <w:tcPr>
            <w:tcW w:w="6177" w:type="dxa"/>
            <w:tcBorders>
              <w:top w:val="nil"/>
              <w:left w:val="nil"/>
              <w:bottom w:val="single" w:sz="8" w:space="0" w:color="auto"/>
              <w:right w:val="nil"/>
            </w:tcBorders>
            <w:shd w:val="clear" w:color="auto" w:fill="auto"/>
            <w:noWrap/>
            <w:vAlign w:val="bottom"/>
            <w:hideMark/>
          </w:tcPr>
          <w:p w14:paraId="4C9CAF14" w14:textId="77777777" w:rsidR="00AD2A59" w:rsidRPr="001B7838" w:rsidRDefault="00AD2A59" w:rsidP="002E641B">
            <w:pPr>
              <w:rPr>
                <w:color w:val="000000"/>
                <w:sz w:val="20"/>
                <w:szCs w:val="20"/>
              </w:rPr>
            </w:pPr>
            <w:r w:rsidRPr="001B7838">
              <w:rPr>
                <w:color w:val="000000"/>
                <w:sz w:val="20"/>
                <w:szCs w:val="20"/>
              </w:rPr>
              <w:t>t crítico bicaudal</w:t>
            </w:r>
          </w:p>
        </w:tc>
        <w:tc>
          <w:tcPr>
            <w:tcW w:w="1266" w:type="dxa"/>
            <w:tcBorders>
              <w:top w:val="nil"/>
              <w:left w:val="nil"/>
              <w:bottom w:val="single" w:sz="8" w:space="0" w:color="auto"/>
              <w:right w:val="nil"/>
            </w:tcBorders>
            <w:shd w:val="clear" w:color="auto" w:fill="auto"/>
            <w:noWrap/>
            <w:vAlign w:val="bottom"/>
            <w:hideMark/>
          </w:tcPr>
          <w:p w14:paraId="31F5752C" w14:textId="77777777" w:rsidR="00AD2A59" w:rsidRPr="001B7838" w:rsidRDefault="00AD2A59" w:rsidP="002E641B">
            <w:pPr>
              <w:jc w:val="center"/>
              <w:rPr>
                <w:color w:val="000000"/>
                <w:sz w:val="20"/>
                <w:szCs w:val="20"/>
              </w:rPr>
            </w:pPr>
            <w:r w:rsidRPr="001B7838">
              <w:rPr>
                <w:color w:val="000000"/>
                <w:sz w:val="20"/>
                <w:szCs w:val="20"/>
              </w:rPr>
              <w:t>2,073873</w:t>
            </w:r>
          </w:p>
        </w:tc>
        <w:tc>
          <w:tcPr>
            <w:tcW w:w="1375" w:type="dxa"/>
            <w:tcBorders>
              <w:top w:val="nil"/>
              <w:left w:val="nil"/>
              <w:bottom w:val="single" w:sz="8" w:space="0" w:color="auto"/>
              <w:right w:val="nil"/>
            </w:tcBorders>
            <w:shd w:val="clear" w:color="auto" w:fill="auto"/>
            <w:noWrap/>
            <w:vAlign w:val="bottom"/>
            <w:hideMark/>
          </w:tcPr>
          <w:p w14:paraId="309CE9D5" w14:textId="77777777" w:rsidR="00AD2A59" w:rsidRPr="001B7838" w:rsidRDefault="00AD2A59" w:rsidP="002E641B">
            <w:pPr>
              <w:jc w:val="center"/>
              <w:rPr>
                <w:color w:val="000000"/>
                <w:sz w:val="20"/>
                <w:szCs w:val="20"/>
              </w:rPr>
            </w:pPr>
          </w:p>
        </w:tc>
      </w:tr>
    </w:tbl>
    <w:p w14:paraId="79C058A9" w14:textId="3B747DE0" w:rsidR="00AD2A59" w:rsidRPr="00E13309" w:rsidRDefault="00AD2A59" w:rsidP="00E13309">
      <w:pPr>
        <w:spacing w:after="240" w:line="360" w:lineRule="auto"/>
        <w:jc w:val="both"/>
        <w:rPr>
          <w:sz w:val="20"/>
          <w:szCs w:val="20"/>
        </w:rPr>
      </w:pPr>
      <w:r w:rsidRPr="00E13309">
        <w:rPr>
          <w:b/>
          <w:sz w:val="20"/>
          <w:szCs w:val="20"/>
        </w:rPr>
        <w:t>Fonte</w:t>
      </w:r>
      <w:r w:rsidRPr="00E13309">
        <w:rPr>
          <w:sz w:val="20"/>
          <w:szCs w:val="20"/>
        </w:rPr>
        <w:t xml:space="preserve">: </w:t>
      </w:r>
      <w:del w:id="516" w:author="Autores" w:date="2017-12-29T02:28:00Z">
        <w:r w:rsidRPr="00E13309">
          <w:rPr>
            <w:sz w:val="20"/>
            <w:szCs w:val="20"/>
          </w:rPr>
          <w:delText>o autor</w:delText>
        </w:r>
      </w:del>
      <w:ins w:id="517" w:author="Autores" w:date="2017-12-29T02:28:00Z">
        <w:r w:rsidRPr="00E13309">
          <w:rPr>
            <w:sz w:val="20"/>
            <w:szCs w:val="20"/>
          </w:rPr>
          <w:t>o</w:t>
        </w:r>
        <w:r w:rsidR="00EA518E">
          <w:rPr>
            <w:sz w:val="20"/>
            <w:szCs w:val="20"/>
          </w:rPr>
          <w:t>s</w:t>
        </w:r>
        <w:r w:rsidRPr="00E13309">
          <w:rPr>
            <w:sz w:val="20"/>
            <w:szCs w:val="20"/>
          </w:rPr>
          <w:t xml:space="preserve"> autor</w:t>
        </w:r>
        <w:r w:rsidR="00EA518E">
          <w:rPr>
            <w:sz w:val="20"/>
            <w:szCs w:val="20"/>
          </w:rPr>
          <w:t>es</w:t>
        </w:r>
      </w:ins>
    </w:p>
    <w:p w14:paraId="63163963" w14:textId="7F0DBFAE" w:rsidR="00063AA4" w:rsidRDefault="003A34FF" w:rsidP="00E13309">
      <w:pPr>
        <w:spacing w:after="240" w:line="360" w:lineRule="auto"/>
        <w:ind w:firstLine="709"/>
        <w:jc w:val="both"/>
      </w:pPr>
      <w:r w:rsidRPr="00E13309">
        <w:lastRenderedPageBreak/>
        <w:t>O segundo t</w:t>
      </w:r>
      <w:r w:rsidR="00AD2A59" w:rsidRPr="00E13309">
        <w:t xml:space="preserve">este </w:t>
      </w:r>
      <w:proofErr w:type="gramStart"/>
      <w:r w:rsidR="00AD2A59" w:rsidRPr="00E13309">
        <w:t>t</w:t>
      </w:r>
      <w:proofErr w:type="gramEnd"/>
      <w:r w:rsidR="00AD2A59" w:rsidRPr="00E13309">
        <w:t xml:space="preserve"> informa que</w:t>
      </w:r>
      <w:r w:rsidRPr="00E13309">
        <w:t xml:space="preserve"> não houve diferença entre o grupo </w:t>
      </w:r>
      <w:r w:rsidR="00A76DD7" w:rsidRPr="00E13309">
        <w:t>1</w:t>
      </w:r>
      <w:r w:rsidRPr="00E13309">
        <w:t xml:space="preserve"> e o Ibovespa, em</w:t>
      </w:r>
      <w:r w:rsidR="00A76DD7" w:rsidRPr="00E13309">
        <w:t xml:space="preserve"> termos de retorno, uma vez que</w:t>
      </w:r>
      <w:r w:rsidRPr="00E13309">
        <w:t xml:space="preserve"> o p-valor foi superior a 5%.</w:t>
      </w:r>
      <w:r w:rsidR="00A76DD7" w:rsidRPr="00E13309">
        <w:t xml:space="preserve"> </w:t>
      </w:r>
      <w:r w:rsidR="00D40083" w:rsidRPr="00E13309">
        <w:t>Portanto, a partir do</w:t>
      </w:r>
      <w:r w:rsidR="00566478" w:rsidRPr="00E13309">
        <w:t xml:space="preserve"> teste</w:t>
      </w:r>
      <w:r w:rsidR="00D40083" w:rsidRPr="00E13309">
        <w:t xml:space="preserve"> t</w:t>
      </w:r>
      <w:r w:rsidR="00566478" w:rsidRPr="00E13309">
        <w:t xml:space="preserve"> </w:t>
      </w:r>
      <w:r w:rsidR="00D40083" w:rsidRPr="00E13309">
        <w:t>acima</w:t>
      </w:r>
      <w:r w:rsidR="00F9354D" w:rsidRPr="00E13309">
        <w:t>,</w:t>
      </w:r>
      <w:r w:rsidR="00D40083" w:rsidRPr="00E13309">
        <w:t xml:space="preserve"> </w:t>
      </w:r>
      <w:r w:rsidR="00566478" w:rsidRPr="00E13309">
        <w:t xml:space="preserve">não foi possível </w:t>
      </w:r>
      <w:r w:rsidR="00D40083" w:rsidRPr="00E13309">
        <w:t xml:space="preserve">confirmar ou rejeitar a hipótese de pesquisa </w:t>
      </w:r>
      <w:del w:id="518" w:author="Autores" w:date="2017-12-29T02:28:00Z">
        <w:r w:rsidR="00D40083" w:rsidRPr="00E13309">
          <w:delText>número 2</w:delText>
        </w:r>
        <w:r w:rsidR="00F9354D" w:rsidRPr="00E13309">
          <w:delText>.</w:delText>
        </w:r>
        <w:r w:rsidR="00D210C0" w:rsidRPr="00E13309">
          <w:delText xml:space="preserve"> </w:delText>
        </w:r>
        <w:r w:rsidR="00770453" w:rsidRPr="00E13309">
          <w:delText>O tópico a seguir,</w:delText>
        </w:r>
        <w:r w:rsidR="00422973" w:rsidRPr="00E13309">
          <w:delText xml:space="preserve"> 4.2,</w:delText>
        </w:r>
        <w:r w:rsidR="00770453" w:rsidRPr="00E13309">
          <w:delText xml:space="preserve"> apresenta o resultado obtido no teste F, hipótese número 3 da pesquisa.</w:delText>
        </w:r>
        <w:r w:rsidR="00D210C0" w:rsidRPr="00E13309">
          <w:delText xml:space="preserve"> </w:delText>
        </w:r>
      </w:del>
      <w:ins w:id="519" w:author="Autores" w:date="2017-12-29T02:28:00Z">
        <w:r w:rsidR="00D40083" w:rsidRPr="00E13309">
          <w:t>2</w:t>
        </w:r>
        <w:r w:rsidR="00F9354D" w:rsidRPr="00E13309">
          <w:t>.</w:t>
        </w:r>
      </w:ins>
      <w:r w:rsidR="00D210C0" w:rsidRPr="00E13309">
        <w:t xml:space="preserve"> </w:t>
      </w:r>
    </w:p>
    <w:p w14:paraId="66A47DAE" w14:textId="77777777" w:rsidR="00F86164" w:rsidRDefault="00063AA4" w:rsidP="00680142">
      <w:pPr>
        <w:spacing w:after="240" w:line="360" w:lineRule="auto"/>
        <w:ind w:firstLine="709"/>
        <w:jc w:val="both"/>
        <w:rPr>
          <w:ins w:id="520" w:author="Autores" w:date="2017-12-29T02:28:00Z"/>
        </w:rPr>
      </w:pPr>
      <w:ins w:id="521" w:author="Autores" w:date="2017-12-29T02:28:00Z">
        <w:r w:rsidRPr="00CA6EAF">
          <w:t>Estes resultados corroboram os estudos de</w:t>
        </w:r>
        <w:r w:rsidR="00486825">
          <w:t>:</w:t>
        </w:r>
        <w:r w:rsidRPr="00CA6EAF">
          <w:t xml:space="preserve"> </w:t>
        </w:r>
        <w:r w:rsidRPr="00FA138D">
          <w:t xml:space="preserve">Bampi </w:t>
        </w:r>
        <w:r w:rsidRPr="00FA138D">
          <w:rPr>
            <w:i/>
          </w:rPr>
          <w:t>et al.</w:t>
        </w:r>
        <w:r w:rsidRPr="00FA138D">
          <w:t xml:space="preserve"> (2009)</w:t>
        </w:r>
        <w:r>
          <w:t>,</w:t>
        </w:r>
        <w:r w:rsidR="000650D4">
          <w:t xml:space="preserve"> onde utilizaram o teste paramétrico de análise de variância (Anova one-way)</w:t>
        </w:r>
        <w:r w:rsidR="00486825">
          <w:t>;</w:t>
        </w:r>
        <w:r>
          <w:t xml:space="preserve"> Da Silva, Nardi e Junior (2012),</w:t>
        </w:r>
        <w:r w:rsidR="00F86164">
          <w:t xml:space="preserve"> que empregaram </w:t>
        </w:r>
        <w:r w:rsidR="000650D4">
          <w:t xml:space="preserve">os testes de </w:t>
        </w:r>
        <w:r w:rsidR="00753E73" w:rsidRPr="00753E73">
          <w:t>Kolmogorov-Smirnov</w:t>
        </w:r>
        <w:r w:rsidR="000650D4">
          <w:t xml:space="preserve"> (para análise da normalidade), teste paramétrico de médias emparelhadas e o teste não paramétrico de Wilcoxon (para medidas de risco absoluto)</w:t>
        </w:r>
        <w:r w:rsidR="00486825">
          <w:t>;</w:t>
        </w:r>
        <w:r>
          <w:t xml:space="preserve"> </w:t>
        </w:r>
        <w:r w:rsidRPr="00C60F95">
          <w:t>Nassiff (2014</w:t>
        </w:r>
        <w:r w:rsidRPr="00FA138D">
          <w:t>)</w:t>
        </w:r>
        <w:r>
          <w:t>,</w:t>
        </w:r>
        <w:r w:rsidR="00896785">
          <w:t xml:space="preserve"> aplicando o </w:t>
        </w:r>
        <w:r w:rsidR="00486825">
          <w:t>teste de correlação de Spearman; e</w:t>
        </w:r>
        <w:r>
          <w:t xml:space="preserve"> </w:t>
        </w:r>
        <w:r w:rsidR="002C512D">
          <w:t xml:space="preserve">Domingos </w:t>
        </w:r>
        <w:r w:rsidRPr="00194C0F">
          <w:t>e Moura (2015)</w:t>
        </w:r>
        <w:r w:rsidR="00A853DE">
          <w:t xml:space="preserve">, com os testes de </w:t>
        </w:r>
        <w:r w:rsidR="00486825" w:rsidRPr="00753E73">
          <w:t>Kolmogorov-Smirnov</w:t>
        </w:r>
        <w:r w:rsidR="00486825">
          <w:t xml:space="preserve"> </w:t>
        </w:r>
        <w:r w:rsidR="00A853DE">
          <w:t>e Mann-Whitney</w:t>
        </w:r>
        <w:r>
          <w:t>.</w:t>
        </w:r>
        <w:r w:rsidR="00A800DE">
          <w:t xml:space="preserve"> </w:t>
        </w:r>
      </w:ins>
    </w:p>
    <w:p w14:paraId="4F765992" w14:textId="77777777" w:rsidR="00063AA4" w:rsidRDefault="00486825" w:rsidP="00680142">
      <w:pPr>
        <w:spacing w:after="240" w:line="360" w:lineRule="auto"/>
        <w:ind w:firstLine="709"/>
        <w:jc w:val="both"/>
        <w:rPr>
          <w:ins w:id="522" w:author="Autores" w:date="2017-12-29T02:28:00Z"/>
        </w:rPr>
      </w:pPr>
      <w:ins w:id="523" w:author="Autores" w:date="2017-12-29T02:28:00Z">
        <w:r>
          <w:t>Contudo, destacam-se alguns estudos que encontraram resultados opostos.</w:t>
        </w:r>
        <w:r w:rsidRPr="00203249">
          <w:t xml:space="preserve"> </w:t>
        </w:r>
        <w:r w:rsidRPr="00C60F95">
          <w:t>Dos Santos</w:t>
        </w:r>
        <w:r w:rsidRPr="00FA138D">
          <w:t xml:space="preserve"> e Pedreira (2008)</w:t>
        </w:r>
        <w:r>
          <w:t xml:space="preserve">, que calcularam betas semestrais para cada corporação, Serra </w:t>
        </w:r>
        <w:r w:rsidRPr="006C7143">
          <w:rPr>
            <w:i/>
          </w:rPr>
          <w:t>et al</w:t>
        </w:r>
        <w:r>
          <w:rPr>
            <w:i/>
          </w:rPr>
          <w:t xml:space="preserve">. </w:t>
        </w:r>
        <w:r>
          <w:t>(2009</w:t>
        </w:r>
        <w:r w:rsidRPr="00A90C74">
          <w:t>),</w:t>
        </w:r>
        <w:r w:rsidRPr="00C3356D">
          <w:t xml:space="preserve"> que empregaram a metodologia do teste de hipóteses</w:t>
        </w:r>
        <w:r>
          <w:t xml:space="preserve"> para o IGC e Ibovespa, </w:t>
        </w:r>
        <w:r w:rsidRPr="00FA138D">
          <w:t xml:space="preserve">Gama </w:t>
        </w:r>
        <w:r w:rsidRPr="00FA138D">
          <w:rPr>
            <w:i/>
          </w:rPr>
          <w:t>et al.</w:t>
        </w:r>
        <w:r>
          <w:t xml:space="preserve"> (2013), aplicando a metodologia de revisão bibliográfica e estudo de caso, </w:t>
        </w:r>
        <w:r w:rsidRPr="00DB14A0">
          <w:t xml:space="preserve">De Oliveira Lima </w:t>
        </w:r>
        <w:r w:rsidRPr="00194C0F">
          <w:rPr>
            <w:i/>
          </w:rPr>
          <w:t>et al.</w:t>
        </w:r>
        <w:r w:rsidRPr="00DB14A0">
          <w:t xml:space="preserve"> (2015)</w:t>
        </w:r>
        <w:r>
          <w:t xml:space="preserve"> </w:t>
        </w:r>
        <w:r w:rsidRPr="00A90C74">
          <w:t>com estatística descritiva, análises inferenciais, testes de média e an</w:t>
        </w:r>
        <w:r w:rsidRPr="00C3356D">
          <w:t>álise de variância</w:t>
        </w:r>
        <w:r>
          <w:t xml:space="preserve"> e</w:t>
        </w:r>
        <w:r w:rsidRPr="00121481">
          <w:t xml:space="preserve"> </w:t>
        </w:r>
        <w:r w:rsidRPr="00121481">
          <w:rPr>
            <w:shd w:val="clear" w:color="auto" w:fill="FFFFFF"/>
          </w:rPr>
          <w:t>Wang e Joseph (2017)</w:t>
        </w:r>
        <w:r>
          <w:rPr>
            <w:shd w:val="clear" w:color="auto" w:fill="FFFFFF"/>
          </w:rPr>
          <w:t>, que utilizaram outra metodologia estatística</w:t>
        </w:r>
        <w:r w:rsidRPr="00203249">
          <w:rPr>
            <w:shd w:val="clear" w:color="auto" w:fill="FFFFFF"/>
          </w:rPr>
          <w:t>.</w:t>
        </w:r>
      </w:ins>
    </w:p>
    <w:p w14:paraId="0A571C52" w14:textId="77777777" w:rsidR="00BD3872" w:rsidRPr="00E13309" w:rsidRDefault="00966793" w:rsidP="00E13309">
      <w:pPr>
        <w:spacing w:after="240" w:line="360" w:lineRule="auto"/>
        <w:rPr>
          <w:b/>
        </w:rPr>
      </w:pPr>
      <w:r w:rsidRPr="00E13309">
        <w:rPr>
          <w:b/>
        </w:rPr>
        <w:t>4.2 Risco</w:t>
      </w:r>
      <w:r w:rsidR="00A76DD7" w:rsidRPr="00E13309">
        <w:rPr>
          <w:b/>
        </w:rPr>
        <w:t xml:space="preserve"> de empresas listadas com Governança Corporativa </w:t>
      </w:r>
    </w:p>
    <w:p w14:paraId="4AE626F1" w14:textId="14E4811F" w:rsidR="005342DE" w:rsidRPr="00E13309" w:rsidRDefault="00AD2A59" w:rsidP="00E13309">
      <w:pPr>
        <w:spacing w:after="240" w:line="360" w:lineRule="auto"/>
        <w:ind w:firstLine="709"/>
        <w:jc w:val="both"/>
      </w:pPr>
      <w:r w:rsidRPr="00E13309">
        <w:t>O Q</w:t>
      </w:r>
      <w:r w:rsidR="00A76DD7" w:rsidRPr="00E13309">
        <w:t>uadro abaixo</w:t>
      </w:r>
      <w:r w:rsidR="005342DE" w:rsidRPr="00E13309">
        <w:t xml:space="preserve"> </w:t>
      </w:r>
      <w:del w:id="524" w:author="Autores" w:date="2017-12-29T02:28:00Z">
        <w:r w:rsidR="00A76DD7" w:rsidRPr="00E13309">
          <w:delText>traduz</w:delText>
        </w:r>
      </w:del>
      <w:ins w:id="525" w:author="Autores" w:date="2017-12-29T02:28:00Z">
        <w:r w:rsidR="00486825">
          <w:t>reproduz</w:t>
        </w:r>
      </w:ins>
      <w:r w:rsidR="00486825">
        <w:t xml:space="preserve"> </w:t>
      </w:r>
      <w:r w:rsidR="00563A04" w:rsidRPr="00E13309">
        <w:t>o resultado do teste F</w:t>
      </w:r>
      <w:r w:rsidR="005342DE" w:rsidRPr="00E13309">
        <w:t xml:space="preserve">, hipótese </w:t>
      </w:r>
      <w:del w:id="526" w:author="Autores" w:date="2017-12-29T02:28:00Z">
        <w:r w:rsidR="005342DE" w:rsidRPr="00E13309">
          <w:delText xml:space="preserve">número </w:delText>
        </w:r>
        <w:r w:rsidR="00961988" w:rsidRPr="00E13309">
          <w:delText>3</w:delText>
        </w:r>
        <w:r w:rsidR="005342DE" w:rsidRPr="00E13309">
          <w:delText xml:space="preserve"> da</w:delText>
        </w:r>
      </w:del>
      <w:ins w:id="527" w:author="Autores" w:date="2017-12-29T02:28:00Z">
        <w:r w:rsidR="00486825">
          <w:t>de</w:t>
        </w:r>
      </w:ins>
      <w:r w:rsidR="00486825">
        <w:t xml:space="preserve"> pesquisa</w:t>
      </w:r>
      <w:ins w:id="528" w:author="Autores" w:date="2017-12-29T02:28:00Z">
        <w:r w:rsidR="00486825">
          <w:t xml:space="preserve"> 3</w:t>
        </w:r>
      </w:ins>
      <w:r w:rsidR="005342DE" w:rsidRPr="00E13309">
        <w:t>, no que diz respeito se emp</w:t>
      </w:r>
      <w:r w:rsidR="00486825">
        <w:t xml:space="preserve">resas com </w:t>
      </w:r>
      <w:del w:id="529" w:author="Autores" w:date="2017-12-29T02:28:00Z">
        <w:r w:rsidR="005342DE" w:rsidRPr="00E13309">
          <w:delText>G.C</w:delText>
        </w:r>
      </w:del>
      <w:ins w:id="530" w:author="Autores" w:date="2017-12-29T02:28:00Z">
        <w:r w:rsidR="00486825">
          <w:t>G</w:t>
        </w:r>
        <w:r w:rsidR="005342DE" w:rsidRPr="00E13309">
          <w:t>C</w:t>
        </w:r>
      </w:ins>
      <w:r w:rsidR="005342DE" w:rsidRPr="00E13309">
        <w:t xml:space="preserve"> apresentam menor risco que empresas tradicionais.</w:t>
      </w:r>
    </w:p>
    <w:p w14:paraId="7A70CB61" w14:textId="77777777" w:rsidR="005342DE" w:rsidRPr="00E13309" w:rsidRDefault="005342DE" w:rsidP="00F054FF">
      <w:pPr>
        <w:spacing w:line="360" w:lineRule="auto"/>
        <w:jc w:val="both"/>
        <w:outlineLvl w:val="0"/>
        <w:rPr>
          <w:b/>
        </w:rPr>
      </w:pPr>
      <w:r w:rsidRPr="00E13309">
        <w:rPr>
          <w:b/>
        </w:rPr>
        <w:t>Quadro 7: Teste f Hipótese</w:t>
      </w:r>
      <w:r w:rsidR="00A76DD7" w:rsidRPr="00E13309">
        <w:rPr>
          <w:b/>
        </w:rPr>
        <w:t xml:space="preserve"> de pesquisa</w:t>
      </w:r>
      <w:r w:rsidR="00961988" w:rsidRPr="00E13309">
        <w:rPr>
          <w:b/>
        </w:rPr>
        <w:t xml:space="preserve"> 3</w:t>
      </w:r>
    </w:p>
    <w:tbl>
      <w:tblPr>
        <w:tblW w:w="8622" w:type="dxa"/>
        <w:tblInd w:w="70" w:type="dxa"/>
        <w:tblCellMar>
          <w:left w:w="70" w:type="dxa"/>
          <w:right w:w="70" w:type="dxa"/>
        </w:tblCellMar>
        <w:tblLook w:val="04A0" w:firstRow="1" w:lastRow="0" w:firstColumn="1" w:lastColumn="0" w:noHBand="0" w:noVBand="1"/>
      </w:tblPr>
      <w:tblGrid>
        <w:gridCol w:w="5660"/>
        <w:gridCol w:w="1481"/>
        <w:gridCol w:w="1481"/>
      </w:tblGrid>
      <w:tr w:rsidR="00AD2A59" w:rsidRPr="001B7838" w14:paraId="3D3DAB81" w14:textId="77777777" w:rsidTr="001F42FA">
        <w:trPr>
          <w:trHeight w:val="303"/>
          <w:tblHeader/>
        </w:trPr>
        <w:tc>
          <w:tcPr>
            <w:tcW w:w="5660" w:type="dxa"/>
            <w:tcBorders>
              <w:top w:val="single" w:sz="8" w:space="0" w:color="auto"/>
              <w:left w:val="nil"/>
              <w:bottom w:val="single" w:sz="4" w:space="0" w:color="auto"/>
              <w:right w:val="nil"/>
            </w:tcBorders>
            <w:shd w:val="clear" w:color="auto" w:fill="auto"/>
            <w:noWrap/>
            <w:vAlign w:val="bottom"/>
            <w:hideMark/>
          </w:tcPr>
          <w:p w14:paraId="543754A7" w14:textId="77777777" w:rsidR="00AD2A59" w:rsidRPr="001B7838" w:rsidRDefault="00AD2A59" w:rsidP="002E641B">
            <w:pPr>
              <w:jc w:val="center"/>
              <w:rPr>
                <w:i/>
                <w:iCs/>
                <w:color w:val="000000"/>
                <w:sz w:val="20"/>
                <w:szCs w:val="20"/>
              </w:rPr>
            </w:pPr>
            <w:r w:rsidRPr="001B7838">
              <w:rPr>
                <w:i/>
                <w:iCs/>
                <w:color w:val="000000"/>
                <w:sz w:val="20"/>
                <w:szCs w:val="20"/>
              </w:rPr>
              <w:t> </w:t>
            </w:r>
          </w:p>
        </w:tc>
        <w:tc>
          <w:tcPr>
            <w:tcW w:w="1481" w:type="dxa"/>
            <w:tcBorders>
              <w:top w:val="single" w:sz="8" w:space="0" w:color="auto"/>
              <w:left w:val="nil"/>
              <w:bottom w:val="single" w:sz="4" w:space="0" w:color="auto"/>
              <w:right w:val="nil"/>
            </w:tcBorders>
            <w:shd w:val="clear" w:color="auto" w:fill="auto"/>
            <w:noWrap/>
            <w:vAlign w:val="bottom"/>
            <w:hideMark/>
          </w:tcPr>
          <w:p w14:paraId="69B773CA" w14:textId="77777777" w:rsidR="00AD2A59" w:rsidRPr="001B7838" w:rsidRDefault="00AD2A59" w:rsidP="002E641B">
            <w:pPr>
              <w:jc w:val="center"/>
              <w:rPr>
                <w:i/>
                <w:iCs/>
                <w:color w:val="000000"/>
                <w:sz w:val="20"/>
                <w:szCs w:val="20"/>
              </w:rPr>
            </w:pPr>
            <w:r w:rsidRPr="001B7838">
              <w:rPr>
                <w:b/>
                <w:i/>
                <w:iCs/>
                <w:color w:val="000000"/>
                <w:sz w:val="20"/>
                <w:szCs w:val="20"/>
              </w:rPr>
              <w:t>N1 N2 NM (Grupo1)</w:t>
            </w:r>
          </w:p>
        </w:tc>
        <w:tc>
          <w:tcPr>
            <w:tcW w:w="1481" w:type="dxa"/>
            <w:tcBorders>
              <w:top w:val="single" w:sz="8" w:space="0" w:color="auto"/>
              <w:left w:val="nil"/>
              <w:bottom w:val="single" w:sz="4" w:space="0" w:color="auto"/>
              <w:right w:val="nil"/>
            </w:tcBorders>
            <w:shd w:val="clear" w:color="auto" w:fill="auto"/>
            <w:noWrap/>
            <w:vAlign w:val="bottom"/>
            <w:hideMark/>
          </w:tcPr>
          <w:p w14:paraId="3DE20684" w14:textId="77777777" w:rsidR="00AD2A59" w:rsidRPr="001B7838" w:rsidRDefault="00AD2A59" w:rsidP="002E641B">
            <w:pPr>
              <w:jc w:val="center"/>
              <w:rPr>
                <w:b/>
                <w:i/>
                <w:iCs/>
                <w:color w:val="000000"/>
                <w:sz w:val="20"/>
                <w:szCs w:val="20"/>
              </w:rPr>
            </w:pPr>
            <w:r w:rsidRPr="001B7838">
              <w:rPr>
                <w:b/>
                <w:i/>
                <w:iCs/>
                <w:color w:val="000000"/>
                <w:sz w:val="20"/>
                <w:szCs w:val="20"/>
              </w:rPr>
              <w:t>Tradicional</w:t>
            </w:r>
          </w:p>
          <w:p w14:paraId="2320D2A4" w14:textId="77777777" w:rsidR="00AD2A59" w:rsidRPr="001B7838" w:rsidRDefault="00AD2A59" w:rsidP="002E641B">
            <w:pPr>
              <w:jc w:val="center"/>
              <w:rPr>
                <w:i/>
                <w:iCs/>
                <w:color w:val="000000"/>
                <w:sz w:val="20"/>
                <w:szCs w:val="20"/>
              </w:rPr>
            </w:pPr>
            <w:r w:rsidRPr="001B7838">
              <w:rPr>
                <w:b/>
                <w:i/>
                <w:iCs/>
                <w:color w:val="000000"/>
                <w:sz w:val="20"/>
                <w:szCs w:val="20"/>
              </w:rPr>
              <w:t>(Grupo 2)</w:t>
            </w:r>
          </w:p>
        </w:tc>
      </w:tr>
      <w:tr w:rsidR="00AD2A59" w:rsidRPr="001B7838" w14:paraId="017D6D64" w14:textId="77777777" w:rsidTr="002E641B">
        <w:trPr>
          <w:trHeight w:val="303"/>
        </w:trPr>
        <w:tc>
          <w:tcPr>
            <w:tcW w:w="5660" w:type="dxa"/>
            <w:tcBorders>
              <w:top w:val="nil"/>
              <w:left w:val="nil"/>
              <w:bottom w:val="nil"/>
              <w:right w:val="nil"/>
            </w:tcBorders>
            <w:shd w:val="clear" w:color="auto" w:fill="auto"/>
            <w:noWrap/>
            <w:vAlign w:val="bottom"/>
            <w:hideMark/>
          </w:tcPr>
          <w:p w14:paraId="01E94A1C" w14:textId="77777777" w:rsidR="00AD2A59" w:rsidRPr="001B7838" w:rsidRDefault="00AD2A59" w:rsidP="002E641B">
            <w:pPr>
              <w:rPr>
                <w:color w:val="000000"/>
                <w:sz w:val="20"/>
                <w:szCs w:val="20"/>
              </w:rPr>
            </w:pPr>
            <w:r w:rsidRPr="001B7838">
              <w:rPr>
                <w:color w:val="000000"/>
                <w:sz w:val="20"/>
                <w:szCs w:val="20"/>
              </w:rPr>
              <w:t>Média</w:t>
            </w:r>
          </w:p>
        </w:tc>
        <w:tc>
          <w:tcPr>
            <w:tcW w:w="1481" w:type="dxa"/>
            <w:tcBorders>
              <w:top w:val="nil"/>
              <w:left w:val="nil"/>
              <w:bottom w:val="nil"/>
              <w:right w:val="nil"/>
            </w:tcBorders>
            <w:shd w:val="clear" w:color="auto" w:fill="auto"/>
            <w:noWrap/>
            <w:vAlign w:val="bottom"/>
            <w:hideMark/>
          </w:tcPr>
          <w:p w14:paraId="6DCCCA45" w14:textId="77777777" w:rsidR="00AD2A59" w:rsidRPr="001B7838" w:rsidRDefault="00AD2A59" w:rsidP="002E641B">
            <w:pPr>
              <w:jc w:val="center"/>
              <w:rPr>
                <w:color w:val="000000"/>
                <w:sz w:val="20"/>
                <w:szCs w:val="20"/>
              </w:rPr>
            </w:pPr>
            <w:r w:rsidRPr="001B7838">
              <w:rPr>
                <w:color w:val="000000"/>
                <w:sz w:val="20"/>
                <w:szCs w:val="20"/>
              </w:rPr>
              <w:t>0,061522</w:t>
            </w:r>
          </w:p>
        </w:tc>
        <w:tc>
          <w:tcPr>
            <w:tcW w:w="1481" w:type="dxa"/>
            <w:tcBorders>
              <w:top w:val="nil"/>
              <w:left w:val="nil"/>
              <w:bottom w:val="nil"/>
              <w:right w:val="nil"/>
            </w:tcBorders>
            <w:shd w:val="clear" w:color="auto" w:fill="auto"/>
            <w:noWrap/>
            <w:vAlign w:val="bottom"/>
            <w:hideMark/>
          </w:tcPr>
          <w:p w14:paraId="64789873" w14:textId="77777777" w:rsidR="00AD2A59" w:rsidRPr="001B7838" w:rsidRDefault="00AD2A59" w:rsidP="002E641B">
            <w:pPr>
              <w:jc w:val="center"/>
              <w:rPr>
                <w:color w:val="000000"/>
                <w:sz w:val="20"/>
                <w:szCs w:val="20"/>
              </w:rPr>
            </w:pPr>
            <w:r w:rsidRPr="001B7838">
              <w:rPr>
                <w:color w:val="000000"/>
                <w:sz w:val="20"/>
                <w:szCs w:val="20"/>
              </w:rPr>
              <w:t>0,108787</w:t>
            </w:r>
          </w:p>
        </w:tc>
      </w:tr>
      <w:tr w:rsidR="00AD2A59" w:rsidRPr="001B7838" w14:paraId="10B7BF5C" w14:textId="77777777" w:rsidTr="002E641B">
        <w:trPr>
          <w:trHeight w:val="303"/>
        </w:trPr>
        <w:tc>
          <w:tcPr>
            <w:tcW w:w="5660" w:type="dxa"/>
            <w:tcBorders>
              <w:top w:val="nil"/>
              <w:left w:val="nil"/>
              <w:bottom w:val="nil"/>
              <w:right w:val="nil"/>
            </w:tcBorders>
            <w:shd w:val="clear" w:color="auto" w:fill="auto"/>
            <w:noWrap/>
            <w:vAlign w:val="bottom"/>
            <w:hideMark/>
          </w:tcPr>
          <w:p w14:paraId="43DA413C" w14:textId="77777777" w:rsidR="00AD2A59" w:rsidRPr="001B7838" w:rsidRDefault="00AD2A59" w:rsidP="002E641B">
            <w:pPr>
              <w:rPr>
                <w:color w:val="000000"/>
                <w:sz w:val="20"/>
                <w:szCs w:val="20"/>
              </w:rPr>
            </w:pPr>
            <w:r w:rsidRPr="001B7838">
              <w:rPr>
                <w:color w:val="000000"/>
                <w:sz w:val="20"/>
                <w:szCs w:val="20"/>
              </w:rPr>
              <w:t>Variância</w:t>
            </w:r>
          </w:p>
        </w:tc>
        <w:tc>
          <w:tcPr>
            <w:tcW w:w="1481" w:type="dxa"/>
            <w:tcBorders>
              <w:top w:val="nil"/>
              <w:left w:val="nil"/>
              <w:bottom w:val="nil"/>
              <w:right w:val="nil"/>
            </w:tcBorders>
            <w:shd w:val="clear" w:color="auto" w:fill="auto"/>
            <w:noWrap/>
            <w:vAlign w:val="bottom"/>
            <w:hideMark/>
          </w:tcPr>
          <w:p w14:paraId="27058593" w14:textId="77777777" w:rsidR="00AD2A59" w:rsidRPr="001B7838" w:rsidRDefault="00AD2A59" w:rsidP="002E641B">
            <w:pPr>
              <w:jc w:val="center"/>
              <w:rPr>
                <w:color w:val="000000"/>
                <w:sz w:val="20"/>
                <w:szCs w:val="20"/>
              </w:rPr>
            </w:pPr>
            <w:r w:rsidRPr="001B7838">
              <w:rPr>
                <w:color w:val="000000"/>
                <w:sz w:val="20"/>
                <w:szCs w:val="20"/>
              </w:rPr>
              <w:t>0,001208</w:t>
            </w:r>
          </w:p>
        </w:tc>
        <w:tc>
          <w:tcPr>
            <w:tcW w:w="1481" w:type="dxa"/>
            <w:tcBorders>
              <w:top w:val="nil"/>
              <w:left w:val="nil"/>
              <w:bottom w:val="nil"/>
              <w:right w:val="nil"/>
            </w:tcBorders>
            <w:shd w:val="clear" w:color="auto" w:fill="auto"/>
            <w:noWrap/>
            <w:vAlign w:val="bottom"/>
            <w:hideMark/>
          </w:tcPr>
          <w:p w14:paraId="19E21120" w14:textId="77777777" w:rsidR="00AD2A59" w:rsidRPr="001B7838" w:rsidRDefault="00AD2A59" w:rsidP="002E641B">
            <w:pPr>
              <w:jc w:val="center"/>
              <w:rPr>
                <w:color w:val="000000"/>
                <w:sz w:val="20"/>
                <w:szCs w:val="20"/>
              </w:rPr>
            </w:pPr>
            <w:r w:rsidRPr="001B7838">
              <w:rPr>
                <w:color w:val="000000"/>
                <w:sz w:val="20"/>
                <w:szCs w:val="20"/>
              </w:rPr>
              <w:t>0,008338</w:t>
            </w:r>
          </w:p>
        </w:tc>
      </w:tr>
      <w:tr w:rsidR="00AD2A59" w:rsidRPr="001B7838" w14:paraId="54443B7F" w14:textId="77777777" w:rsidTr="002E641B">
        <w:trPr>
          <w:trHeight w:val="303"/>
        </w:trPr>
        <w:tc>
          <w:tcPr>
            <w:tcW w:w="5660" w:type="dxa"/>
            <w:tcBorders>
              <w:top w:val="nil"/>
              <w:left w:val="nil"/>
              <w:bottom w:val="nil"/>
              <w:right w:val="nil"/>
            </w:tcBorders>
            <w:shd w:val="clear" w:color="auto" w:fill="auto"/>
            <w:noWrap/>
            <w:vAlign w:val="bottom"/>
            <w:hideMark/>
          </w:tcPr>
          <w:p w14:paraId="7434F1E1" w14:textId="77777777" w:rsidR="00AD2A59" w:rsidRPr="001B7838" w:rsidRDefault="00AD2A59" w:rsidP="002E641B">
            <w:pPr>
              <w:rPr>
                <w:color w:val="000000"/>
                <w:sz w:val="20"/>
                <w:szCs w:val="20"/>
              </w:rPr>
            </w:pPr>
            <w:r w:rsidRPr="001B7838">
              <w:rPr>
                <w:color w:val="000000"/>
                <w:sz w:val="20"/>
                <w:szCs w:val="20"/>
              </w:rPr>
              <w:t>Observações</w:t>
            </w:r>
          </w:p>
        </w:tc>
        <w:tc>
          <w:tcPr>
            <w:tcW w:w="1481" w:type="dxa"/>
            <w:tcBorders>
              <w:top w:val="nil"/>
              <w:left w:val="nil"/>
              <w:bottom w:val="nil"/>
              <w:right w:val="nil"/>
            </w:tcBorders>
            <w:shd w:val="clear" w:color="auto" w:fill="auto"/>
            <w:noWrap/>
            <w:vAlign w:val="bottom"/>
            <w:hideMark/>
          </w:tcPr>
          <w:p w14:paraId="2E302D31" w14:textId="77777777" w:rsidR="00AD2A59" w:rsidRPr="001B7838" w:rsidRDefault="00AD2A59" w:rsidP="002E641B">
            <w:pPr>
              <w:jc w:val="center"/>
              <w:rPr>
                <w:color w:val="000000"/>
                <w:sz w:val="20"/>
                <w:szCs w:val="20"/>
              </w:rPr>
            </w:pPr>
            <w:r w:rsidRPr="001B7838">
              <w:rPr>
                <w:color w:val="000000"/>
                <w:sz w:val="20"/>
                <w:szCs w:val="20"/>
              </w:rPr>
              <w:t>23</w:t>
            </w:r>
          </w:p>
        </w:tc>
        <w:tc>
          <w:tcPr>
            <w:tcW w:w="1481" w:type="dxa"/>
            <w:tcBorders>
              <w:top w:val="nil"/>
              <w:left w:val="nil"/>
              <w:bottom w:val="nil"/>
              <w:right w:val="nil"/>
            </w:tcBorders>
            <w:shd w:val="clear" w:color="auto" w:fill="auto"/>
            <w:noWrap/>
            <w:vAlign w:val="bottom"/>
            <w:hideMark/>
          </w:tcPr>
          <w:p w14:paraId="09426C5F" w14:textId="77777777" w:rsidR="00AD2A59" w:rsidRPr="001B7838" w:rsidRDefault="00AD2A59" w:rsidP="002E641B">
            <w:pPr>
              <w:jc w:val="center"/>
              <w:rPr>
                <w:color w:val="000000"/>
                <w:sz w:val="20"/>
                <w:szCs w:val="20"/>
              </w:rPr>
            </w:pPr>
            <w:r w:rsidRPr="001B7838">
              <w:rPr>
                <w:color w:val="000000"/>
                <w:sz w:val="20"/>
                <w:szCs w:val="20"/>
              </w:rPr>
              <w:t>17</w:t>
            </w:r>
          </w:p>
        </w:tc>
      </w:tr>
      <w:tr w:rsidR="00AD2A59" w:rsidRPr="001B7838" w14:paraId="6BDD28A1" w14:textId="77777777" w:rsidTr="002E641B">
        <w:trPr>
          <w:trHeight w:val="303"/>
        </w:trPr>
        <w:tc>
          <w:tcPr>
            <w:tcW w:w="5660" w:type="dxa"/>
            <w:tcBorders>
              <w:top w:val="nil"/>
              <w:left w:val="nil"/>
              <w:bottom w:val="nil"/>
              <w:right w:val="nil"/>
            </w:tcBorders>
            <w:shd w:val="clear" w:color="auto" w:fill="auto"/>
            <w:noWrap/>
            <w:vAlign w:val="bottom"/>
            <w:hideMark/>
          </w:tcPr>
          <w:p w14:paraId="58AB5FCF" w14:textId="77777777" w:rsidR="00AD2A59" w:rsidRPr="001B7838" w:rsidRDefault="00AD2A59" w:rsidP="002E641B">
            <w:pPr>
              <w:rPr>
                <w:color w:val="000000"/>
                <w:sz w:val="20"/>
                <w:szCs w:val="20"/>
              </w:rPr>
            </w:pPr>
            <w:r w:rsidRPr="001B7838">
              <w:rPr>
                <w:color w:val="000000"/>
                <w:sz w:val="20"/>
                <w:szCs w:val="20"/>
              </w:rPr>
              <w:t>Gl</w:t>
            </w:r>
          </w:p>
        </w:tc>
        <w:tc>
          <w:tcPr>
            <w:tcW w:w="1481" w:type="dxa"/>
            <w:tcBorders>
              <w:top w:val="nil"/>
              <w:left w:val="nil"/>
              <w:bottom w:val="nil"/>
              <w:right w:val="nil"/>
            </w:tcBorders>
            <w:shd w:val="clear" w:color="auto" w:fill="auto"/>
            <w:noWrap/>
            <w:vAlign w:val="bottom"/>
            <w:hideMark/>
          </w:tcPr>
          <w:p w14:paraId="41877EE3" w14:textId="77777777" w:rsidR="00AD2A59" w:rsidRPr="001B7838" w:rsidRDefault="00AD2A59" w:rsidP="002E641B">
            <w:pPr>
              <w:jc w:val="center"/>
              <w:rPr>
                <w:color w:val="000000"/>
                <w:sz w:val="20"/>
                <w:szCs w:val="20"/>
              </w:rPr>
            </w:pPr>
            <w:r w:rsidRPr="001B7838">
              <w:rPr>
                <w:color w:val="000000"/>
                <w:sz w:val="20"/>
                <w:szCs w:val="20"/>
              </w:rPr>
              <w:t>22</w:t>
            </w:r>
          </w:p>
        </w:tc>
        <w:tc>
          <w:tcPr>
            <w:tcW w:w="1481" w:type="dxa"/>
            <w:tcBorders>
              <w:top w:val="nil"/>
              <w:left w:val="nil"/>
              <w:bottom w:val="nil"/>
              <w:right w:val="nil"/>
            </w:tcBorders>
            <w:shd w:val="clear" w:color="auto" w:fill="auto"/>
            <w:noWrap/>
            <w:vAlign w:val="bottom"/>
            <w:hideMark/>
          </w:tcPr>
          <w:p w14:paraId="061B9985" w14:textId="77777777" w:rsidR="00AD2A59" w:rsidRPr="001B7838" w:rsidRDefault="00AD2A59" w:rsidP="002E641B">
            <w:pPr>
              <w:jc w:val="center"/>
              <w:rPr>
                <w:color w:val="000000"/>
                <w:sz w:val="20"/>
                <w:szCs w:val="20"/>
              </w:rPr>
            </w:pPr>
            <w:r w:rsidRPr="001B7838">
              <w:rPr>
                <w:color w:val="000000"/>
                <w:sz w:val="20"/>
                <w:szCs w:val="20"/>
              </w:rPr>
              <w:t>16</w:t>
            </w:r>
          </w:p>
        </w:tc>
      </w:tr>
      <w:tr w:rsidR="00AD2A59" w:rsidRPr="001B7838" w14:paraId="01612095" w14:textId="77777777" w:rsidTr="002E641B">
        <w:trPr>
          <w:trHeight w:val="303"/>
        </w:trPr>
        <w:tc>
          <w:tcPr>
            <w:tcW w:w="5660" w:type="dxa"/>
            <w:tcBorders>
              <w:top w:val="nil"/>
              <w:left w:val="nil"/>
              <w:bottom w:val="nil"/>
              <w:right w:val="nil"/>
            </w:tcBorders>
            <w:shd w:val="clear" w:color="auto" w:fill="auto"/>
            <w:noWrap/>
            <w:vAlign w:val="bottom"/>
            <w:hideMark/>
          </w:tcPr>
          <w:p w14:paraId="1E6C93DD" w14:textId="77777777" w:rsidR="00AD2A59" w:rsidRPr="001B7838" w:rsidRDefault="00AD2A59" w:rsidP="002E641B">
            <w:pPr>
              <w:rPr>
                <w:color w:val="000000"/>
                <w:sz w:val="20"/>
                <w:szCs w:val="20"/>
              </w:rPr>
            </w:pPr>
            <w:r w:rsidRPr="001B7838">
              <w:rPr>
                <w:color w:val="000000"/>
                <w:sz w:val="20"/>
                <w:szCs w:val="20"/>
              </w:rPr>
              <w:t>F</w:t>
            </w:r>
          </w:p>
        </w:tc>
        <w:tc>
          <w:tcPr>
            <w:tcW w:w="1481" w:type="dxa"/>
            <w:tcBorders>
              <w:top w:val="nil"/>
              <w:left w:val="nil"/>
              <w:bottom w:val="nil"/>
              <w:right w:val="nil"/>
            </w:tcBorders>
            <w:shd w:val="clear" w:color="auto" w:fill="auto"/>
            <w:noWrap/>
            <w:vAlign w:val="bottom"/>
            <w:hideMark/>
          </w:tcPr>
          <w:p w14:paraId="46714400" w14:textId="77777777" w:rsidR="00AD2A59" w:rsidRPr="001B7838" w:rsidRDefault="00AD2A59" w:rsidP="002E641B">
            <w:pPr>
              <w:jc w:val="center"/>
              <w:rPr>
                <w:color w:val="000000"/>
                <w:sz w:val="20"/>
                <w:szCs w:val="20"/>
              </w:rPr>
            </w:pPr>
            <w:r w:rsidRPr="001B7838">
              <w:rPr>
                <w:color w:val="000000"/>
                <w:sz w:val="20"/>
                <w:szCs w:val="20"/>
              </w:rPr>
              <w:t>0,144849</w:t>
            </w:r>
          </w:p>
        </w:tc>
        <w:tc>
          <w:tcPr>
            <w:tcW w:w="1481" w:type="dxa"/>
            <w:tcBorders>
              <w:top w:val="nil"/>
              <w:left w:val="nil"/>
              <w:bottom w:val="nil"/>
              <w:right w:val="nil"/>
            </w:tcBorders>
            <w:shd w:val="clear" w:color="auto" w:fill="auto"/>
            <w:noWrap/>
            <w:vAlign w:val="bottom"/>
            <w:hideMark/>
          </w:tcPr>
          <w:p w14:paraId="024A8F1E" w14:textId="77777777" w:rsidR="00AD2A59" w:rsidRPr="001B7838" w:rsidRDefault="00AD2A59" w:rsidP="002E641B">
            <w:pPr>
              <w:jc w:val="center"/>
              <w:rPr>
                <w:color w:val="000000"/>
                <w:sz w:val="20"/>
                <w:szCs w:val="20"/>
              </w:rPr>
            </w:pPr>
          </w:p>
        </w:tc>
      </w:tr>
      <w:tr w:rsidR="00AD2A59" w:rsidRPr="001B7838" w14:paraId="404B2223" w14:textId="77777777" w:rsidTr="002E641B">
        <w:trPr>
          <w:trHeight w:val="303"/>
        </w:trPr>
        <w:tc>
          <w:tcPr>
            <w:tcW w:w="5660" w:type="dxa"/>
            <w:tcBorders>
              <w:top w:val="nil"/>
              <w:left w:val="nil"/>
              <w:bottom w:val="nil"/>
              <w:right w:val="nil"/>
            </w:tcBorders>
            <w:shd w:val="clear" w:color="auto" w:fill="auto"/>
            <w:noWrap/>
            <w:vAlign w:val="bottom"/>
            <w:hideMark/>
          </w:tcPr>
          <w:p w14:paraId="062BADD4" w14:textId="77777777" w:rsidR="00AD2A59" w:rsidRPr="001B7838" w:rsidRDefault="00AD2A59" w:rsidP="002E641B">
            <w:pPr>
              <w:rPr>
                <w:color w:val="000000"/>
                <w:sz w:val="20"/>
                <w:szCs w:val="20"/>
                <w:lang w:val="en-US"/>
              </w:rPr>
            </w:pPr>
            <w:r w:rsidRPr="001B7838">
              <w:rPr>
                <w:color w:val="000000"/>
                <w:sz w:val="20"/>
                <w:szCs w:val="20"/>
                <w:lang w:val="en-US"/>
              </w:rPr>
              <w:t>P(F&lt;=f) unicaudal</w:t>
            </w:r>
          </w:p>
        </w:tc>
        <w:tc>
          <w:tcPr>
            <w:tcW w:w="1481" w:type="dxa"/>
            <w:tcBorders>
              <w:top w:val="nil"/>
              <w:left w:val="nil"/>
              <w:bottom w:val="nil"/>
              <w:right w:val="nil"/>
            </w:tcBorders>
            <w:shd w:val="clear" w:color="auto" w:fill="auto"/>
            <w:noWrap/>
            <w:vAlign w:val="bottom"/>
            <w:hideMark/>
          </w:tcPr>
          <w:p w14:paraId="54B8633E" w14:textId="77777777" w:rsidR="00AD2A59" w:rsidRPr="001B7838" w:rsidRDefault="00AD2A59" w:rsidP="002E641B">
            <w:pPr>
              <w:jc w:val="center"/>
              <w:rPr>
                <w:color w:val="000000"/>
                <w:sz w:val="20"/>
                <w:szCs w:val="20"/>
              </w:rPr>
            </w:pPr>
            <w:r w:rsidRPr="001B7838">
              <w:rPr>
                <w:color w:val="000000"/>
                <w:sz w:val="20"/>
                <w:szCs w:val="20"/>
              </w:rPr>
              <w:t>2,67E-05</w:t>
            </w:r>
          </w:p>
        </w:tc>
        <w:tc>
          <w:tcPr>
            <w:tcW w:w="1481" w:type="dxa"/>
            <w:tcBorders>
              <w:top w:val="nil"/>
              <w:left w:val="nil"/>
              <w:bottom w:val="nil"/>
              <w:right w:val="nil"/>
            </w:tcBorders>
            <w:shd w:val="clear" w:color="auto" w:fill="auto"/>
            <w:noWrap/>
            <w:vAlign w:val="bottom"/>
            <w:hideMark/>
          </w:tcPr>
          <w:p w14:paraId="40C4284E" w14:textId="77777777" w:rsidR="00AD2A59" w:rsidRPr="001B7838" w:rsidRDefault="00AD2A59" w:rsidP="002E641B">
            <w:pPr>
              <w:jc w:val="center"/>
              <w:rPr>
                <w:color w:val="000000"/>
                <w:sz w:val="20"/>
                <w:szCs w:val="20"/>
              </w:rPr>
            </w:pPr>
          </w:p>
        </w:tc>
      </w:tr>
      <w:tr w:rsidR="00AD2A59" w:rsidRPr="001B7838" w14:paraId="69E1721B" w14:textId="77777777" w:rsidTr="002E641B">
        <w:trPr>
          <w:trHeight w:val="318"/>
        </w:trPr>
        <w:tc>
          <w:tcPr>
            <w:tcW w:w="5660" w:type="dxa"/>
            <w:tcBorders>
              <w:top w:val="nil"/>
              <w:left w:val="nil"/>
              <w:bottom w:val="single" w:sz="8" w:space="0" w:color="auto"/>
              <w:right w:val="nil"/>
            </w:tcBorders>
            <w:shd w:val="clear" w:color="auto" w:fill="auto"/>
            <w:noWrap/>
            <w:vAlign w:val="bottom"/>
            <w:hideMark/>
          </w:tcPr>
          <w:p w14:paraId="1D695E7A" w14:textId="77777777" w:rsidR="00AD2A59" w:rsidRPr="001B7838" w:rsidRDefault="00AD2A59" w:rsidP="002E641B">
            <w:pPr>
              <w:rPr>
                <w:color w:val="000000"/>
                <w:sz w:val="20"/>
                <w:szCs w:val="20"/>
              </w:rPr>
            </w:pPr>
            <w:r w:rsidRPr="001B7838">
              <w:rPr>
                <w:color w:val="000000"/>
                <w:sz w:val="20"/>
                <w:szCs w:val="20"/>
              </w:rPr>
              <w:t>F crítico unicaudal</w:t>
            </w:r>
          </w:p>
        </w:tc>
        <w:tc>
          <w:tcPr>
            <w:tcW w:w="1481" w:type="dxa"/>
            <w:tcBorders>
              <w:top w:val="nil"/>
              <w:left w:val="nil"/>
              <w:bottom w:val="single" w:sz="8" w:space="0" w:color="auto"/>
              <w:right w:val="nil"/>
            </w:tcBorders>
            <w:shd w:val="clear" w:color="auto" w:fill="auto"/>
            <w:noWrap/>
            <w:vAlign w:val="bottom"/>
            <w:hideMark/>
          </w:tcPr>
          <w:p w14:paraId="6E5A25EA" w14:textId="77777777" w:rsidR="00AD2A59" w:rsidRPr="001B7838" w:rsidRDefault="00AD2A59" w:rsidP="002E641B">
            <w:pPr>
              <w:jc w:val="center"/>
              <w:rPr>
                <w:color w:val="000000"/>
                <w:sz w:val="20"/>
                <w:szCs w:val="20"/>
              </w:rPr>
            </w:pPr>
            <w:r w:rsidRPr="001B7838">
              <w:rPr>
                <w:color w:val="000000"/>
                <w:sz w:val="20"/>
                <w:szCs w:val="20"/>
              </w:rPr>
              <w:t>0,469205</w:t>
            </w:r>
          </w:p>
        </w:tc>
        <w:tc>
          <w:tcPr>
            <w:tcW w:w="1481" w:type="dxa"/>
            <w:tcBorders>
              <w:top w:val="nil"/>
              <w:left w:val="nil"/>
              <w:bottom w:val="single" w:sz="8" w:space="0" w:color="auto"/>
              <w:right w:val="nil"/>
            </w:tcBorders>
            <w:shd w:val="clear" w:color="auto" w:fill="auto"/>
            <w:noWrap/>
            <w:vAlign w:val="bottom"/>
            <w:hideMark/>
          </w:tcPr>
          <w:p w14:paraId="136D79AC" w14:textId="77777777" w:rsidR="00AD2A59" w:rsidRPr="001B7838" w:rsidRDefault="00AD2A59" w:rsidP="002E641B">
            <w:pPr>
              <w:jc w:val="center"/>
              <w:rPr>
                <w:color w:val="000000"/>
                <w:sz w:val="20"/>
                <w:szCs w:val="20"/>
              </w:rPr>
            </w:pPr>
          </w:p>
        </w:tc>
      </w:tr>
    </w:tbl>
    <w:p w14:paraId="08E35F9C" w14:textId="1D3A2D7F" w:rsidR="00AD2A59" w:rsidRPr="00E13309" w:rsidRDefault="00AD2A59" w:rsidP="00E13309">
      <w:pPr>
        <w:spacing w:after="240" w:line="360" w:lineRule="auto"/>
        <w:jc w:val="both"/>
        <w:rPr>
          <w:sz w:val="20"/>
          <w:szCs w:val="20"/>
        </w:rPr>
      </w:pPr>
      <w:r w:rsidRPr="00E13309">
        <w:rPr>
          <w:b/>
          <w:sz w:val="20"/>
          <w:szCs w:val="20"/>
        </w:rPr>
        <w:t>Fonte</w:t>
      </w:r>
      <w:r w:rsidRPr="00E13309">
        <w:rPr>
          <w:sz w:val="20"/>
          <w:szCs w:val="20"/>
        </w:rPr>
        <w:t xml:space="preserve">: </w:t>
      </w:r>
      <w:del w:id="531" w:author="Autores" w:date="2017-12-29T02:28:00Z">
        <w:r w:rsidRPr="00E13309">
          <w:rPr>
            <w:sz w:val="20"/>
            <w:szCs w:val="20"/>
          </w:rPr>
          <w:delText>o autor</w:delText>
        </w:r>
      </w:del>
      <w:ins w:id="532" w:author="Autores" w:date="2017-12-29T02:28:00Z">
        <w:r w:rsidRPr="00E13309">
          <w:rPr>
            <w:sz w:val="20"/>
            <w:szCs w:val="20"/>
          </w:rPr>
          <w:t>o</w:t>
        </w:r>
        <w:r w:rsidR="00C60F95">
          <w:rPr>
            <w:sz w:val="20"/>
            <w:szCs w:val="20"/>
          </w:rPr>
          <w:t>s</w:t>
        </w:r>
        <w:r w:rsidRPr="00E13309">
          <w:rPr>
            <w:sz w:val="20"/>
            <w:szCs w:val="20"/>
          </w:rPr>
          <w:t xml:space="preserve"> autor</w:t>
        </w:r>
        <w:r w:rsidR="00C60F95">
          <w:rPr>
            <w:sz w:val="20"/>
            <w:szCs w:val="20"/>
          </w:rPr>
          <w:t>es</w:t>
        </w:r>
      </w:ins>
    </w:p>
    <w:p w14:paraId="15D7A96F" w14:textId="133BC146" w:rsidR="00181444" w:rsidRPr="00CA6EAF" w:rsidRDefault="00563A04" w:rsidP="00C23483">
      <w:pPr>
        <w:pStyle w:val="MarcadorAlfabtico"/>
        <w:numPr>
          <w:ilvl w:val="0"/>
          <w:numId w:val="0"/>
        </w:numPr>
        <w:spacing w:after="240" w:line="360" w:lineRule="auto"/>
        <w:rPr>
          <w:rFonts w:ascii="Times New Roman" w:hAnsi="Times New Roman"/>
        </w:rPr>
      </w:pPr>
      <w:r w:rsidRPr="00CA6EAF">
        <w:rPr>
          <w:rFonts w:ascii="Times New Roman" w:hAnsi="Times New Roman"/>
        </w:rPr>
        <w:tab/>
      </w:r>
      <w:del w:id="533" w:author="Autores" w:date="2017-12-29T02:28:00Z">
        <w:r w:rsidRPr="00E13309">
          <w:rPr>
            <w:rFonts w:ascii="Times New Roman" w:hAnsi="Times New Roman"/>
            <w:lang w:val="es-ES_tradnl"/>
          </w:rPr>
          <w:delText>O</w:delText>
        </w:r>
      </w:del>
      <w:ins w:id="534" w:author="Autores" w:date="2017-12-29T02:28:00Z">
        <w:r w:rsidR="00486825">
          <w:rPr>
            <w:rFonts w:ascii="Times New Roman" w:hAnsi="Times New Roman"/>
          </w:rPr>
          <w:t>A partir do</w:t>
        </w:r>
      </w:ins>
      <w:r w:rsidR="00486825">
        <w:rPr>
          <w:rFonts w:ascii="Times New Roman" w:hAnsi="Times New Roman"/>
        </w:rPr>
        <w:t xml:space="preserve"> teste</w:t>
      </w:r>
      <w:del w:id="535" w:author="Autores" w:date="2017-12-29T02:28:00Z">
        <w:r w:rsidRPr="00E13309">
          <w:rPr>
            <w:rFonts w:ascii="Times New Roman" w:hAnsi="Times New Roman"/>
            <w:lang w:val="es-ES_tradnl"/>
          </w:rPr>
          <w:delText xml:space="preserve"> F informa que houve</w:delText>
        </w:r>
      </w:del>
      <w:ins w:id="536" w:author="Autores" w:date="2017-12-29T02:28:00Z">
        <w:r w:rsidR="00486825">
          <w:rPr>
            <w:rFonts w:ascii="Times New Roman" w:hAnsi="Times New Roman"/>
          </w:rPr>
          <w:t>, verifica-se</w:t>
        </w:r>
      </w:ins>
      <w:r w:rsidRPr="00CA6EAF">
        <w:rPr>
          <w:rFonts w:ascii="Times New Roman" w:hAnsi="Times New Roman"/>
        </w:rPr>
        <w:t xml:space="preserve"> diferença entre </w:t>
      </w:r>
      <w:del w:id="537" w:author="Autores" w:date="2017-12-29T02:28:00Z">
        <w:r w:rsidRPr="00E13309">
          <w:rPr>
            <w:rFonts w:ascii="Times New Roman" w:hAnsi="Times New Roman"/>
            <w:lang w:val="es-ES_tradnl"/>
          </w:rPr>
          <w:delText>o grupo</w:delText>
        </w:r>
      </w:del>
      <w:ins w:id="538" w:author="Autores" w:date="2017-12-29T02:28:00Z">
        <w:r w:rsidRPr="00CA6EAF">
          <w:rPr>
            <w:rFonts w:ascii="Times New Roman" w:hAnsi="Times New Roman"/>
          </w:rPr>
          <w:t>o</w:t>
        </w:r>
        <w:r w:rsidR="00486825">
          <w:rPr>
            <w:rFonts w:ascii="Times New Roman" w:hAnsi="Times New Roman"/>
          </w:rPr>
          <w:t>s</w:t>
        </w:r>
        <w:r w:rsidRPr="00CA6EAF">
          <w:rPr>
            <w:rFonts w:ascii="Times New Roman" w:hAnsi="Times New Roman"/>
          </w:rPr>
          <w:t xml:space="preserve"> grupo</w:t>
        </w:r>
        <w:r w:rsidR="00486825">
          <w:rPr>
            <w:rFonts w:ascii="Times New Roman" w:hAnsi="Times New Roman"/>
          </w:rPr>
          <w:t>s</w:t>
        </w:r>
      </w:ins>
      <w:r w:rsidRPr="00CA6EAF">
        <w:rPr>
          <w:rFonts w:ascii="Times New Roman" w:hAnsi="Times New Roman"/>
        </w:rPr>
        <w:t xml:space="preserve"> 1 e</w:t>
      </w:r>
      <w:del w:id="539" w:author="Autores" w:date="2017-12-29T02:28:00Z">
        <w:r w:rsidRPr="00E13309">
          <w:rPr>
            <w:rFonts w:ascii="Times New Roman" w:hAnsi="Times New Roman"/>
            <w:lang w:val="es-ES_tradnl"/>
          </w:rPr>
          <w:delText xml:space="preserve"> o grupo</w:delText>
        </w:r>
      </w:del>
      <w:r w:rsidRPr="00CA6EAF">
        <w:rPr>
          <w:rFonts w:ascii="Times New Roman" w:hAnsi="Times New Roman"/>
        </w:rPr>
        <w:t xml:space="preserve"> 2 em termos de risco, uma vez que o p-valor foi superior a 5%. Portanto, o risco do grupo 1 é dif</w:t>
      </w:r>
      <w:r w:rsidR="00AD2A59" w:rsidRPr="00CA6EAF">
        <w:rPr>
          <w:rFonts w:ascii="Times New Roman" w:hAnsi="Times New Roman"/>
        </w:rPr>
        <w:t>erente e menor do que o risco</w:t>
      </w:r>
      <w:r w:rsidRPr="00CA6EAF">
        <w:rPr>
          <w:rFonts w:ascii="Times New Roman" w:hAnsi="Times New Roman"/>
        </w:rPr>
        <w:t xml:space="preserve"> do grupo 2. Em outras palavras, empresas listadas em algum nível de governança corporativa apresentam menor risco do que as empresas tradicionais.</w:t>
      </w:r>
      <w:del w:id="540" w:author="Autores" w:date="2017-12-29T02:28:00Z">
        <w:r w:rsidRPr="00E13309">
          <w:rPr>
            <w:rFonts w:ascii="Times New Roman" w:hAnsi="Times New Roman"/>
            <w:lang w:val="es-ES_tradnl"/>
          </w:rPr>
          <w:delText xml:space="preserve"> </w:delText>
        </w:r>
      </w:del>
    </w:p>
    <w:p w14:paraId="767246B6" w14:textId="77777777" w:rsidR="00A37C53" w:rsidRDefault="00A37C53" w:rsidP="00E13309">
      <w:pPr>
        <w:pStyle w:val="MarcadorAlfabtico"/>
        <w:numPr>
          <w:ilvl w:val="0"/>
          <w:numId w:val="0"/>
        </w:numPr>
        <w:spacing w:after="240" w:line="360" w:lineRule="auto"/>
        <w:rPr>
          <w:del w:id="541" w:author="Autores" w:date="2017-12-29T02:28:00Z"/>
          <w:rFonts w:ascii="Times New Roman" w:hAnsi="Times New Roman"/>
          <w:lang w:val="es-ES_tradnl"/>
        </w:rPr>
      </w:pPr>
      <w:del w:id="542" w:author="Autores" w:date="2017-12-29T02:28:00Z">
        <w:r w:rsidRPr="00E13309">
          <w:rPr>
            <w:rFonts w:ascii="Times New Roman" w:hAnsi="Times New Roman"/>
            <w:lang w:val="es-ES_tradnl"/>
          </w:rPr>
          <w:lastRenderedPageBreak/>
          <w:tab/>
          <w:delText>A sessão 4.</w:delText>
        </w:r>
        <w:r w:rsidR="002F08D6" w:rsidRPr="00E13309">
          <w:rPr>
            <w:rFonts w:ascii="Times New Roman" w:hAnsi="Times New Roman"/>
            <w:lang w:val="es-ES_tradnl"/>
          </w:rPr>
          <w:delText>3 a seguir</w:delText>
        </w:r>
        <w:r w:rsidRPr="00E13309">
          <w:rPr>
            <w:rFonts w:ascii="Times New Roman" w:hAnsi="Times New Roman"/>
            <w:lang w:val="es-ES_tradnl"/>
          </w:rPr>
          <w:delText>,</w:delText>
        </w:r>
        <w:r w:rsidR="003F46E7" w:rsidRPr="00E13309">
          <w:rPr>
            <w:rFonts w:ascii="Times New Roman" w:hAnsi="Times New Roman"/>
            <w:lang w:val="es-ES_tradnl"/>
          </w:rPr>
          <w:delText xml:space="preserve"> resume</w:delText>
        </w:r>
        <w:r w:rsidRPr="00E13309">
          <w:rPr>
            <w:rFonts w:ascii="Times New Roman" w:hAnsi="Times New Roman"/>
            <w:lang w:val="es-ES_tradnl"/>
          </w:rPr>
          <w:delText xml:space="preserve"> os resultados obtidos nas sessões 4.2 e 4.1.</w:delText>
        </w:r>
      </w:del>
    </w:p>
    <w:p w14:paraId="190F9B5F" w14:textId="77777777" w:rsidR="001B7838" w:rsidRPr="00E13309" w:rsidRDefault="001B7838" w:rsidP="00E13309">
      <w:pPr>
        <w:pStyle w:val="MarcadorAlfabtico"/>
        <w:numPr>
          <w:ilvl w:val="0"/>
          <w:numId w:val="0"/>
        </w:numPr>
        <w:spacing w:after="240" w:line="360" w:lineRule="auto"/>
        <w:rPr>
          <w:del w:id="543" w:author="Autores" w:date="2017-12-29T02:28:00Z"/>
          <w:rFonts w:ascii="Times New Roman" w:hAnsi="Times New Roman"/>
          <w:lang w:val="es-ES_tradnl"/>
        </w:rPr>
      </w:pPr>
    </w:p>
    <w:p w14:paraId="0D8BBEED" w14:textId="77777777" w:rsidR="00355F0C" w:rsidRPr="00CA6EAF" w:rsidRDefault="00181444" w:rsidP="00CA6EAF">
      <w:pPr>
        <w:pStyle w:val="MarcadorAlfabtico"/>
        <w:numPr>
          <w:ilvl w:val="0"/>
          <w:numId w:val="0"/>
        </w:numPr>
        <w:spacing w:after="240" w:line="360" w:lineRule="auto"/>
        <w:ind w:firstLine="709"/>
        <w:rPr>
          <w:ins w:id="544" w:author="Autores" w:date="2017-12-29T02:28:00Z"/>
          <w:rFonts w:ascii="Times New Roman" w:hAnsi="Times New Roman"/>
        </w:rPr>
      </w:pPr>
      <w:ins w:id="545" w:author="Autores" w:date="2017-12-29T02:28:00Z">
        <w:r w:rsidRPr="00CA6EAF">
          <w:rPr>
            <w:rFonts w:ascii="Times New Roman" w:hAnsi="Times New Roman"/>
          </w:rPr>
          <w:t>Estes resultados corroboram os estudos de</w:t>
        </w:r>
        <w:r w:rsidR="00486825">
          <w:rPr>
            <w:rFonts w:ascii="Times New Roman" w:hAnsi="Times New Roman"/>
          </w:rPr>
          <w:t>:</w:t>
        </w:r>
        <w:r w:rsidR="000C7647" w:rsidRPr="00CA6EAF">
          <w:rPr>
            <w:rFonts w:ascii="Times New Roman" w:hAnsi="Times New Roman"/>
          </w:rPr>
          <w:t xml:space="preserve"> Matucheski, Clemente e Sandrini (2009)</w:t>
        </w:r>
        <w:r w:rsidRPr="00CA6EAF">
          <w:rPr>
            <w:rFonts w:ascii="Times New Roman" w:hAnsi="Times New Roman"/>
          </w:rPr>
          <w:t>,</w:t>
        </w:r>
        <w:r w:rsidR="00C60F95">
          <w:rPr>
            <w:rFonts w:ascii="Times New Roman" w:hAnsi="Times New Roman"/>
            <w:highlight w:val="yellow"/>
          </w:rPr>
          <w:t xml:space="preserve"> </w:t>
        </w:r>
        <w:r w:rsidR="00486825">
          <w:rPr>
            <w:rFonts w:ascii="Times New Roman" w:hAnsi="Times New Roman"/>
          </w:rPr>
          <w:t>que</w:t>
        </w:r>
        <w:r w:rsidR="00804B65" w:rsidRPr="00CA6EAF">
          <w:rPr>
            <w:rFonts w:ascii="Times New Roman" w:hAnsi="Times New Roman"/>
          </w:rPr>
          <w:t xml:space="preserve"> utilizaram a estatística descritiva com base nos desvios-padrão médios das</w:t>
        </w:r>
        <w:r w:rsidR="00486825">
          <w:rPr>
            <w:rFonts w:ascii="Times New Roman" w:hAnsi="Times New Roman"/>
          </w:rPr>
          <w:t xml:space="preserve"> variações dos preços das ações; </w:t>
        </w:r>
        <w:r w:rsidR="000C7647" w:rsidRPr="00CA6EAF">
          <w:rPr>
            <w:rFonts w:ascii="Times New Roman" w:hAnsi="Times New Roman"/>
          </w:rPr>
          <w:t>Da Silva, Nardi e Junior (2012)</w:t>
        </w:r>
        <w:r w:rsidR="00804B65">
          <w:rPr>
            <w:rFonts w:ascii="Times New Roman" w:hAnsi="Times New Roman"/>
          </w:rPr>
          <w:t xml:space="preserve">, </w:t>
        </w:r>
        <w:r w:rsidR="00804B65" w:rsidRPr="00CA6EAF">
          <w:rPr>
            <w:rFonts w:ascii="Times New Roman" w:hAnsi="Times New Roman"/>
          </w:rPr>
          <w:t xml:space="preserve">que empregaram os testes de </w:t>
        </w:r>
        <w:r w:rsidR="00486825" w:rsidRPr="00486825">
          <w:rPr>
            <w:rFonts w:ascii="Times New Roman" w:hAnsi="Times New Roman"/>
          </w:rPr>
          <w:t xml:space="preserve">Kolmogorov-Smirnov </w:t>
        </w:r>
        <w:r w:rsidR="00804B65" w:rsidRPr="00CA6EAF">
          <w:rPr>
            <w:rFonts w:ascii="Times New Roman" w:hAnsi="Times New Roman"/>
          </w:rPr>
          <w:t>(para análise da normalidade), teste paramétrico de médias emparelhadas e o teste não paramétrico de Wilcoxon (para medidas de risco absoluto)</w:t>
        </w:r>
        <w:r w:rsidR="00486825">
          <w:rPr>
            <w:rFonts w:ascii="Times New Roman" w:hAnsi="Times New Roman"/>
          </w:rPr>
          <w:t xml:space="preserve">; e </w:t>
        </w:r>
        <w:r w:rsidR="000C7647" w:rsidRPr="00CA6EAF">
          <w:rPr>
            <w:rFonts w:ascii="Times New Roman" w:hAnsi="Times New Roman"/>
            <w:shd w:val="clear" w:color="auto" w:fill="FFFFFF"/>
          </w:rPr>
          <w:t>McConnell e Qianru (2016)</w:t>
        </w:r>
        <w:r w:rsidR="00804B65">
          <w:rPr>
            <w:rFonts w:ascii="Times New Roman" w:hAnsi="Times New Roman"/>
            <w:shd w:val="clear" w:color="auto" w:fill="FFFFFF"/>
          </w:rPr>
          <w:t>,</w:t>
        </w:r>
        <w:r w:rsidR="0041795B">
          <w:rPr>
            <w:rFonts w:ascii="Times New Roman" w:hAnsi="Times New Roman"/>
            <w:shd w:val="clear" w:color="auto" w:fill="FFFFFF"/>
          </w:rPr>
          <w:t xml:space="preserve"> com o emprego de</w:t>
        </w:r>
        <w:r w:rsidR="00486825">
          <w:rPr>
            <w:rFonts w:ascii="Times New Roman" w:hAnsi="Times New Roman"/>
            <w:shd w:val="clear" w:color="auto" w:fill="FFFFFF"/>
          </w:rPr>
          <w:t xml:space="preserve"> outras</w:t>
        </w:r>
        <w:r w:rsidR="0041795B">
          <w:rPr>
            <w:rFonts w:ascii="Times New Roman" w:hAnsi="Times New Roman"/>
            <w:shd w:val="clear" w:color="auto" w:fill="FFFFFF"/>
          </w:rPr>
          <w:t xml:space="preserve"> metologias estatísticas</w:t>
        </w:r>
        <w:r w:rsidR="00A6675F" w:rsidRPr="00CA6EAF">
          <w:rPr>
            <w:rFonts w:ascii="Times New Roman" w:hAnsi="Times New Roman"/>
            <w:shd w:val="clear" w:color="auto" w:fill="FFFFFF"/>
          </w:rPr>
          <w:t>.</w:t>
        </w:r>
      </w:ins>
    </w:p>
    <w:p w14:paraId="45283508" w14:textId="77777777" w:rsidR="00237B2C" w:rsidRPr="00CA6EAF" w:rsidRDefault="00237B2C" w:rsidP="00E13309">
      <w:pPr>
        <w:spacing w:after="240" w:line="360" w:lineRule="auto"/>
        <w:rPr>
          <w:b/>
        </w:rPr>
      </w:pPr>
      <w:r w:rsidRPr="00CA6EAF">
        <w:rPr>
          <w:b/>
        </w:rPr>
        <w:t>4.3 Síntese dos resultados</w:t>
      </w:r>
    </w:p>
    <w:p w14:paraId="328750D2" w14:textId="77777777" w:rsidR="00E636B3" w:rsidRPr="00CA6EAF" w:rsidRDefault="00B24FC5" w:rsidP="00E13309">
      <w:pPr>
        <w:pStyle w:val="MarcadorAlfabtico"/>
        <w:numPr>
          <w:ilvl w:val="0"/>
          <w:numId w:val="0"/>
        </w:numPr>
        <w:spacing w:after="240" w:line="360" w:lineRule="auto"/>
        <w:ind w:firstLine="709"/>
        <w:rPr>
          <w:rFonts w:ascii="Times New Roman" w:hAnsi="Times New Roman"/>
        </w:rPr>
      </w:pPr>
      <w:r w:rsidRPr="00CA6EAF">
        <w:rPr>
          <w:rFonts w:ascii="Times New Roman" w:hAnsi="Times New Roman"/>
        </w:rPr>
        <w:t>O Q</w:t>
      </w:r>
      <w:r w:rsidR="00E636B3" w:rsidRPr="00CA6EAF">
        <w:rPr>
          <w:rFonts w:ascii="Times New Roman" w:hAnsi="Times New Roman"/>
        </w:rPr>
        <w:t>uadro</w:t>
      </w:r>
      <w:r w:rsidR="001A5D97" w:rsidRPr="00CA6EAF">
        <w:rPr>
          <w:rFonts w:ascii="Times New Roman" w:hAnsi="Times New Roman"/>
        </w:rPr>
        <w:t xml:space="preserve"> 8</w:t>
      </w:r>
      <w:r w:rsidR="00E636B3" w:rsidRPr="00CA6EAF">
        <w:rPr>
          <w:rFonts w:ascii="Times New Roman" w:hAnsi="Times New Roman"/>
        </w:rPr>
        <w:t xml:space="preserve"> abaixo apresenta uma síntese dos resultados obtidos</w:t>
      </w:r>
      <w:r w:rsidR="001A5D97" w:rsidRPr="00CA6EAF">
        <w:rPr>
          <w:rFonts w:ascii="Times New Roman" w:hAnsi="Times New Roman"/>
        </w:rPr>
        <w:t>, a partir das hipóteses de pesquisa.</w:t>
      </w:r>
    </w:p>
    <w:p w14:paraId="0C3444C2" w14:textId="77777777" w:rsidR="00371722" w:rsidRPr="00E13309" w:rsidRDefault="00371722" w:rsidP="00F054FF">
      <w:pPr>
        <w:pStyle w:val="MarcadorAlfabtico"/>
        <w:numPr>
          <w:ilvl w:val="0"/>
          <w:numId w:val="0"/>
        </w:numPr>
        <w:spacing w:line="360" w:lineRule="auto"/>
        <w:outlineLvl w:val="0"/>
        <w:rPr>
          <w:rFonts w:ascii="Times New Roman" w:hAnsi="Times New Roman"/>
          <w:b/>
          <w:lang w:val="es-ES_tradnl"/>
        </w:rPr>
      </w:pPr>
      <w:r w:rsidRPr="00E13309">
        <w:rPr>
          <w:rFonts w:ascii="Times New Roman" w:hAnsi="Times New Roman"/>
          <w:b/>
          <w:lang w:val="es-ES_tradnl"/>
        </w:rPr>
        <w:t>Quadro 8</w:t>
      </w:r>
      <w:r w:rsidRPr="00E13309">
        <w:rPr>
          <w:rFonts w:ascii="Times New Roman" w:hAnsi="Times New Roman"/>
          <w:lang w:val="es-ES_tradnl"/>
        </w:rPr>
        <w:t xml:space="preserve">: </w:t>
      </w:r>
      <w:r w:rsidRPr="00E13309">
        <w:rPr>
          <w:rFonts w:ascii="Times New Roman" w:hAnsi="Times New Roman"/>
          <w:b/>
          <w:lang w:val="es-ES_tradnl"/>
        </w:rPr>
        <w:t>Síntese dos resultados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720"/>
        <w:gridCol w:w="3149"/>
        <w:gridCol w:w="2505"/>
      </w:tblGrid>
      <w:tr w:rsidR="00D66A81" w:rsidRPr="00E13309" w14:paraId="58C2963B" w14:textId="77777777" w:rsidTr="00486825">
        <w:trPr>
          <w:trHeight w:val="246"/>
          <w:tblHeader/>
          <w:jc w:val="center"/>
        </w:trPr>
        <w:tc>
          <w:tcPr>
            <w:tcW w:w="313" w:type="pct"/>
            <w:shd w:val="clear" w:color="auto" w:fill="1F3864"/>
          </w:tcPr>
          <w:p w14:paraId="4C3E905B" w14:textId="77777777" w:rsidR="00D66A81" w:rsidRPr="00E13309" w:rsidRDefault="00D66A81" w:rsidP="00CA6EAF">
            <w:pPr>
              <w:jc w:val="both"/>
              <w:rPr>
                <w:rFonts w:eastAsia="Calibri"/>
                <w:color w:val="FFFFFF"/>
                <w:sz w:val="20"/>
                <w:szCs w:val="20"/>
              </w:rPr>
            </w:pPr>
          </w:p>
        </w:tc>
        <w:tc>
          <w:tcPr>
            <w:tcW w:w="1239" w:type="pct"/>
            <w:shd w:val="clear" w:color="auto" w:fill="1F3864"/>
          </w:tcPr>
          <w:p w14:paraId="1734D0A6" w14:textId="77777777" w:rsidR="00D66A81" w:rsidRPr="00E13309" w:rsidRDefault="00D66A81" w:rsidP="00CA6EAF">
            <w:pPr>
              <w:rPr>
                <w:rFonts w:eastAsia="Calibri"/>
                <w:b/>
                <w:color w:val="FFFFFF"/>
                <w:sz w:val="20"/>
                <w:szCs w:val="20"/>
              </w:rPr>
            </w:pPr>
            <w:r w:rsidRPr="00E13309">
              <w:rPr>
                <w:rFonts w:eastAsia="Calibri"/>
                <w:b/>
                <w:color w:val="FFFFFF"/>
                <w:sz w:val="20"/>
                <w:szCs w:val="20"/>
              </w:rPr>
              <w:t>Hipótese de pesquisa</w:t>
            </w:r>
          </w:p>
        </w:tc>
        <w:tc>
          <w:tcPr>
            <w:tcW w:w="1434" w:type="pct"/>
            <w:shd w:val="clear" w:color="auto" w:fill="1F3864"/>
          </w:tcPr>
          <w:p w14:paraId="60351EC2" w14:textId="77777777" w:rsidR="00D66A81" w:rsidRPr="00E13309" w:rsidRDefault="00D66A81" w:rsidP="00CA6EAF">
            <w:pPr>
              <w:rPr>
                <w:rFonts w:eastAsia="Calibri"/>
                <w:b/>
                <w:color w:val="FFFFFF"/>
                <w:sz w:val="20"/>
                <w:szCs w:val="20"/>
              </w:rPr>
            </w:pPr>
            <w:r w:rsidRPr="00E13309">
              <w:rPr>
                <w:rFonts w:eastAsia="Calibri"/>
                <w:b/>
                <w:color w:val="FFFFFF"/>
                <w:sz w:val="20"/>
                <w:szCs w:val="20"/>
              </w:rPr>
              <w:t>Resultado</w:t>
            </w:r>
          </w:p>
        </w:tc>
        <w:tc>
          <w:tcPr>
            <w:tcW w:w="2014" w:type="pct"/>
            <w:shd w:val="clear" w:color="auto" w:fill="1F3864"/>
            <w:cellIns w:id="546" w:author="Autores" w:date="2017-12-29T02:28:00Z"/>
          </w:tcPr>
          <w:p w14:paraId="70E9E9FE" w14:textId="77777777" w:rsidR="00D66A81" w:rsidRPr="00E13309" w:rsidRDefault="00D66A81" w:rsidP="00486825">
            <w:pPr>
              <w:rPr>
                <w:rFonts w:eastAsia="Calibri"/>
                <w:b/>
                <w:color w:val="FFFFFF"/>
                <w:sz w:val="20"/>
                <w:szCs w:val="20"/>
              </w:rPr>
            </w:pPr>
            <w:ins w:id="547" w:author="Autores" w:date="2017-12-29T02:28:00Z">
              <w:r>
                <w:rPr>
                  <w:rFonts w:eastAsia="Calibri"/>
                  <w:b/>
                  <w:color w:val="FFFFFF"/>
                  <w:sz w:val="20"/>
                  <w:szCs w:val="20"/>
                </w:rPr>
                <w:t xml:space="preserve">Autores </w:t>
              </w:r>
              <w:r w:rsidR="00486825">
                <w:rPr>
                  <w:rFonts w:eastAsia="Calibri"/>
                  <w:b/>
                  <w:color w:val="FFFFFF"/>
                  <w:sz w:val="20"/>
                  <w:szCs w:val="20"/>
                </w:rPr>
                <w:t>que encontraram resultados similares</w:t>
              </w:r>
            </w:ins>
          </w:p>
        </w:tc>
      </w:tr>
      <w:tr w:rsidR="00D66A81" w:rsidRPr="00E13309" w14:paraId="221D43E2" w14:textId="77777777" w:rsidTr="00486825">
        <w:trPr>
          <w:trHeight w:val="802"/>
          <w:jc w:val="center"/>
        </w:trPr>
        <w:tc>
          <w:tcPr>
            <w:tcW w:w="313" w:type="pct"/>
            <w:shd w:val="clear" w:color="auto" w:fill="auto"/>
          </w:tcPr>
          <w:p w14:paraId="3C0A3112" w14:textId="77777777" w:rsidR="00D66A81" w:rsidRPr="00E13309" w:rsidRDefault="00D66A81" w:rsidP="00CA6EAF">
            <w:pPr>
              <w:jc w:val="center"/>
              <w:rPr>
                <w:rFonts w:eastAsia="Calibri"/>
                <w:b/>
                <w:sz w:val="20"/>
                <w:szCs w:val="20"/>
              </w:rPr>
            </w:pPr>
            <w:r w:rsidRPr="00E13309">
              <w:rPr>
                <w:rFonts w:eastAsia="Calibri"/>
                <w:b/>
                <w:sz w:val="20"/>
                <w:szCs w:val="20"/>
              </w:rPr>
              <w:t>H1</w:t>
            </w:r>
          </w:p>
        </w:tc>
        <w:tc>
          <w:tcPr>
            <w:tcW w:w="1239" w:type="pct"/>
            <w:shd w:val="clear" w:color="auto" w:fill="auto"/>
          </w:tcPr>
          <w:p w14:paraId="6E095EFF" w14:textId="06C84AAE" w:rsidR="00D66A81" w:rsidRPr="00E13309" w:rsidRDefault="00D66A81" w:rsidP="00C23483">
            <w:pPr>
              <w:rPr>
                <w:rFonts w:eastAsia="Calibri"/>
                <w:sz w:val="20"/>
                <w:szCs w:val="20"/>
              </w:rPr>
            </w:pPr>
            <w:r w:rsidRPr="00E13309">
              <w:rPr>
                <w:rFonts w:eastAsia="Calibri"/>
                <w:sz w:val="20"/>
                <w:szCs w:val="20"/>
              </w:rPr>
              <w:t xml:space="preserve">Empresas com GC (NM, N1 ou N2) </w:t>
            </w:r>
            <w:del w:id="548" w:author="Autores" w:date="2017-12-29T02:28:00Z">
              <w:r w:rsidR="00B24FC5" w:rsidRPr="00E13309">
                <w:rPr>
                  <w:rFonts w:eastAsia="Calibri"/>
                  <w:sz w:val="20"/>
                  <w:szCs w:val="20"/>
                </w:rPr>
                <w:delText xml:space="preserve">não </w:delText>
              </w:r>
            </w:del>
            <w:r w:rsidRPr="00E13309">
              <w:rPr>
                <w:rFonts w:eastAsia="Calibri"/>
                <w:sz w:val="20"/>
                <w:szCs w:val="20"/>
              </w:rPr>
              <w:t>possuem maior retorno que empresas tradicionais.</w:t>
            </w:r>
          </w:p>
        </w:tc>
        <w:tc>
          <w:tcPr>
            <w:tcW w:w="1434" w:type="pct"/>
            <w:shd w:val="clear" w:color="auto" w:fill="auto"/>
          </w:tcPr>
          <w:tbl>
            <w:tblPr>
              <w:tblW w:w="2933" w:type="dxa"/>
              <w:tblBorders>
                <w:top w:val="nil"/>
                <w:left w:val="nil"/>
                <w:bottom w:val="nil"/>
                <w:right w:val="nil"/>
              </w:tblBorders>
              <w:tblLook w:val="0000" w:firstRow="0" w:lastRow="0" w:firstColumn="0" w:lastColumn="0" w:noHBand="0" w:noVBand="0"/>
            </w:tblPr>
            <w:tblGrid>
              <w:gridCol w:w="2933"/>
            </w:tblGrid>
            <w:tr w:rsidR="00D66A81" w:rsidRPr="00E13309" w14:paraId="05285CEA" w14:textId="77777777" w:rsidTr="00CA6EAF">
              <w:trPr>
                <w:trHeight w:val="773"/>
              </w:trPr>
              <w:tc>
                <w:tcPr>
                  <w:tcW w:w="0" w:type="auto"/>
                </w:tcPr>
                <w:p w14:paraId="788E4635" w14:textId="223A5177" w:rsidR="00D66A81" w:rsidRPr="00E13309" w:rsidRDefault="00D66A81" w:rsidP="00CA6EAF">
                  <w:pPr>
                    <w:autoSpaceDE w:val="0"/>
                    <w:autoSpaceDN w:val="0"/>
                    <w:adjustRightInd w:val="0"/>
                    <w:jc w:val="both"/>
                    <w:rPr>
                      <w:color w:val="000000"/>
                      <w:sz w:val="20"/>
                      <w:szCs w:val="20"/>
                    </w:rPr>
                  </w:pPr>
                  <w:r w:rsidRPr="00CA6EAF">
                    <w:rPr>
                      <w:sz w:val="20"/>
                      <w:szCs w:val="20"/>
                    </w:rPr>
                    <w:t xml:space="preserve">Hipótese </w:t>
                  </w:r>
                  <w:del w:id="549" w:author="Autores" w:date="2017-12-29T02:28:00Z">
                    <w:r w:rsidR="00B24FC5" w:rsidRPr="00E13309">
                      <w:rPr>
                        <w:sz w:val="20"/>
                        <w:szCs w:val="20"/>
                        <w:lang w:val="es-ES_tradnl"/>
                      </w:rPr>
                      <w:delText>confirmada</w:delText>
                    </w:r>
                  </w:del>
                  <w:ins w:id="550" w:author="Autores" w:date="2017-12-29T02:28:00Z">
                    <w:r w:rsidRPr="00CA6EAF">
                      <w:rPr>
                        <w:sz w:val="20"/>
                        <w:szCs w:val="20"/>
                      </w:rPr>
                      <w:t>rejeitada</w:t>
                    </w:r>
                  </w:ins>
                  <w:r w:rsidRPr="00CA6EAF">
                    <w:rPr>
                      <w:sz w:val="20"/>
                      <w:szCs w:val="20"/>
                    </w:rPr>
                    <w:t xml:space="preserve"> (Quadro 5). </w:t>
                  </w:r>
                  <w:del w:id="551" w:author="Autores" w:date="2017-12-29T02:28:00Z">
                    <w:r w:rsidR="00B24FC5" w:rsidRPr="00E13309">
                      <w:rPr>
                        <w:sz w:val="20"/>
                        <w:szCs w:val="20"/>
                        <w:lang w:val="es-ES_tradnl"/>
                      </w:rPr>
                      <w:delText>Houve diferença entre os grupos a favor das empresas</w:delText>
                    </w:r>
                  </w:del>
                  <w:ins w:id="552" w:author="Autores" w:date="2017-12-29T02:28:00Z">
                    <w:r w:rsidR="00F6618F" w:rsidRPr="00CA6EAF">
                      <w:rPr>
                        <w:sz w:val="20"/>
                        <w:szCs w:val="20"/>
                      </w:rPr>
                      <w:t>Empresas com Governança Corporativa não apresentaram maior rendimento frente as</w:t>
                    </w:r>
                  </w:ins>
                  <w:r w:rsidR="00F6618F" w:rsidRPr="00CA6EAF">
                    <w:rPr>
                      <w:sz w:val="20"/>
                      <w:szCs w:val="20"/>
                    </w:rPr>
                    <w:t xml:space="preserve"> tradicionais.</w:t>
                  </w:r>
                </w:p>
              </w:tc>
            </w:tr>
          </w:tbl>
          <w:p w14:paraId="788121A5" w14:textId="77777777" w:rsidR="00D66A81" w:rsidRPr="00E13309" w:rsidRDefault="00D66A81" w:rsidP="00CA6EAF">
            <w:pPr>
              <w:jc w:val="center"/>
              <w:rPr>
                <w:rFonts w:eastAsia="Calibri"/>
                <w:sz w:val="20"/>
                <w:szCs w:val="20"/>
              </w:rPr>
            </w:pPr>
          </w:p>
        </w:tc>
        <w:tc>
          <w:tcPr>
            <w:tcW w:w="2014" w:type="pct"/>
            <w:cellIns w:id="553" w:author="Autores" w:date="2017-12-29T02:28:00Z"/>
          </w:tcPr>
          <w:p w14:paraId="0CF4B054" w14:textId="77777777" w:rsidR="00D66A81" w:rsidRPr="00CA6EAF" w:rsidRDefault="00F6618F" w:rsidP="002C512D">
            <w:pPr>
              <w:autoSpaceDE w:val="0"/>
              <w:autoSpaceDN w:val="0"/>
              <w:adjustRightInd w:val="0"/>
              <w:rPr>
                <w:sz w:val="20"/>
                <w:szCs w:val="20"/>
              </w:rPr>
            </w:pPr>
            <w:ins w:id="554" w:author="Autores" w:date="2017-12-29T02:28:00Z">
              <w:r w:rsidRPr="00CA6EAF">
                <w:rPr>
                  <w:sz w:val="20"/>
                  <w:szCs w:val="20"/>
                </w:rPr>
                <w:t xml:space="preserve">Bampi </w:t>
              </w:r>
              <w:r w:rsidRPr="00CA6EAF">
                <w:rPr>
                  <w:i/>
                  <w:sz w:val="20"/>
                  <w:szCs w:val="20"/>
                </w:rPr>
                <w:t>et al.</w:t>
              </w:r>
              <w:r w:rsidRPr="00CA6EAF">
                <w:rPr>
                  <w:sz w:val="20"/>
                  <w:szCs w:val="20"/>
                </w:rPr>
                <w:t xml:space="preserve"> (2009)</w:t>
              </w:r>
              <w:r>
                <w:rPr>
                  <w:sz w:val="20"/>
                  <w:szCs w:val="20"/>
                </w:rPr>
                <w:t xml:space="preserve">; </w:t>
              </w:r>
              <w:r w:rsidRPr="00CA6EAF">
                <w:rPr>
                  <w:sz w:val="20"/>
                  <w:szCs w:val="20"/>
                </w:rPr>
                <w:t>Meurer (2010);</w:t>
              </w:r>
              <w:r w:rsidRPr="00C60F95">
                <w:rPr>
                  <w:sz w:val="20"/>
                  <w:szCs w:val="20"/>
                </w:rPr>
                <w:t xml:space="preserve"> </w:t>
              </w:r>
              <w:r w:rsidRPr="00CA6EAF">
                <w:rPr>
                  <w:sz w:val="20"/>
                  <w:szCs w:val="20"/>
                </w:rPr>
                <w:t>Da Silva, Nardi e Junior (2012)</w:t>
              </w:r>
              <w:r>
                <w:rPr>
                  <w:sz w:val="20"/>
                  <w:szCs w:val="20"/>
                </w:rPr>
                <w:t xml:space="preserve">; </w:t>
              </w:r>
              <w:r w:rsidR="00F1332E" w:rsidRPr="00CA6EAF">
                <w:rPr>
                  <w:sz w:val="20"/>
                  <w:szCs w:val="20"/>
                </w:rPr>
                <w:t xml:space="preserve">De Alencar </w:t>
              </w:r>
              <w:r w:rsidR="00F1332E" w:rsidRPr="00CA6EAF">
                <w:rPr>
                  <w:i/>
                  <w:sz w:val="20"/>
                  <w:szCs w:val="20"/>
                </w:rPr>
                <w:t>et al</w:t>
              </w:r>
              <w:r w:rsidR="00CC041E">
                <w:rPr>
                  <w:i/>
                  <w:sz w:val="20"/>
                  <w:szCs w:val="20"/>
                </w:rPr>
                <w:t>.</w:t>
              </w:r>
              <w:r w:rsidR="00F1332E" w:rsidRPr="00CA6EAF">
                <w:rPr>
                  <w:sz w:val="20"/>
                  <w:szCs w:val="20"/>
                </w:rPr>
                <w:t xml:space="preserve"> (2012)</w:t>
              </w:r>
              <w:r w:rsidR="00F1332E">
                <w:rPr>
                  <w:sz w:val="20"/>
                  <w:szCs w:val="20"/>
                </w:rPr>
                <w:t xml:space="preserve">; </w:t>
              </w:r>
              <w:r w:rsidR="00F1332E" w:rsidRPr="00CA6EAF">
                <w:rPr>
                  <w:sz w:val="20"/>
                  <w:szCs w:val="20"/>
                </w:rPr>
                <w:t>Nassiff (2014)</w:t>
              </w:r>
              <w:r w:rsidR="00F1332E">
                <w:rPr>
                  <w:sz w:val="20"/>
                  <w:szCs w:val="20"/>
                </w:rPr>
                <w:t xml:space="preserve">; </w:t>
              </w:r>
              <w:r w:rsidR="00F1332E" w:rsidRPr="00CA6EAF">
                <w:rPr>
                  <w:sz w:val="20"/>
                  <w:szCs w:val="20"/>
                </w:rPr>
                <w:t>Domingos e Moura (2015)</w:t>
              </w:r>
              <w:r w:rsidR="0070441A">
                <w:rPr>
                  <w:sz w:val="20"/>
                  <w:szCs w:val="20"/>
                </w:rPr>
                <w:t>.</w:t>
              </w:r>
            </w:ins>
          </w:p>
        </w:tc>
      </w:tr>
      <w:tr w:rsidR="00D66A81" w:rsidRPr="00CA6EAF" w14:paraId="4FF612D4" w14:textId="77777777" w:rsidTr="00486825">
        <w:trPr>
          <w:trHeight w:val="755"/>
          <w:jc w:val="center"/>
        </w:trPr>
        <w:tc>
          <w:tcPr>
            <w:tcW w:w="313" w:type="pct"/>
            <w:shd w:val="clear" w:color="auto" w:fill="auto"/>
          </w:tcPr>
          <w:tbl>
            <w:tblPr>
              <w:tblW w:w="433" w:type="dxa"/>
              <w:tblBorders>
                <w:top w:val="nil"/>
                <w:left w:val="nil"/>
                <w:bottom w:val="nil"/>
                <w:right w:val="nil"/>
              </w:tblBorders>
              <w:tblLook w:val="0000" w:firstRow="0" w:lastRow="0" w:firstColumn="0" w:lastColumn="0" w:noHBand="0" w:noVBand="0"/>
            </w:tblPr>
            <w:tblGrid>
              <w:gridCol w:w="472"/>
            </w:tblGrid>
            <w:tr w:rsidR="00D66A81" w:rsidRPr="00E13309" w14:paraId="3DC12854" w14:textId="77777777" w:rsidTr="00CA6EAF">
              <w:trPr>
                <w:trHeight w:val="232"/>
              </w:trPr>
              <w:tc>
                <w:tcPr>
                  <w:tcW w:w="0" w:type="auto"/>
                </w:tcPr>
                <w:p w14:paraId="57C205E0" w14:textId="77777777" w:rsidR="00D66A81" w:rsidRPr="00E13309" w:rsidRDefault="00D66A81" w:rsidP="00EA518E">
                  <w:pPr>
                    <w:pStyle w:val="Default"/>
                    <w:jc w:val="center"/>
                    <w:rPr>
                      <w:rFonts w:ascii="Times New Roman" w:hAnsi="Times New Roman"/>
                      <w:b/>
                      <w:bCs/>
                      <w:sz w:val="20"/>
                      <w:szCs w:val="20"/>
                    </w:rPr>
                  </w:pPr>
                  <w:r w:rsidRPr="00E13309">
                    <w:rPr>
                      <w:rFonts w:ascii="Times New Roman" w:hAnsi="Times New Roman"/>
                      <w:b/>
                      <w:bCs/>
                      <w:sz w:val="20"/>
                      <w:szCs w:val="20"/>
                    </w:rPr>
                    <w:t>H2</w:t>
                  </w:r>
                </w:p>
                <w:p w14:paraId="496834DF" w14:textId="77777777" w:rsidR="00D66A81" w:rsidRPr="00E13309" w:rsidRDefault="00D66A81" w:rsidP="00361DE4">
                  <w:pPr>
                    <w:pStyle w:val="Default"/>
                    <w:jc w:val="center"/>
                    <w:rPr>
                      <w:rFonts w:ascii="Times New Roman" w:hAnsi="Times New Roman"/>
                      <w:sz w:val="20"/>
                      <w:szCs w:val="20"/>
                    </w:rPr>
                  </w:pPr>
                </w:p>
              </w:tc>
            </w:tr>
          </w:tbl>
          <w:p w14:paraId="3634E5C6" w14:textId="77777777" w:rsidR="00D66A81" w:rsidRPr="00E13309" w:rsidRDefault="00D66A81" w:rsidP="00CA6EAF">
            <w:pPr>
              <w:jc w:val="center"/>
              <w:rPr>
                <w:rFonts w:eastAsia="Calibri"/>
                <w:sz w:val="20"/>
                <w:szCs w:val="20"/>
              </w:rPr>
            </w:pPr>
          </w:p>
        </w:tc>
        <w:tc>
          <w:tcPr>
            <w:tcW w:w="1239" w:type="pct"/>
            <w:shd w:val="clear" w:color="auto" w:fill="auto"/>
          </w:tcPr>
          <w:p w14:paraId="265FACCE" w14:textId="77777777" w:rsidR="00D66A81" w:rsidRPr="00E13309" w:rsidRDefault="00D66A81" w:rsidP="00EA518E">
            <w:pPr>
              <w:rPr>
                <w:rFonts w:eastAsia="Calibri"/>
                <w:sz w:val="20"/>
                <w:szCs w:val="20"/>
              </w:rPr>
            </w:pPr>
            <w:r w:rsidRPr="00E13309">
              <w:rPr>
                <w:rFonts w:eastAsia="Calibri"/>
                <w:sz w:val="20"/>
                <w:szCs w:val="20"/>
              </w:rPr>
              <w:t>Empresas com GC (NM, N1 ou N2) possuem maior retorno que o Ibovespa.</w:t>
            </w:r>
          </w:p>
        </w:tc>
        <w:tc>
          <w:tcPr>
            <w:tcW w:w="1434" w:type="pct"/>
            <w:shd w:val="clear" w:color="auto" w:fill="auto"/>
          </w:tcPr>
          <w:tbl>
            <w:tblPr>
              <w:tblW w:w="2933" w:type="dxa"/>
              <w:tblBorders>
                <w:top w:val="nil"/>
                <w:left w:val="nil"/>
                <w:bottom w:val="nil"/>
                <w:right w:val="nil"/>
              </w:tblBorders>
              <w:tblLook w:val="0000" w:firstRow="0" w:lastRow="0" w:firstColumn="0" w:lastColumn="0" w:noHBand="0" w:noVBand="0"/>
            </w:tblPr>
            <w:tblGrid>
              <w:gridCol w:w="2933"/>
            </w:tblGrid>
            <w:tr w:rsidR="00D66A81" w:rsidRPr="00E13309" w14:paraId="0C507B18" w14:textId="77777777" w:rsidTr="00CA6EAF">
              <w:trPr>
                <w:trHeight w:val="142"/>
              </w:trPr>
              <w:tc>
                <w:tcPr>
                  <w:tcW w:w="0" w:type="auto"/>
                </w:tcPr>
                <w:p w14:paraId="3F752670" w14:textId="77777777" w:rsidR="00D66A81" w:rsidRPr="00E13309" w:rsidRDefault="00D66A81" w:rsidP="00CA6EAF">
                  <w:pPr>
                    <w:autoSpaceDE w:val="0"/>
                    <w:autoSpaceDN w:val="0"/>
                    <w:adjustRightInd w:val="0"/>
                    <w:jc w:val="both"/>
                    <w:rPr>
                      <w:color w:val="000000"/>
                      <w:sz w:val="20"/>
                      <w:szCs w:val="20"/>
                    </w:rPr>
                  </w:pPr>
                  <w:r w:rsidRPr="00CA6EAF">
                    <w:rPr>
                      <w:sz w:val="20"/>
                      <w:szCs w:val="20"/>
                    </w:rPr>
                    <w:t>Não foi possível confirmar ou rejeitar esta hipótese de pesquisa, pois não houve diferença entre os grupos.</w:t>
                  </w:r>
                </w:p>
              </w:tc>
            </w:tr>
          </w:tbl>
          <w:p w14:paraId="068F0A7C" w14:textId="77777777" w:rsidR="00D66A81" w:rsidRPr="00E13309" w:rsidRDefault="00D66A81" w:rsidP="00CA6EAF">
            <w:pPr>
              <w:jc w:val="center"/>
              <w:rPr>
                <w:rFonts w:eastAsia="Calibri"/>
                <w:sz w:val="20"/>
                <w:szCs w:val="20"/>
              </w:rPr>
            </w:pPr>
          </w:p>
        </w:tc>
        <w:tc>
          <w:tcPr>
            <w:tcW w:w="2014" w:type="pct"/>
            <w:cellIns w:id="555" w:author="Autores" w:date="2017-12-29T02:28:00Z"/>
          </w:tcPr>
          <w:p w14:paraId="3891E474" w14:textId="77777777" w:rsidR="00D66A81" w:rsidRPr="00CA6EAF" w:rsidRDefault="00F6618F" w:rsidP="00361DE4">
            <w:pPr>
              <w:autoSpaceDE w:val="0"/>
              <w:autoSpaceDN w:val="0"/>
              <w:adjustRightInd w:val="0"/>
              <w:rPr>
                <w:sz w:val="20"/>
                <w:szCs w:val="20"/>
                <w:lang w:val="fr-FR"/>
              </w:rPr>
            </w:pPr>
            <w:ins w:id="556" w:author="Autores" w:date="2017-12-29T02:28:00Z">
              <w:r w:rsidRPr="00CA6EAF">
                <w:rPr>
                  <w:sz w:val="20"/>
                  <w:szCs w:val="20"/>
                  <w:lang w:val="fr-FR"/>
                </w:rPr>
                <w:t>Meurer (2010</w:t>
              </w:r>
              <w:proofErr w:type="gramStart"/>
              <w:r w:rsidRPr="00CA6EAF">
                <w:rPr>
                  <w:sz w:val="20"/>
                  <w:szCs w:val="20"/>
                  <w:lang w:val="fr-FR"/>
                </w:rPr>
                <w:t>);</w:t>
              </w:r>
              <w:proofErr w:type="gramEnd"/>
              <w:r w:rsidRPr="00CA6EAF">
                <w:rPr>
                  <w:sz w:val="20"/>
                  <w:szCs w:val="20"/>
                  <w:lang w:val="fr-FR"/>
                </w:rPr>
                <w:t xml:space="preserve"> De Alencar </w:t>
              </w:r>
              <w:r w:rsidRPr="00CA6EAF">
                <w:rPr>
                  <w:i/>
                  <w:sz w:val="20"/>
                  <w:szCs w:val="20"/>
                  <w:lang w:val="fr-FR"/>
                </w:rPr>
                <w:t>et al</w:t>
              </w:r>
              <w:r w:rsidR="00CC041E">
                <w:rPr>
                  <w:i/>
                  <w:sz w:val="20"/>
                  <w:szCs w:val="20"/>
                  <w:lang w:val="fr-FR"/>
                </w:rPr>
                <w:t>.</w:t>
              </w:r>
              <w:r w:rsidRPr="00CA6EAF">
                <w:rPr>
                  <w:sz w:val="20"/>
                  <w:szCs w:val="20"/>
                  <w:lang w:val="fr-FR"/>
                </w:rPr>
                <w:t xml:space="preserve"> (2012)</w:t>
              </w:r>
              <w:r w:rsidR="0070441A" w:rsidRPr="00CA6EAF">
                <w:rPr>
                  <w:sz w:val="20"/>
                  <w:szCs w:val="20"/>
                  <w:lang w:val="fr-FR"/>
                </w:rPr>
                <w:t>.</w:t>
              </w:r>
            </w:ins>
          </w:p>
        </w:tc>
      </w:tr>
      <w:tr w:rsidR="00D66A81" w:rsidRPr="00CA6EAF" w14:paraId="49DB831A" w14:textId="77777777" w:rsidTr="00486825">
        <w:trPr>
          <w:trHeight w:val="70"/>
          <w:jc w:val="center"/>
        </w:trPr>
        <w:tc>
          <w:tcPr>
            <w:tcW w:w="313" w:type="pct"/>
            <w:shd w:val="clear" w:color="auto" w:fill="auto"/>
          </w:tcPr>
          <w:tbl>
            <w:tblPr>
              <w:tblW w:w="433" w:type="dxa"/>
              <w:tblBorders>
                <w:top w:val="nil"/>
                <w:left w:val="nil"/>
                <w:bottom w:val="nil"/>
                <w:right w:val="nil"/>
              </w:tblBorders>
              <w:tblLook w:val="0000" w:firstRow="0" w:lastRow="0" w:firstColumn="0" w:lastColumn="0" w:noHBand="0" w:noVBand="0"/>
            </w:tblPr>
            <w:tblGrid>
              <w:gridCol w:w="472"/>
            </w:tblGrid>
            <w:tr w:rsidR="00D66A81" w:rsidRPr="00E13309" w14:paraId="0FAC8B36" w14:textId="77777777" w:rsidTr="00CA6EAF">
              <w:trPr>
                <w:trHeight w:val="146"/>
              </w:trPr>
              <w:tc>
                <w:tcPr>
                  <w:tcW w:w="0" w:type="auto"/>
                </w:tcPr>
                <w:p w14:paraId="2E3D1CF1" w14:textId="77777777" w:rsidR="00D66A81" w:rsidRPr="00E13309" w:rsidRDefault="00D66A81" w:rsidP="00EA518E">
                  <w:pPr>
                    <w:pStyle w:val="Default"/>
                    <w:jc w:val="center"/>
                    <w:rPr>
                      <w:rFonts w:ascii="Times New Roman" w:hAnsi="Times New Roman"/>
                      <w:b/>
                      <w:bCs/>
                      <w:sz w:val="20"/>
                      <w:szCs w:val="20"/>
                    </w:rPr>
                  </w:pPr>
                  <w:r w:rsidRPr="00E13309">
                    <w:rPr>
                      <w:rFonts w:ascii="Times New Roman" w:hAnsi="Times New Roman"/>
                      <w:b/>
                      <w:bCs/>
                      <w:sz w:val="20"/>
                      <w:szCs w:val="20"/>
                    </w:rPr>
                    <w:t>H3</w:t>
                  </w:r>
                </w:p>
                <w:p w14:paraId="798C1FCA" w14:textId="77777777" w:rsidR="00D66A81" w:rsidRPr="00E13309" w:rsidRDefault="00D66A81" w:rsidP="00361DE4">
                  <w:pPr>
                    <w:pStyle w:val="Default"/>
                    <w:jc w:val="center"/>
                    <w:rPr>
                      <w:rFonts w:ascii="Times New Roman" w:hAnsi="Times New Roman"/>
                      <w:sz w:val="20"/>
                      <w:szCs w:val="20"/>
                    </w:rPr>
                  </w:pPr>
                </w:p>
              </w:tc>
            </w:tr>
          </w:tbl>
          <w:p w14:paraId="69654FC9" w14:textId="77777777" w:rsidR="00D66A81" w:rsidRPr="00E13309" w:rsidRDefault="00D66A81" w:rsidP="00CA6EAF">
            <w:pPr>
              <w:jc w:val="center"/>
              <w:rPr>
                <w:rFonts w:eastAsia="Calibri"/>
                <w:sz w:val="20"/>
                <w:szCs w:val="20"/>
              </w:rPr>
            </w:pPr>
          </w:p>
        </w:tc>
        <w:tc>
          <w:tcPr>
            <w:tcW w:w="1239" w:type="pct"/>
            <w:shd w:val="clear" w:color="auto" w:fill="auto"/>
          </w:tcPr>
          <w:tbl>
            <w:tblPr>
              <w:tblW w:w="2504" w:type="dxa"/>
              <w:tblBorders>
                <w:top w:val="nil"/>
                <w:left w:val="nil"/>
                <w:bottom w:val="nil"/>
                <w:right w:val="nil"/>
              </w:tblBorders>
              <w:tblLook w:val="0000" w:firstRow="0" w:lastRow="0" w:firstColumn="0" w:lastColumn="0" w:noHBand="0" w:noVBand="0"/>
            </w:tblPr>
            <w:tblGrid>
              <w:gridCol w:w="2504"/>
            </w:tblGrid>
            <w:tr w:rsidR="00D66A81" w:rsidRPr="00E13309" w14:paraId="5ADEE168" w14:textId="77777777" w:rsidTr="00CA6EAF">
              <w:trPr>
                <w:trHeight w:val="142"/>
              </w:trPr>
              <w:tc>
                <w:tcPr>
                  <w:tcW w:w="0" w:type="auto"/>
                </w:tcPr>
                <w:p w14:paraId="6EB2C28F" w14:textId="77777777" w:rsidR="00D66A81" w:rsidRPr="00E13309" w:rsidRDefault="00D66A81" w:rsidP="00EA518E">
                  <w:pPr>
                    <w:autoSpaceDE w:val="0"/>
                    <w:autoSpaceDN w:val="0"/>
                    <w:adjustRightInd w:val="0"/>
                    <w:ind w:left="-74"/>
                    <w:rPr>
                      <w:color w:val="000000"/>
                      <w:sz w:val="20"/>
                      <w:szCs w:val="20"/>
                    </w:rPr>
                  </w:pPr>
                  <w:r w:rsidRPr="00E13309">
                    <w:rPr>
                      <w:rFonts w:eastAsia="Calibri"/>
                      <w:sz w:val="20"/>
                      <w:szCs w:val="20"/>
                    </w:rPr>
                    <w:t>Empresas com GC (NM, N1 ou N2) possuem menor risco que empresas tradicionais.</w:t>
                  </w:r>
                </w:p>
              </w:tc>
            </w:tr>
          </w:tbl>
          <w:p w14:paraId="337A3D8E" w14:textId="77777777" w:rsidR="00D66A81" w:rsidRPr="00E13309" w:rsidRDefault="00D66A81" w:rsidP="00CA6EAF">
            <w:pPr>
              <w:jc w:val="center"/>
              <w:rPr>
                <w:rFonts w:eastAsia="Calibri"/>
                <w:sz w:val="20"/>
                <w:szCs w:val="20"/>
              </w:rPr>
            </w:pPr>
          </w:p>
        </w:tc>
        <w:tc>
          <w:tcPr>
            <w:tcW w:w="1434" w:type="pct"/>
            <w:shd w:val="clear" w:color="auto" w:fill="auto"/>
          </w:tcPr>
          <w:tbl>
            <w:tblPr>
              <w:tblW w:w="1997" w:type="dxa"/>
              <w:tblBorders>
                <w:top w:val="nil"/>
                <w:left w:val="nil"/>
                <w:bottom w:val="nil"/>
                <w:right w:val="nil"/>
              </w:tblBorders>
              <w:tblLook w:val="0000" w:firstRow="0" w:lastRow="0" w:firstColumn="0" w:lastColumn="0" w:noHBand="0" w:noVBand="0"/>
            </w:tblPr>
            <w:tblGrid>
              <w:gridCol w:w="1997"/>
            </w:tblGrid>
            <w:tr w:rsidR="00D66A81" w:rsidRPr="00E13309" w14:paraId="337D7401" w14:textId="77777777" w:rsidTr="00CA6EAF">
              <w:trPr>
                <w:trHeight w:val="142"/>
              </w:trPr>
              <w:tc>
                <w:tcPr>
                  <w:tcW w:w="0" w:type="auto"/>
                </w:tcPr>
                <w:p w14:paraId="73984434" w14:textId="77777777" w:rsidR="00D66A81" w:rsidRPr="00E13309" w:rsidRDefault="00D66A81" w:rsidP="00CA6EAF">
                  <w:pPr>
                    <w:pStyle w:val="MarcadorAlfabtico"/>
                    <w:numPr>
                      <w:ilvl w:val="0"/>
                      <w:numId w:val="0"/>
                    </w:numPr>
                    <w:spacing w:line="240" w:lineRule="auto"/>
                    <w:rPr>
                      <w:rFonts w:ascii="Times New Roman" w:hAnsi="Times New Roman"/>
                      <w:sz w:val="20"/>
                      <w:lang w:val="es-ES_tradnl"/>
                    </w:rPr>
                  </w:pPr>
                  <w:r w:rsidRPr="00E13309">
                    <w:rPr>
                      <w:rFonts w:ascii="Times New Roman" w:hAnsi="Times New Roman"/>
                      <w:sz w:val="20"/>
                      <w:lang w:val="es-ES_tradnl"/>
                    </w:rPr>
                    <w:t>Hipótese confirmada (Quadro 7).</w:t>
                  </w:r>
                </w:p>
              </w:tc>
            </w:tr>
          </w:tbl>
          <w:p w14:paraId="6ED8209A" w14:textId="77777777" w:rsidR="00D66A81" w:rsidRPr="00E13309" w:rsidRDefault="00D66A81" w:rsidP="00CA6EAF">
            <w:pPr>
              <w:jc w:val="center"/>
              <w:rPr>
                <w:rFonts w:eastAsia="Calibri"/>
                <w:sz w:val="20"/>
                <w:szCs w:val="20"/>
              </w:rPr>
            </w:pPr>
          </w:p>
        </w:tc>
        <w:tc>
          <w:tcPr>
            <w:tcW w:w="2014" w:type="pct"/>
            <w:cellIns w:id="557" w:author="Autores" w:date="2017-12-29T02:28:00Z"/>
          </w:tcPr>
          <w:p w14:paraId="7467B6C4" w14:textId="77777777" w:rsidR="00D66A81" w:rsidRPr="00CA6EAF" w:rsidRDefault="00F6618F" w:rsidP="00EA518E">
            <w:pPr>
              <w:pStyle w:val="MarcadorAlfabtico"/>
              <w:numPr>
                <w:ilvl w:val="0"/>
                <w:numId w:val="0"/>
              </w:numPr>
              <w:spacing w:line="240" w:lineRule="auto"/>
              <w:rPr>
                <w:rFonts w:ascii="Times New Roman" w:hAnsi="Times New Roman"/>
                <w:sz w:val="20"/>
              </w:rPr>
            </w:pPr>
            <w:ins w:id="558" w:author="Autores" w:date="2017-12-29T02:28:00Z">
              <w:r w:rsidRPr="00CA6EAF">
                <w:rPr>
                  <w:rFonts w:ascii="Times New Roman" w:hAnsi="Times New Roman"/>
                  <w:sz w:val="20"/>
                </w:rPr>
                <w:t>Matucheski, Clemente e Sandrini (2009)</w:t>
              </w:r>
              <w:r w:rsidRPr="00C60F95">
                <w:rPr>
                  <w:rFonts w:ascii="Times New Roman" w:hAnsi="Times New Roman"/>
                  <w:sz w:val="20"/>
                </w:rPr>
                <w:t xml:space="preserve">; </w:t>
              </w:r>
              <w:r w:rsidRPr="00CA6EAF">
                <w:rPr>
                  <w:rFonts w:ascii="Times New Roman" w:hAnsi="Times New Roman"/>
                  <w:sz w:val="20"/>
                </w:rPr>
                <w:t>Da Silva, Nardi e Junior (2012)</w:t>
              </w:r>
              <w:r w:rsidRPr="00C60F95">
                <w:rPr>
                  <w:rFonts w:ascii="Times New Roman" w:hAnsi="Times New Roman"/>
                  <w:sz w:val="20"/>
                </w:rPr>
                <w:t xml:space="preserve">; </w:t>
              </w:r>
              <w:r w:rsidR="00F1332E" w:rsidRPr="00CA6EAF">
                <w:rPr>
                  <w:rFonts w:ascii="Times New Roman" w:hAnsi="Times New Roman"/>
                  <w:sz w:val="20"/>
                  <w:shd w:val="clear" w:color="auto" w:fill="FFFFFF"/>
                </w:rPr>
                <w:t>McConnell e Qianru (2016)</w:t>
              </w:r>
              <w:r w:rsidR="0070441A">
                <w:rPr>
                  <w:rFonts w:ascii="Times New Roman" w:hAnsi="Times New Roman"/>
                  <w:sz w:val="20"/>
                  <w:shd w:val="clear" w:color="auto" w:fill="FFFFFF"/>
                </w:rPr>
                <w:t>.</w:t>
              </w:r>
              <w:r w:rsidR="00F1332E">
                <w:rPr>
                  <w:rFonts w:ascii="Times New Roman" w:hAnsi="Times New Roman"/>
                  <w:sz w:val="20"/>
                  <w:shd w:val="clear" w:color="auto" w:fill="FFFFFF"/>
                </w:rPr>
                <w:t xml:space="preserve"> </w:t>
              </w:r>
            </w:ins>
          </w:p>
        </w:tc>
      </w:tr>
    </w:tbl>
    <w:p w14:paraId="054146B4" w14:textId="3253FE2D" w:rsidR="00B24FC5" w:rsidRPr="00CA6EAF" w:rsidRDefault="00B24FC5" w:rsidP="00E13309">
      <w:pPr>
        <w:pStyle w:val="MarcadorAlfabtico"/>
        <w:numPr>
          <w:ilvl w:val="0"/>
          <w:numId w:val="0"/>
        </w:numPr>
        <w:spacing w:after="240" w:line="360" w:lineRule="auto"/>
        <w:rPr>
          <w:rFonts w:ascii="Times New Roman" w:hAnsi="Times New Roman"/>
          <w:sz w:val="20"/>
        </w:rPr>
      </w:pPr>
      <w:r w:rsidRPr="00CA6EAF">
        <w:rPr>
          <w:rFonts w:ascii="Times New Roman" w:hAnsi="Times New Roman"/>
          <w:b/>
          <w:sz w:val="20"/>
        </w:rPr>
        <w:t>Fonte</w:t>
      </w:r>
      <w:r w:rsidRPr="00CA6EAF">
        <w:rPr>
          <w:rFonts w:ascii="Times New Roman" w:hAnsi="Times New Roman"/>
          <w:sz w:val="20"/>
        </w:rPr>
        <w:t xml:space="preserve">: </w:t>
      </w:r>
      <w:del w:id="559" w:author="Autores" w:date="2017-12-29T02:28:00Z">
        <w:r w:rsidRPr="00E13309">
          <w:rPr>
            <w:rFonts w:ascii="Times New Roman" w:hAnsi="Times New Roman"/>
            <w:sz w:val="20"/>
            <w:lang w:val="es-ES_tradnl"/>
          </w:rPr>
          <w:delText>o autor</w:delText>
        </w:r>
      </w:del>
      <w:ins w:id="560" w:author="Autores" w:date="2017-12-29T02:28:00Z">
        <w:r w:rsidRPr="00CA6EAF">
          <w:rPr>
            <w:rFonts w:ascii="Times New Roman" w:hAnsi="Times New Roman"/>
            <w:sz w:val="20"/>
          </w:rPr>
          <w:t>o</w:t>
        </w:r>
        <w:r w:rsidR="00EA518E" w:rsidRPr="00CA6EAF">
          <w:rPr>
            <w:rFonts w:ascii="Times New Roman" w:hAnsi="Times New Roman"/>
            <w:sz w:val="20"/>
          </w:rPr>
          <w:t>s</w:t>
        </w:r>
        <w:r w:rsidRPr="00CA6EAF">
          <w:rPr>
            <w:rFonts w:ascii="Times New Roman" w:hAnsi="Times New Roman"/>
            <w:sz w:val="20"/>
          </w:rPr>
          <w:t xml:space="preserve"> autor</w:t>
        </w:r>
        <w:r w:rsidR="00EA518E" w:rsidRPr="00CA6EAF">
          <w:rPr>
            <w:rFonts w:ascii="Times New Roman" w:hAnsi="Times New Roman"/>
            <w:sz w:val="20"/>
          </w:rPr>
          <w:t>es</w:t>
        </w:r>
      </w:ins>
    </w:p>
    <w:p w14:paraId="5B4AC3D0" w14:textId="77777777" w:rsidR="00E76085" w:rsidRPr="00E13309" w:rsidRDefault="00B24FC5" w:rsidP="00E13309">
      <w:pPr>
        <w:pStyle w:val="MarcadorAlfabtico"/>
        <w:numPr>
          <w:ilvl w:val="0"/>
          <w:numId w:val="0"/>
        </w:numPr>
        <w:spacing w:after="240" w:line="360" w:lineRule="auto"/>
        <w:ind w:firstLine="709"/>
        <w:rPr>
          <w:del w:id="561" w:author="Autores" w:date="2017-12-29T02:28:00Z"/>
          <w:rFonts w:ascii="Times New Roman" w:hAnsi="Times New Roman"/>
          <w:lang w:val="es-ES_tradnl"/>
        </w:rPr>
      </w:pPr>
      <w:bookmarkStart w:id="562" w:name="_Toc480898269"/>
      <w:del w:id="563" w:author="Autores" w:date="2017-12-29T02:28:00Z">
        <w:r w:rsidRPr="00E13309">
          <w:rPr>
            <w:rFonts w:ascii="Times New Roman" w:hAnsi="Times New Roman"/>
            <w:lang w:val="es-ES_tradnl"/>
          </w:rPr>
          <w:delText>O</w:delText>
        </w:r>
        <w:r w:rsidR="00E76085" w:rsidRPr="00E13309">
          <w:rPr>
            <w:rFonts w:ascii="Times New Roman" w:hAnsi="Times New Roman"/>
            <w:lang w:val="es-ES_tradnl"/>
          </w:rPr>
          <w:delText xml:space="preserve"> próximo tópico, a conclusão da pesquisa, </w:delText>
        </w:r>
        <w:r w:rsidRPr="00E13309">
          <w:rPr>
            <w:rFonts w:ascii="Times New Roman" w:hAnsi="Times New Roman"/>
            <w:lang w:val="es-ES_tradnl"/>
          </w:rPr>
          <w:delText>traz</w:delText>
        </w:r>
        <w:r w:rsidR="00E76085" w:rsidRPr="00E13309">
          <w:rPr>
            <w:rFonts w:ascii="Times New Roman" w:hAnsi="Times New Roman"/>
            <w:lang w:val="es-ES_tradnl"/>
          </w:rPr>
          <w:delText xml:space="preserve"> uma resposta às questões </w:delText>
        </w:r>
        <w:r w:rsidR="007A00BD" w:rsidRPr="00E13309">
          <w:rPr>
            <w:rFonts w:ascii="Times New Roman" w:hAnsi="Times New Roman"/>
            <w:lang w:val="es-ES_tradnl"/>
          </w:rPr>
          <w:delText>levantadas inicialmente na parte introdutória</w:delText>
        </w:r>
        <w:r w:rsidR="00E76085" w:rsidRPr="00E13309">
          <w:rPr>
            <w:rFonts w:ascii="Times New Roman" w:hAnsi="Times New Roman"/>
            <w:lang w:val="es-ES_tradnl"/>
          </w:rPr>
          <w:delText>, assim como</w:delText>
        </w:r>
        <w:r w:rsidR="00AD686F" w:rsidRPr="00E13309">
          <w:rPr>
            <w:rFonts w:ascii="Times New Roman" w:hAnsi="Times New Roman"/>
            <w:lang w:val="es-ES_tradnl"/>
          </w:rPr>
          <w:delText xml:space="preserve"> algumas</w:delText>
        </w:r>
        <w:r w:rsidR="00E76085" w:rsidRPr="00E13309">
          <w:rPr>
            <w:rFonts w:ascii="Times New Roman" w:hAnsi="Times New Roman"/>
            <w:lang w:val="es-ES_tradnl"/>
          </w:rPr>
          <w:delText xml:space="preserve"> recomendações e sugestões para trabalhos futuros.</w:delText>
        </w:r>
      </w:del>
    </w:p>
    <w:p w14:paraId="34421B18" w14:textId="77777777" w:rsidR="00F51AC4" w:rsidRPr="008457FF" w:rsidRDefault="007631BF" w:rsidP="00F054FF">
      <w:pPr>
        <w:spacing w:after="240" w:line="360" w:lineRule="auto"/>
        <w:outlineLvl w:val="0"/>
        <w:rPr>
          <w:b/>
        </w:rPr>
      </w:pPr>
      <w:r w:rsidRPr="008457FF">
        <w:rPr>
          <w:b/>
        </w:rPr>
        <w:t xml:space="preserve">5 </w:t>
      </w:r>
      <w:r w:rsidR="00F51AC4" w:rsidRPr="008457FF">
        <w:rPr>
          <w:b/>
        </w:rPr>
        <w:t>C</w:t>
      </w:r>
      <w:bookmarkEnd w:id="451"/>
      <w:bookmarkEnd w:id="452"/>
      <w:bookmarkEnd w:id="453"/>
      <w:bookmarkEnd w:id="454"/>
      <w:bookmarkEnd w:id="562"/>
      <w:r w:rsidR="007E4652" w:rsidRPr="008457FF">
        <w:rPr>
          <w:b/>
        </w:rPr>
        <w:t>ONCLUSÃO</w:t>
      </w:r>
    </w:p>
    <w:p w14:paraId="671627EE" w14:textId="74DACB29" w:rsidR="00F51AC4" w:rsidRPr="008457FF" w:rsidRDefault="00A97107" w:rsidP="008457FF">
      <w:pPr>
        <w:pStyle w:val="Pargrafo"/>
        <w:tabs>
          <w:tab w:val="num" w:pos="0"/>
        </w:tabs>
        <w:spacing w:after="240" w:line="360" w:lineRule="auto"/>
        <w:ind w:firstLine="709"/>
        <w:rPr>
          <w:rFonts w:ascii="Times New Roman" w:hAnsi="Times New Roman"/>
        </w:rPr>
      </w:pPr>
      <w:r w:rsidRPr="008457FF">
        <w:rPr>
          <w:rFonts w:ascii="Times New Roman" w:hAnsi="Times New Roman"/>
        </w:rPr>
        <w:t>O presente artigo teve como objetivo principal analisar as relações entre o desempenho dos retornos das ações e a classificação do nível de Gover</w:t>
      </w:r>
      <w:r w:rsidR="00337274" w:rsidRPr="008457FF">
        <w:rPr>
          <w:rFonts w:ascii="Times New Roman" w:hAnsi="Times New Roman"/>
        </w:rPr>
        <w:t>nança Corpor</w:t>
      </w:r>
      <w:r w:rsidRPr="008457FF">
        <w:rPr>
          <w:rFonts w:ascii="Times New Roman" w:hAnsi="Times New Roman"/>
        </w:rPr>
        <w:t>ativa (N1, N2 e NM), ao qual as empresas</w:t>
      </w:r>
      <w:r w:rsidR="00C43AEC" w:rsidRPr="008457FF">
        <w:rPr>
          <w:rFonts w:ascii="Times New Roman" w:hAnsi="Times New Roman"/>
        </w:rPr>
        <w:t xml:space="preserve"> brasileiras</w:t>
      </w:r>
      <w:r w:rsidRPr="008457FF">
        <w:rPr>
          <w:rFonts w:ascii="Times New Roman" w:hAnsi="Times New Roman"/>
        </w:rPr>
        <w:t xml:space="preserve"> do setor de consumo e varejo de capital aberto se enquadram. Buscou responder ainda </w:t>
      </w:r>
      <w:del w:id="564" w:author="Autores" w:date="2017-12-29T02:28:00Z">
        <w:r w:rsidRPr="008457FF">
          <w:rPr>
            <w:rFonts w:ascii="Times New Roman" w:hAnsi="Times New Roman"/>
          </w:rPr>
          <w:delText>as seguintes pergutas</w:delText>
        </w:r>
      </w:del>
      <w:ins w:id="565" w:author="Autores" w:date="2017-12-29T02:28:00Z">
        <w:r w:rsidR="007124EA">
          <w:rPr>
            <w:rFonts w:ascii="Times New Roman" w:hAnsi="Times New Roman"/>
          </w:rPr>
          <w:t>à</w:t>
        </w:r>
        <w:r w:rsidR="007124EA" w:rsidRPr="008457FF">
          <w:rPr>
            <w:rFonts w:ascii="Times New Roman" w:hAnsi="Times New Roman"/>
          </w:rPr>
          <w:t xml:space="preserve"> </w:t>
        </w:r>
        <w:r w:rsidRPr="008457FF">
          <w:rPr>
            <w:rFonts w:ascii="Times New Roman" w:hAnsi="Times New Roman"/>
          </w:rPr>
          <w:t xml:space="preserve">seguinte </w:t>
        </w:r>
        <w:r w:rsidR="007124EA" w:rsidRPr="008457FF">
          <w:rPr>
            <w:rFonts w:ascii="Times New Roman" w:hAnsi="Times New Roman"/>
          </w:rPr>
          <w:t>pergu</w:t>
        </w:r>
        <w:r w:rsidR="007124EA">
          <w:rPr>
            <w:rFonts w:ascii="Times New Roman" w:hAnsi="Times New Roman"/>
          </w:rPr>
          <w:t>nta</w:t>
        </w:r>
      </w:ins>
      <w:r w:rsidRPr="008457FF">
        <w:rPr>
          <w:rFonts w:ascii="Times New Roman" w:hAnsi="Times New Roman"/>
        </w:rPr>
        <w:t xml:space="preserve">: </w:t>
      </w:r>
      <w:r w:rsidR="00486825" w:rsidRPr="00486825">
        <w:rPr>
          <w:rFonts w:ascii="Times New Roman" w:hAnsi="Times New Roman"/>
        </w:rPr>
        <w:t xml:space="preserve">As empresas com melhor nível de governança tendem a possuir melhor </w:t>
      </w:r>
      <w:del w:id="566" w:author="Autores" w:date="2017-12-29T02:28:00Z">
        <w:r w:rsidRPr="008457FF">
          <w:rPr>
            <w:rFonts w:ascii="Times New Roman" w:hAnsi="Times New Roman"/>
          </w:rPr>
          <w:delText>retorno das</w:delText>
        </w:r>
      </w:del>
      <w:ins w:id="567" w:author="Autores" w:date="2017-12-29T02:28:00Z">
        <w:r w:rsidR="00486825" w:rsidRPr="00486825">
          <w:rPr>
            <w:rFonts w:ascii="Times New Roman" w:hAnsi="Times New Roman"/>
          </w:rPr>
          <w:t>desempenho de suas</w:t>
        </w:r>
      </w:ins>
      <w:r w:rsidR="00486825" w:rsidRPr="00486825">
        <w:rPr>
          <w:rFonts w:ascii="Times New Roman" w:hAnsi="Times New Roman"/>
        </w:rPr>
        <w:t xml:space="preserve"> ações</w:t>
      </w:r>
      <w:del w:id="568" w:author="Autores" w:date="2017-12-29T02:28:00Z">
        <w:r w:rsidRPr="008457FF">
          <w:rPr>
            <w:rFonts w:ascii="Times New Roman" w:hAnsi="Times New Roman"/>
          </w:rPr>
          <w:delText>? É possível observar esse fenômeno</w:delText>
        </w:r>
      </w:del>
      <w:r w:rsidRPr="008457FF">
        <w:rPr>
          <w:rFonts w:ascii="Times New Roman" w:hAnsi="Times New Roman"/>
        </w:rPr>
        <w:t>?</w:t>
      </w:r>
    </w:p>
    <w:p w14:paraId="5806C8D9" w14:textId="725DDC4D" w:rsidR="000224CE" w:rsidRPr="008457FF" w:rsidRDefault="00B24FC5" w:rsidP="008457FF">
      <w:pPr>
        <w:spacing w:after="240" w:line="360" w:lineRule="auto"/>
        <w:ind w:firstLine="709"/>
        <w:jc w:val="both"/>
      </w:pPr>
      <w:r w:rsidRPr="008457FF">
        <w:t>Para conseguir responder à</w:t>
      </w:r>
      <w:r w:rsidR="00C43AEC" w:rsidRPr="008457FF">
        <w:t xml:space="preserve">s questões expostas, o </w:t>
      </w:r>
      <w:r w:rsidR="004157A1" w:rsidRPr="008457FF">
        <w:t>artigo</w:t>
      </w:r>
      <w:r w:rsidR="00C43AEC" w:rsidRPr="008457FF">
        <w:t xml:space="preserve"> utilizou a </w:t>
      </w:r>
      <w:r w:rsidR="004157A1" w:rsidRPr="008457FF">
        <w:t>técnica</w:t>
      </w:r>
      <w:r w:rsidR="00C43AEC" w:rsidRPr="008457FF">
        <w:t xml:space="preserve"> do teste t e</w:t>
      </w:r>
      <w:r w:rsidR="00F1178D" w:rsidRPr="008457FF">
        <w:t xml:space="preserve"> o</w:t>
      </w:r>
      <w:r w:rsidR="00C43AEC" w:rsidRPr="008457FF">
        <w:t xml:space="preserve"> teste F,</w:t>
      </w:r>
      <w:r w:rsidR="00120C80" w:rsidRPr="008457FF">
        <w:t xml:space="preserve"> para um nível de significância de 5</w:t>
      </w:r>
      <w:del w:id="569" w:author="Autores" w:date="2017-12-29T02:28:00Z">
        <w:r w:rsidR="00120C80" w:rsidRPr="008457FF">
          <w:delText>%</w:delText>
        </w:r>
        <w:r w:rsidR="00CC366D" w:rsidRPr="008457FF">
          <w:delText>.</w:delText>
        </w:r>
      </w:del>
      <w:ins w:id="570" w:author="Autores" w:date="2017-12-29T02:28:00Z">
        <w:r w:rsidR="00120C80" w:rsidRPr="008457FF">
          <w:t>%</w:t>
        </w:r>
        <w:r w:rsidR="00B7476B">
          <w:t xml:space="preserve"> e delimitou a pesquisa a um setor relevante da economia, o de consumo e varejo</w:t>
        </w:r>
        <w:r w:rsidR="00CC366D" w:rsidRPr="008457FF">
          <w:t>.</w:t>
        </w:r>
      </w:ins>
      <w:r w:rsidRPr="008457FF">
        <w:t xml:space="preserve"> </w:t>
      </w:r>
      <w:r w:rsidR="00A44AD8" w:rsidRPr="008457FF">
        <w:t>Após a</w:t>
      </w:r>
      <w:r w:rsidR="00DF20DB" w:rsidRPr="008457FF">
        <w:t xml:space="preserve"> sua</w:t>
      </w:r>
      <w:r w:rsidR="00A44AD8" w:rsidRPr="008457FF">
        <w:t xml:space="preserve"> devida aplicação,</w:t>
      </w:r>
      <w:r w:rsidR="00CC366D" w:rsidRPr="008457FF">
        <w:t xml:space="preserve"> </w:t>
      </w:r>
      <w:r w:rsidR="00A44AD8" w:rsidRPr="008457FF">
        <w:t>conclui-se</w:t>
      </w:r>
      <w:r w:rsidR="00C463BA" w:rsidRPr="008457FF">
        <w:t xml:space="preserve"> que</w:t>
      </w:r>
      <w:r w:rsidR="00120C80" w:rsidRPr="008457FF">
        <w:t xml:space="preserve"> empresas que se enquadram em algum </w:t>
      </w:r>
      <w:r w:rsidRPr="008457FF">
        <w:t>nível de governança corporativa</w:t>
      </w:r>
      <w:r w:rsidR="00120C80" w:rsidRPr="008457FF">
        <w:t xml:space="preserve"> não apresentam melhores retornos do </w:t>
      </w:r>
      <w:r w:rsidR="00120C80" w:rsidRPr="008457FF">
        <w:lastRenderedPageBreak/>
        <w:t xml:space="preserve">que empresas tradicionais, ainda mais, essas empresas, </w:t>
      </w:r>
      <w:r w:rsidR="00486825">
        <w:t xml:space="preserve">listadas com </w:t>
      </w:r>
      <w:del w:id="571" w:author="Autores" w:date="2017-12-29T02:28:00Z">
        <w:r w:rsidR="00CC366D" w:rsidRPr="008457FF">
          <w:delText>G.C</w:delText>
        </w:r>
      </w:del>
      <w:ins w:id="572" w:author="Autores" w:date="2017-12-29T02:28:00Z">
        <w:r w:rsidR="00486825">
          <w:t>G</w:t>
        </w:r>
        <w:r w:rsidR="00CC366D" w:rsidRPr="008457FF">
          <w:t>C</w:t>
        </w:r>
      </w:ins>
      <w:r w:rsidR="00120C80" w:rsidRPr="008457FF">
        <w:t xml:space="preserve">, obtiveram menor desempenho do que as empresas </w:t>
      </w:r>
      <w:del w:id="573" w:author="Autores" w:date="2017-12-29T02:28:00Z">
        <w:r w:rsidR="00120C80" w:rsidRPr="008457FF">
          <w:delText>Tradicionais</w:delText>
        </w:r>
      </w:del>
      <w:ins w:id="574" w:author="Autores" w:date="2017-12-29T02:28:00Z">
        <w:r w:rsidR="00486825">
          <w:t>t</w:t>
        </w:r>
        <w:r w:rsidR="00120C80" w:rsidRPr="008457FF">
          <w:t>radicionais</w:t>
        </w:r>
      </w:ins>
      <w:r w:rsidR="00120C80" w:rsidRPr="008457FF">
        <w:t xml:space="preserve">. Logo, </w:t>
      </w:r>
      <w:del w:id="575" w:author="Autores" w:date="2017-12-29T02:28:00Z">
        <w:r w:rsidR="00120C80" w:rsidRPr="008457FF">
          <w:delText>confirma</w:delText>
        </w:r>
      </w:del>
      <w:ins w:id="576" w:author="Autores" w:date="2017-12-29T02:28:00Z">
        <w:r w:rsidR="00B31CB2">
          <w:t>rejeita</w:t>
        </w:r>
      </w:ins>
      <w:r w:rsidR="00120C80" w:rsidRPr="008457FF">
        <w:t>-se a hipótese 1 da pesquisa.</w:t>
      </w:r>
    </w:p>
    <w:p w14:paraId="4E110223" w14:textId="77777777" w:rsidR="008D5FF2" w:rsidRPr="008457FF" w:rsidRDefault="00B24FC5" w:rsidP="008457FF">
      <w:pPr>
        <w:spacing w:after="240" w:line="360" w:lineRule="auto"/>
        <w:ind w:firstLine="709"/>
        <w:jc w:val="both"/>
        <w:rPr>
          <w:del w:id="577" w:author="Autores" w:date="2017-12-29T02:28:00Z"/>
        </w:rPr>
      </w:pPr>
      <w:r w:rsidRPr="008457FF">
        <w:t>Com</w:t>
      </w:r>
      <w:r w:rsidR="00337274" w:rsidRPr="008457FF">
        <w:t xml:space="preserve"> </w:t>
      </w:r>
      <w:r w:rsidRPr="008457FF">
        <w:t>relação à</w:t>
      </w:r>
      <w:r w:rsidR="00337274" w:rsidRPr="008457FF">
        <w:t xml:space="preserve"> comparação</w:t>
      </w:r>
      <w:r w:rsidR="00DF20DB" w:rsidRPr="008457FF">
        <w:t xml:space="preserve"> do desempenho</w:t>
      </w:r>
      <w:r w:rsidR="00337274" w:rsidRPr="008457FF">
        <w:t xml:space="preserve"> de empresas com </w:t>
      </w:r>
      <w:del w:id="578" w:author="Autores" w:date="2017-12-29T02:28:00Z">
        <w:r w:rsidR="00337274" w:rsidRPr="008457FF">
          <w:delText>G.C</w:delText>
        </w:r>
      </w:del>
      <w:ins w:id="579" w:author="Autores" w:date="2017-12-29T02:28:00Z">
        <w:r w:rsidR="00337274" w:rsidRPr="008457FF">
          <w:t>GC</w:t>
        </w:r>
      </w:ins>
      <w:r w:rsidR="00337274" w:rsidRPr="008457FF">
        <w:t xml:space="preserve"> e o índice Ibovespa, observa-se que não houve diferença entre os dois grupos.</w:t>
      </w:r>
      <w:r w:rsidR="008D5FF2" w:rsidRPr="008457FF">
        <w:t xml:space="preserve"> </w:t>
      </w:r>
      <w:r w:rsidR="00DF20DB" w:rsidRPr="008457FF">
        <w:t>Portanto, com a análise</w:t>
      </w:r>
      <w:r w:rsidR="008D5FF2" w:rsidRPr="008457FF">
        <w:t xml:space="preserve"> somente</w:t>
      </w:r>
      <w:r w:rsidR="00337274" w:rsidRPr="008457FF">
        <w:t xml:space="preserve"> do teste t, não foi possível confirmar ou rejeitar a hipótese de pesquisa número 2.</w:t>
      </w:r>
    </w:p>
    <w:p w14:paraId="1754228C" w14:textId="7D8BDD44" w:rsidR="00DF20DB" w:rsidRPr="008457FF" w:rsidRDefault="00486825" w:rsidP="00486825">
      <w:pPr>
        <w:spacing w:after="240" w:line="360" w:lineRule="auto"/>
        <w:ind w:firstLine="709"/>
        <w:jc w:val="both"/>
      </w:pPr>
      <w:ins w:id="580" w:author="Autores" w:date="2017-12-29T02:28:00Z">
        <w:r>
          <w:t xml:space="preserve"> </w:t>
        </w:r>
      </w:ins>
      <w:r w:rsidR="008D5FF2" w:rsidRPr="008457FF">
        <w:t xml:space="preserve">No </w:t>
      </w:r>
      <w:r w:rsidR="00B24FC5" w:rsidRPr="008457FF">
        <w:t>que se refere à</w:t>
      </w:r>
      <w:r w:rsidR="008D5FF2" w:rsidRPr="008457FF">
        <w:t xml:space="preserve"> análise do risco dos dois grupos, conclui-se que as empresas com </w:t>
      </w:r>
      <w:del w:id="581" w:author="Autores" w:date="2017-12-29T02:28:00Z">
        <w:r w:rsidR="008D5FF2" w:rsidRPr="008457FF">
          <w:delText>G.C</w:delText>
        </w:r>
      </w:del>
      <w:ins w:id="582" w:author="Autores" w:date="2017-12-29T02:28:00Z">
        <w:r>
          <w:t>GC</w:t>
        </w:r>
      </w:ins>
      <w:r w:rsidR="008D5FF2" w:rsidRPr="008457FF">
        <w:t xml:space="preserve"> apresentam menor risco do que as empresas Tradicionais, confirmando então a hipótese de pesquisa número 3. </w:t>
      </w:r>
    </w:p>
    <w:p w14:paraId="11BE160D" w14:textId="79B470C3" w:rsidR="00D2225E" w:rsidRDefault="00C463BA" w:rsidP="008457FF">
      <w:pPr>
        <w:spacing w:after="240" w:line="360" w:lineRule="auto"/>
        <w:ind w:firstLine="709"/>
        <w:jc w:val="both"/>
      </w:pPr>
      <w:r w:rsidRPr="008457FF">
        <w:t>Nesse sentido, o presente estudo pode contribuir com</w:t>
      </w:r>
      <w:r w:rsidR="00383595" w:rsidRPr="008457FF">
        <w:t xml:space="preserve"> o mercado de capitais</w:t>
      </w:r>
      <w:r w:rsidRPr="008457FF">
        <w:t xml:space="preserve"> </w:t>
      </w:r>
      <w:r w:rsidR="00383595" w:rsidRPr="008457FF">
        <w:t>d</w:t>
      </w:r>
      <w:r w:rsidRPr="008457FF">
        <w:t xml:space="preserve">o setor de consumo e varejo, uma vez que, aderir algum nível de governança corporativa </w:t>
      </w:r>
      <w:del w:id="583" w:author="Autores" w:date="2017-12-29T02:28:00Z">
        <w:r w:rsidRPr="008457FF">
          <w:delText>do BM&amp;FBOVESPA</w:delText>
        </w:r>
      </w:del>
      <w:ins w:id="584" w:author="Autores" w:date="2017-12-29T02:28:00Z">
        <w:r w:rsidRPr="008457FF">
          <w:t>d</w:t>
        </w:r>
        <w:r w:rsidR="00F054FF">
          <w:t>a B3</w:t>
        </w:r>
      </w:ins>
      <w:r w:rsidRPr="008457FF">
        <w:t>, não garante resultados superiores aos concorrentes</w:t>
      </w:r>
      <w:r w:rsidR="00683B8B" w:rsidRPr="008457FF">
        <w:t xml:space="preserve"> que são class</w:t>
      </w:r>
      <w:r w:rsidR="00D2225E" w:rsidRPr="008457FF">
        <w:t>ificados como tradicionais</w:t>
      </w:r>
      <w:r w:rsidR="00D54474" w:rsidRPr="008457FF">
        <w:t>.</w:t>
      </w:r>
    </w:p>
    <w:p w14:paraId="4460A53F" w14:textId="47B6D0BB" w:rsidR="00C83B3B" w:rsidRDefault="00B31CB2" w:rsidP="00C83B3B">
      <w:pPr>
        <w:spacing w:after="240" w:line="360" w:lineRule="auto"/>
        <w:ind w:firstLine="709"/>
        <w:jc w:val="both"/>
        <w:rPr>
          <w:ins w:id="585" w:author="Autores" w:date="2017-12-29T02:28:00Z"/>
        </w:rPr>
      </w:pPr>
      <w:ins w:id="586" w:author="Autores" w:date="2017-12-29T02:28:00Z">
        <w:r>
          <w:t>Os</w:t>
        </w:r>
        <w:r w:rsidR="007304AA" w:rsidRPr="0017621A">
          <w:t xml:space="preserve"> resultados</w:t>
        </w:r>
        <w:r>
          <w:t xml:space="preserve"> dessa pesquisa</w:t>
        </w:r>
        <w:r w:rsidR="007304AA" w:rsidRPr="0017621A">
          <w:t xml:space="preserve"> corroboram os estudos de </w:t>
        </w:r>
        <w:r w:rsidR="007304AA" w:rsidRPr="00FA138D">
          <w:t xml:space="preserve">Bampi </w:t>
        </w:r>
        <w:r w:rsidR="007304AA" w:rsidRPr="00FA138D">
          <w:rPr>
            <w:i/>
          </w:rPr>
          <w:t>et al.</w:t>
        </w:r>
        <w:r w:rsidR="007304AA" w:rsidRPr="00FA138D">
          <w:t xml:space="preserve"> (2009)</w:t>
        </w:r>
        <w:r w:rsidR="007304AA">
          <w:t xml:space="preserve">, </w:t>
        </w:r>
        <w:r w:rsidR="007304AA" w:rsidRPr="0017621A">
          <w:t>Matucheski, Clemente e Sandrini (2009)</w:t>
        </w:r>
        <w:r w:rsidR="007304AA">
          <w:t xml:space="preserve">, Da Silva, Nardi e Junior (2012), </w:t>
        </w:r>
        <w:r w:rsidR="007304AA" w:rsidRPr="00C60F95">
          <w:t>Nassiff (2014</w:t>
        </w:r>
        <w:r w:rsidR="007304AA" w:rsidRPr="00FA138D">
          <w:t>)</w:t>
        </w:r>
        <w:r w:rsidR="007304AA">
          <w:t xml:space="preserve">, </w:t>
        </w:r>
        <w:r w:rsidR="007304AA" w:rsidRPr="00194C0F">
          <w:t>Domingos e Moura (2015)</w:t>
        </w:r>
        <w:r w:rsidR="007304AA">
          <w:t xml:space="preserve"> e </w:t>
        </w:r>
        <w:r w:rsidR="007304AA" w:rsidRPr="0017621A">
          <w:rPr>
            <w:shd w:val="clear" w:color="auto" w:fill="FFFFFF"/>
          </w:rPr>
          <w:t>McConnell e Qianru (2016)</w:t>
        </w:r>
        <w:r w:rsidR="007304AA">
          <w:rPr>
            <w:shd w:val="clear" w:color="auto" w:fill="FFFFFF"/>
          </w:rPr>
          <w:t>.</w:t>
        </w:r>
        <w:r w:rsidR="002E6D00">
          <w:rPr>
            <w:shd w:val="clear" w:color="auto" w:fill="FFFFFF"/>
          </w:rPr>
          <w:t xml:space="preserve"> </w:t>
        </w:r>
        <w:r w:rsidR="00C83B3B">
          <w:t>Em contrapartida, d</w:t>
        </w:r>
        <w:r w:rsidR="00C83B3B" w:rsidRPr="0017621A">
          <w:t>ão resultados opostos aos de</w:t>
        </w:r>
        <w:r w:rsidR="00C83B3B" w:rsidRPr="00C60F95">
          <w:t xml:space="preserve"> Dos Santos</w:t>
        </w:r>
        <w:r w:rsidR="00C83B3B" w:rsidRPr="00FA138D">
          <w:t xml:space="preserve"> e Pedreira (2008)</w:t>
        </w:r>
        <w:r w:rsidR="00C83B3B">
          <w:t xml:space="preserve">, Serra </w:t>
        </w:r>
        <w:r w:rsidR="00C83B3B" w:rsidRPr="006C7143">
          <w:rPr>
            <w:i/>
          </w:rPr>
          <w:t>et al</w:t>
        </w:r>
        <w:r w:rsidR="00C83B3B">
          <w:rPr>
            <w:i/>
          </w:rPr>
          <w:t xml:space="preserve">. </w:t>
        </w:r>
        <w:r w:rsidR="00C83B3B">
          <w:t>(2009</w:t>
        </w:r>
        <w:r w:rsidR="00C83B3B" w:rsidRPr="0017621A">
          <w:t>),</w:t>
        </w:r>
        <w:r w:rsidR="00C83B3B">
          <w:t xml:space="preserve"> </w:t>
        </w:r>
        <w:r w:rsidR="00C83B3B" w:rsidRPr="00FA138D">
          <w:t xml:space="preserve">Gama </w:t>
        </w:r>
        <w:r w:rsidR="00C83B3B" w:rsidRPr="00FA138D">
          <w:rPr>
            <w:i/>
          </w:rPr>
          <w:t>et al.</w:t>
        </w:r>
        <w:r w:rsidR="00C83B3B">
          <w:t xml:space="preserve"> (2013), </w:t>
        </w:r>
        <w:r w:rsidR="00C83B3B" w:rsidRPr="00DB14A0">
          <w:t xml:space="preserve">De Oliveira Lima </w:t>
        </w:r>
        <w:r w:rsidR="00C83B3B" w:rsidRPr="00194C0F">
          <w:rPr>
            <w:i/>
          </w:rPr>
          <w:t>et al.</w:t>
        </w:r>
        <w:r w:rsidR="00C83B3B" w:rsidRPr="00DB14A0">
          <w:t xml:space="preserve"> (2015)</w:t>
        </w:r>
        <w:r w:rsidR="002E6D00">
          <w:t xml:space="preserve"> e</w:t>
        </w:r>
        <w:r w:rsidR="00C83B3B" w:rsidRPr="0017621A">
          <w:t xml:space="preserve"> </w:t>
        </w:r>
        <w:r w:rsidR="00C83B3B" w:rsidRPr="0017621A">
          <w:rPr>
            <w:shd w:val="clear" w:color="auto" w:fill="FFFFFF"/>
          </w:rPr>
          <w:t>Wang e Joseph (2017)</w:t>
        </w:r>
        <w:r w:rsidR="002E6D00">
          <w:rPr>
            <w:shd w:val="clear" w:color="auto" w:fill="FFFFFF"/>
          </w:rPr>
          <w:t>.</w:t>
        </w:r>
        <w:bookmarkStart w:id="587" w:name="_GoBack"/>
        <w:bookmarkEnd w:id="587"/>
      </w:ins>
    </w:p>
    <w:p w14:paraId="53A4442E" w14:textId="77777777" w:rsidR="00D54474" w:rsidRPr="008457FF" w:rsidRDefault="009F1CA2" w:rsidP="008457FF">
      <w:pPr>
        <w:spacing w:after="240" w:line="360" w:lineRule="auto"/>
        <w:ind w:firstLine="709"/>
        <w:jc w:val="both"/>
        <w:rPr>
          <w:del w:id="588" w:author="Autores" w:date="2017-12-29T02:28:00Z"/>
        </w:rPr>
      </w:pPr>
      <w:r w:rsidRPr="008457FF">
        <w:t>Recomenda-se que, para uma análise completa da relação entre governança corporativa e retorno das ações, sejam realizados estudos semelhantes a esse em outros segmentos do mercado, como</w:t>
      </w:r>
      <w:r w:rsidR="00B24FC5" w:rsidRPr="008457FF">
        <w:t>,</w:t>
      </w:r>
      <w:r w:rsidRPr="008457FF">
        <w:t xml:space="preserve"> por exemplo</w:t>
      </w:r>
      <w:r w:rsidR="00B24FC5" w:rsidRPr="008457FF">
        <w:t>,</w:t>
      </w:r>
      <w:r w:rsidRPr="008457FF">
        <w:t xml:space="preserve"> </w:t>
      </w:r>
      <w:del w:id="589" w:author="Autores" w:date="2017-12-29T02:28:00Z">
        <w:r w:rsidRPr="008457FF">
          <w:delText>o</w:delText>
        </w:r>
        <w:r w:rsidR="00D54474" w:rsidRPr="008457FF">
          <w:delText xml:space="preserve"> setor</w:delText>
        </w:r>
      </w:del>
      <w:ins w:id="590" w:author="Autores" w:date="2017-12-29T02:28:00Z">
        <w:r w:rsidRPr="008457FF">
          <w:t>o</w:t>
        </w:r>
        <w:r w:rsidR="00F763A5">
          <w:t>s</w:t>
        </w:r>
        <w:r w:rsidR="00D54474" w:rsidRPr="008457FF">
          <w:t xml:space="preserve"> setor</w:t>
        </w:r>
        <w:r w:rsidR="00F763A5">
          <w:t>es</w:t>
        </w:r>
      </w:ins>
      <w:r w:rsidRPr="008457FF">
        <w:t xml:space="preserve"> de energia,</w:t>
      </w:r>
      <w:r w:rsidR="00D54474" w:rsidRPr="008457FF">
        <w:t xml:space="preserve"> </w:t>
      </w:r>
      <w:del w:id="591" w:author="Autores" w:date="2017-12-29T02:28:00Z">
        <w:r w:rsidR="00D54474" w:rsidRPr="008457FF">
          <w:delText>setor</w:delText>
        </w:r>
        <w:r w:rsidR="00B24FC5" w:rsidRPr="008457FF">
          <w:delText xml:space="preserve"> de </w:delText>
        </w:r>
      </w:del>
      <w:r w:rsidR="00B24FC5" w:rsidRPr="008457FF">
        <w:t>construção</w:t>
      </w:r>
      <w:del w:id="592" w:author="Autores" w:date="2017-12-29T02:28:00Z">
        <w:r w:rsidR="00B24FC5" w:rsidRPr="008457FF">
          <w:delText>, setor de</w:delText>
        </w:r>
      </w:del>
      <w:ins w:id="593" w:author="Autores" w:date="2017-12-29T02:28:00Z">
        <w:r w:rsidR="00F763A5">
          <w:t xml:space="preserve"> e</w:t>
        </w:r>
      </w:ins>
      <w:r w:rsidR="00F763A5" w:rsidRPr="008457FF">
        <w:t xml:space="preserve"> </w:t>
      </w:r>
      <w:r w:rsidR="00B24FC5" w:rsidRPr="008457FF">
        <w:t>saúde</w:t>
      </w:r>
      <w:del w:id="594" w:author="Autores" w:date="2017-12-29T02:28:00Z">
        <w:r w:rsidR="00D54474" w:rsidRPr="008457FF">
          <w:delText xml:space="preserve"> etc.  </w:delText>
        </w:r>
        <w:r w:rsidRPr="008457FF">
          <w:delText xml:space="preserve"> </w:delText>
        </w:r>
      </w:del>
    </w:p>
    <w:p w14:paraId="4AB04863" w14:textId="5FD875D8" w:rsidR="00D2225E" w:rsidRDefault="00133E55" w:rsidP="00486825">
      <w:pPr>
        <w:spacing w:after="240" w:line="360" w:lineRule="auto"/>
        <w:ind w:firstLine="709"/>
        <w:jc w:val="both"/>
        <w:rPr>
          <w:ins w:id="595" w:author="Autores" w:date="2017-12-29T02:28:00Z"/>
        </w:rPr>
      </w:pPr>
      <w:ins w:id="596" w:author="Autores" w:date="2017-12-29T02:28:00Z">
        <w:r>
          <w:t>.</w:t>
        </w:r>
        <w:r w:rsidR="00486825">
          <w:t xml:space="preserve"> </w:t>
        </w:r>
      </w:ins>
      <w:r w:rsidR="00D54474" w:rsidRPr="001B7838">
        <w:t>Como sugestão para trabalhos futuros, a realização de estudos sobre o impacto que o desempenho e a qualidade da gestão corporativa exerce</w:t>
      </w:r>
      <w:r w:rsidR="00B24FC5" w:rsidRPr="001B7838">
        <w:t>m</w:t>
      </w:r>
      <w:r w:rsidR="00D54474" w:rsidRPr="001B7838">
        <w:t xml:space="preserve"> sobre a oscilação do retorno e risco das ações, no</w:t>
      </w:r>
      <w:r w:rsidR="00486825">
        <w:t>s diversos setores de atuação.</w:t>
      </w:r>
      <w:del w:id="597" w:author="Autores" w:date="2017-12-29T02:28:00Z">
        <w:r w:rsidR="00D54474" w:rsidRPr="001B7838">
          <w:delText xml:space="preserve">  </w:delText>
        </w:r>
      </w:del>
    </w:p>
    <w:p w14:paraId="67D5EA62" w14:textId="77777777" w:rsidR="00486825" w:rsidRPr="001B7838" w:rsidRDefault="00486825" w:rsidP="00486825">
      <w:pPr>
        <w:spacing w:after="240" w:line="360" w:lineRule="auto"/>
        <w:ind w:firstLine="709"/>
        <w:jc w:val="both"/>
      </w:pPr>
    </w:p>
    <w:p w14:paraId="148DAB70" w14:textId="77777777" w:rsidR="00F51AC4" w:rsidRPr="00DB14A0" w:rsidRDefault="00F51AC4" w:rsidP="00F054FF">
      <w:pPr>
        <w:pStyle w:val="Pargrafo"/>
        <w:spacing w:after="240" w:line="360" w:lineRule="auto"/>
        <w:ind w:firstLine="0"/>
        <w:jc w:val="left"/>
        <w:outlineLvl w:val="0"/>
        <w:rPr>
          <w:rFonts w:ascii="Times New Roman" w:hAnsi="Times New Roman"/>
          <w:b/>
          <w:bCs/>
        </w:rPr>
      </w:pPr>
      <w:bookmarkStart w:id="598" w:name="_Toc93473129"/>
      <w:bookmarkStart w:id="599" w:name="_Toc96637514"/>
      <w:r w:rsidRPr="00DB14A0">
        <w:rPr>
          <w:rFonts w:ascii="Times New Roman" w:hAnsi="Times New Roman"/>
          <w:b/>
          <w:bCs/>
        </w:rPr>
        <w:t>REFERÊNCIAS</w:t>
      </w:r>
      <w:bookmarkEnd w:id="598"/>
      <w:bookmarkEnd w:id="599"/>
    </w:p>
    <w:p w14:paraId="19F6A881" w14:textId="77777777" w:rsidR="001F42FA" w:rsidRPr="00F63A65" w:rsidRDefault="001F42FA" w:rsidP="005206F7">
      <w:pPr>
        <w:pStyle w:val="Pargrafo"/>
        <w:spacing w:after="240" w:line="240" w:lineRule="auto"/>
        <w:ind w:firstLine="0"/>
        <w:rPr>
          <w:rFonts w:ascii="Times New Roman" w:hAnsi="Times New Roman"/>
          <w:szCs w:val="24"/>
          <w:shd w:val="clear" w:color="auto" w:fill="FFFFFF"/>
        </w:rPr>
      </w:pPr>
      <w:r w:rsidRPr="00133E55">
        <w:rPr>
          <w:rFonts w:ascii="Times New Roman" w:hAnsi="Times New Roman"/>
          <w:szCs w:val="24"/>
          <w:shd w:val="clear" w:color="auto" w:fill="FFFFFF"/>
        </w:rPr>
        <w:t>AGUIAR, A. B.; CORRAR, Luiz João; BATISTELLA, Flávio Donizete. Adoção de práticas de governança corporativa e o comportamento das ações na Bovespa: evidências empíricas.</w:t>
      </w:r>
      <w:r w:rsidRPr="009508D6">
        <w:rPr>
          <w:rStyle w:val="apple-converted-space"/>
          <w:rFonts w:ascii="Times New Roman" w:hAnsi="Times New Roman"/>
          <w:szCs w:val="24"/>
          <w:shd w:val="clear" w:color="auto" w:fill="FFFFFF"/>
        </w:rPr>
        <w:t xml:space="preserve"> </w:t>
      </w:r>
      <w:r w:rsidRPr="00174EF5">
        <w:rPr>
          <w:rFonts w:ascii="Times New Roman" w:hAnsi="Times New Roman"/>
          <w:b/>
          <w:bCs/>
          <w:szCs w:val="24"/>
          <w:shd w:val="clear" w:color="auto" w:fill="FFFFFF"/>
        </w:rPr>
        <w:t>Revista de Administração da USP</w:t>
      </w:r>
      <w:r w:rsidRPr="00174EF5">
        <w:rPr>
          <w:rFonts w:ascii="Times New Roman" w:hAnsi="Times New Roman"/>
          <w:szCs w:val="24"/>
          <w:shd w:val="clear" w:color="auto" w:fill="FFFFFF"/>
        </w:rPr>
        <w:t>, v. 39, n. 4, p. 338-347, 2004.</w:t>
      </w:r>
    </w:p>
    <w:p w14:paraId="26AB14E9" w14:textId="77777777" w:rsidR="001F42FA" w:rsidRPr="00DB14A0" w:rsidRDefault="001F42FA" w:rsidP="005206F7">
      <w:pPr>
        <w:pStyle w:val="Pargrafo"/>
        <w:spacing w:after="240" w:line="240" w:lineRule="auto"/>
        <w:ind w:firstLine="0"/>
        <w:rPr>
          <w:ins w:id="600" w:author="Autores" w:date="2017-12-29T02:28:00Z"/>
          <w:rFonts w:ascii="Times New Roman" w:hAnsi="Times New Roman"/>
          <w:szCs w:val="24"/>
          <w:shd w:val="clear" w:color="auto" w:fill="FFFFFF"/>
        </w:rPr>
      </w:pPr>
      <w:ins w:id="601" w:author="Autores" w:date="2017-12-29T02:28:00Z">
        <w:r w:rsidRPr="00CA6EAF">
          <w:rPr>
            <w:rFonts w:ascii="Times New Roman" w:hAnsi="Times New Roman"/>
            <w:szCs w:val="24"/>
            <w:shd w:val="clear" w:color="auto" w:fill="FFFFFF"/>
          </w:rPr>
          <w:t xml:space="preserve">ANDRADE, Lélis Pedro de </w:t>
        </w:r>
        <w:r w:rsidRPr="00CC041E">
          <w:rPr>
            <w:rFonts w:ascii="Times New Roman" w:hAnsi="Times New Roman"/>
            <w:i/>
            <w:szCs w:val="24"/>
            <w:shd w:val="clear" w:color="auto" w:fill="FFFFFF"/>
          </w:rPr>
          <w:t>et al.</w:t>
        </w:r>
        <w:r w:rsidRPr="00CA6EAF">
          <w:rPr>
            <w:rFonts w:ascii="Times New Roman" w:hAnsi="Times New Roman"/>
            <w:szCs w:val="24"/>
            <w:shd w:val="clear" w:color="auto" w:fill="FFFFFF"/>
          </w:rPr>
          <w:t xml:space="preserve"> Governança corporativa: uma análise da relação do conselho de administração como valor de mercado e desempenho das empresas brasileiras. </w:t>
        </w:r>
        <w:r w:rsidRPr="00CA6EAF">
          <w:rPr>
            <w:rFonts w:ascii="Times New Roman" w:hAnsi="Times New Roman"/>
            <w:b/>
            <w:bCs/>
            <w:szCs w:val="24"/>
            <w:shd w:val="clear" w:color="auto" w:fill="FFFFFF"/>
          </w:rPr>
          <w:t>RAM. Revista de Administração Mackenzie</w:t>
        </w:r>
        <w:r w:rsidRPr="00CA6EAF">
          <w:rPr>
            <w:rFonts w:ascii="Times New Roman" w:hAnsi="Times New Roman"/>
            <w:szCs w:val="24"/>
            <w:shd w:val="clear" w:color="auto" w:fill="FFFFFF"/>
          </w:rPr>
          <w:t>, v. 10, n. 4, 2009.</w:t>
        </w:r>
      </w:ins>
    </w:p>
    <w:p w14:paraId="0C4E0364" w14:textId="77777777" w:rsidR="001F42FA" w:rsidRPr="00181444" w:rsidRDefault="001F42FA" w:rsidP="005206F7">
      <w:pPr>
        <w:pStyle w:val="Pargrafo"/>
        <w:spacing w:after="240" w:line="240" w:lineRule="auto"/>
        <w:ind w:firstLine="0"/>
        <w:rPr>
          <w:rFonts w:ascii="Times New Roman" w:hAnsi="Times New Roman"/>
          <w:szCs w:val="24"/>
          <w:shd w:val="clear" w:color="auto" w:fill="FFFFFF"/>
        </w:rPr>
      </w:pPr>
      <w:bookmarkStart w:id="602" w:name="_Toc93473130"/>
      <w:r w:rsidRPr="00133E55">
        <w:rPr>
          <w:rFonts w:ascii="Times New Roman" w:hAnsi="Times New Roman"/>
          <w:szCs w:val="24"/>
          <w:shd w:val="clear" w:color="auto" w:fill="FFFFFF"/>
        </w:rPr>
        <w:t xml:space="preserve">BAMPI, Rodrigo Eduardo; SANTAROSSA, Eduardo Trapp; VERRUCK, Fabio; BARCELLOS, Paulo Fernando Pinto. </w:t>
      </w:r>
      <w:r w:rsidRPr="009508D6">
        <w:rPr>
          <w:rFonts w:ascii="Times New Roman" w:hAnsi="Times New Roman"/>
          <w:b/>
          <w:szCs w:val="24"/>
          <w:shd w:val="clear" w:color="auto" w:fill="FFFFFF"/>
        </w:rPr>
        <w:t xml:space="preserve">Análise Comparaiva dos rendimentos das ações dos </w:t>
      </w:r>
      <w:r w:rsidRPr="009508D6">
        <w:rPr>
          <w:rFonts w:ascii="Times New Roman" w:hAnsi="Times New Roman"/>
          <w:b/>
          <w:szCs w:val="24"/>
          <w:shd w:val="clear" w:color="auto" w:fill="FFFFFF"/>
        </w:rPr>
        <w:lastRenderedPageBreak/>
        <w:t>diferentes níveis de governança corporativa bovespa</w:t>
      </w:r>
      <w:r w:rsidRPr="00174EF5">
        <w:rPr>
          <w:rFonts w:ascii="Times New Roman" w:hAnsi="Times New Roman"/>
          <w:szCs w:val="24"/>
          <w:shd w:val="clear" w:color="auto" w:fill="FFFFFF"/>
        </w:rPr>
        <w:t xml:space="preserve">. </w:t>
      </w:r>
      <w:r w:rsidRPr="00174EF5">
        <w:rPr>
          <w:rFonts w:ascii="Times New Roman" w:hAnsi="Times New Roman"/>
          <w:szCs w:val="24"/>
        </w:rPr>
        <w:t>XXIX Encontro Nacional de Engenharia de Produção. Salvador, BA, Brasil. 06 a 09 de outubro de 2009.</w:t>
      </w:r>
    </w:p>
    <w:p w14:paraId="663A6946" w14:textId="77777777" w:rsidR="001F42FA" w:rsidRPr="00CA6EAF" w:rsidRDefault="00715091" w:rsidP="002441D6">
      <w:pPr>
        <w:pStyle w:val="Rodap"/>
        <w:tabs>
          <w:tab w:val="clear" w:pos="4419"/>
          <w:tab w:val="clear" w:pos="8838"/>
        </w:tabs>
        <w:spacing w:after="240"/>
        <w:jc w:val="both"/>
      </w:pPr>
      <w:del w:id="603" w:author="Autores" w:date="2017-12-29T02:28:00Z">
        <w:r w:rsidRPr="005206F7">
          <w:rPr>
            <w:shd w:val="clear" w:color="auto" w:fill="FFFFFF"/>
          </w:rPr>
          <w:delText xml:space="preserve">BRIGHAM, Eugene; </w:delText>
        </w:r>
      </w:del>
      <w:moveFromRangeStart w:id="604" w:author="Autores" w:date="2017-12-29T02:28:00Z" w:name="move502277853"/>
      <w:moveFrom w:id="605" w:author="Autores" w:date="2017-12-29T02:28:00Z">
        <w:r w:rsidR="001F42FA" w:rsidRPr="00181444">
          <w:rPr>
            <w:shd w:val="clear" w:color="auto" w:fill="FFFFFF"/>
          </w:rPr>
          <w:t xml:space="preserve">WESTON, Fred. </w:t>
        </w:r>
        <w:moveFromRangeStart w:id="606" w:author="Autores" w:date="2017-12-29T02:28:00Z" w:name="move502277854"/>
        <w:moveFromRangeEnd w:id="604"/>
        <w:r w:rsidR="001F42FA" w:rsidRPr="00181444">
          <w:rPr>
            <w:b/>
            <w:shd w:val="clear" w:color="auto" w:fill="FFFFFF"/>
          </w:rPr>
          <w:t>Fundamentos da administração financeira</w:t>
        </w:r>
        <w:r w:rsidR="001F42FA" w:rsidRPr="00181444">
          <w:rPr>
            <w:shd w:val="clear" w:color="auto" w:fill="FFFFFF"/>
          </w:rPr>
          <w:t xml:space="preserve">. </w:t>
        </w:r>
        <w:r w:rsidR="001F42FA" w:rsidRPr="00CA6EAF">
          <w:rPr>
            <w:shd w:val="clear" w:color="auto" w:fill="FFFFFF"/>
          </w:rPr>
          <w:t>2004.</w:t>
        </w:r>
      </w:moveFrom>
    </w:p>
    <w:moveFromRangeEnd w:id="606"/>
    <w:p w14:paraId="27E4D784" w14:textId="0FA5C9C6" w:rsidR="001F42FA" w:rsidRPr="00A93592" w:rsidRDefault="001F42FA" w:rsidP="005206F7">
      <w:pPr>
        <w:spacing w:after="240"/>
        <w:jc w:val="both"/>
        <w:rPr>
          <w:lang w:val="en-US"/>
        </w:rPr>
      </w:pPr>
      <w:r w:rsidRPr="00CA6EAF">
        <w:t xml:space="preserve">CADBURY Report. </w:t>
      </w:r>
      <w:r w:rsidRPr="004C46A7">
        <w:rPr>
          <w:lang w:val="en-US"/>
        </w:rPr>
        <w:t xml:space="preserve">London Stock Exchange. </w:t>
      </w:r>
      <w:r w:rsidRPr="004C46A7">
        <w:rPr>
          <w:rStyle w:val="nfase"/>
          <w:b/>
          <w:shd w:val="clear" w:color="auto" w:fill="FFFFFF"/>
          <w:lang w:val="en-US"/>
        </w:rPr>
        <w:t>Report of the Committee on the Fin</w:t>
      </w:r>
      <w:r w:rsidRPr="00E334B7">
        <w:rPr>
          <w:rStyle w:val="nfase"/>
          <w:b/>
          <w:shd w:val="clear" w:color="auto" w:fill="FFFFFF"/>
          <w:lang w:val="en-US"/>
        </w:rPr>
        <w:t>ancial Aspects of Corporate Governance</w:t>
      </w:r>
      <w:r w:rsidRPr="00A93592">
        <w:rPr>
          <w:rStyle w:val="apple-converted-space"/>
          <w:shd w:val="clear" w:color="auto" w:fill="FFFFFF"/>
          <w:lang w:val="en-US"/>
        </w:rPr>
        <w:t>,</w:t>
      </w:r>
      <w:r w:rsidRPr="00A93592">
        <w:rPr>
          <w:lang w:val="en-US"/>
        </w:rPr>
        <w:t xml:space="preserve"> 1992.</w:t>
      </w:r>
    </w:p>
    <w:p w14:paraId="112CA1AC" w14:textId="77777777" w:rsidR="001F42FA" w:rsidRPr="0079339E" w:rsidRDefault="001F42FA" w:rsidP="005206F7">
      <w:pPr>
        <w:spacing w:after="240"/>
        <w:jc w:val="both"/>
        <w:rPr>
          <w:shd w:val="clear" w:color="auto" w:fill="FFFFFF"/>
        </w:rPr>
      </w:pPr>
      <w:r w:rsidRPr="00063AA4">
        <w:rPr>
          <w:shd w:val="clear" w:color="auto" w:fill="FFFFFF"/>
          <w:lang w:val="es-ES_tradnl"/>
        </w:rPr>
        <w:t xml:space="preserve">COLOMBO, Jéfferson Augusto; GALLI, Oscar Claudino. </w:t>
      </w:r>
      <w:r w:rsidRPr="00680142">
        <w:rPr>
          <w:shd w:val="clear" w:color="auto" w:fill="FFFFFF"/>
        </w:rPr>
        <w:t xml:space="preserve">Governança corporativa no Brasil: níveis de governança e rendimentos anormais. </w:t>
      </w:r>
      <w:r w:rsidRPr="00801559">
        <w:rPr>
          <w:b/>
          <w:bCs/>
          <w:shd w:val="clear" w:color="auto" w:fill="FFFFFF"/>
        </w:rPr>
        <w:t>Revista de Gestão dos Países de Língua Portuguesa</w:t>
      </w:r>
      <w:r w:rsidRPr="0079339E">
        <w:rPr>
          <w:shd w:val="clear" w:color="auto" w:fill="FFFFFF"/>
        </w:rPr>
        <w:t>, v. 11, n. 2-3, p. 117-128, 2012.</w:t>
      </w:r>
    </w:p>
    <w:p w14:paraId="7842F83B" w14:textId="77777777" w:rsidR="001F42FA" w:rsidRPr="00883BB3" w:rsidRDefault="001F42FA" w:rsidP="005206F7">
      <w:pPr>
        <w:spacing w:after="240"/>
        <w:jc w:val="both"/>
        <w:rPr>
          <w:ins w:id="607" w:author="Autores" w:date="2017-12-29T02:28:00Z"/>
          <w:shd w:val="clear" w:color="auto" w:fill="FFFFFF"/>
        </w:rPr>
      </w:pPr>
      <w:ins w:id="608" w:author="Autores" w:date="2017-12-29T02:28:00Z">
        <w:r w:rsidRPr="00CC4481">
          <w:t xml:space="preserve">CORREIA, Laíse Ferraz; AMARAL, Hudson Fernandes; LOUVET, Um índice de avaliação da 24 qualidade da governança corporativa no Brasil.In: </w:t>
        </w:r>
        <w:r w:rsidRPr="002C512D">
          <w:rPr>
            <w:b/>
          </w:rPr>
          <w:t>R. Cont. Fin.</w:t>
        </w:r>
        <w:r w:rsidRPr="00CC4481">
          <w:t xml:space="preserve"> – USP, São Paulo, v. 22, n. 55, p. 45-63,</w:t>
        </w:r>
        <w:r w:rsidRPr="00883BB3">
          <w:t xml:space="preserve"> </w:t>
        </w:r>
        <w:proofErr w:type="gramStart"/>
        <w:r w:rsidRPr="00883BB3">
          <w:t>jan./</w:t>
        </w:r>
        <w:proofErr w:type="gramEnd"/>
        <w:r w:rsidRPr="00883BB3">
          <w:t>fev./mar./abr. 2011.</w:t>
        </w:r>
      </w:ins>
    </w:p>
    <w:p w14:paraId="3C39EAD7" w14:textId="77777777" w:rsidR="001F42FA" w:rsidRDefault="001F42FA" w:rsidP="005206F7">
      <w:pPr>
        <w:spacing w:after="240"/>
        <w:jc w:val="both"/>
        <w:rPr>
          <w:ins w:id="609" w:author="Autores" w:date="2017-12-29T02:28:00Z"/>
          <w:shd w:val="clear" w:color="auto" w:fill="FFFFFF"/>
        </w:rPr>
      </w:pPr>
      <w:ins w:id="610" w:author="Autores" w:date="2017-12-29T02:28:00Z">
        <w:r w:rsidRPr="00A52FC1">
          <w:rPr>
            <w:shd w:val="clear" w:color="auto" w:fill="FFFFFF"/>
          </w:rPr>
          <w:t xml:space="preserve">COSTA, Fernando Torres Baptista da. </w:t>
        </w:r>
        <w:r w:rsidRPr="00A52FC1">
          <w:rPr>
            <w:b/>
            <w:shd w:val="clear" w:color="auto" w:fill="FFFFFF"/>
          </w:rPr>
          <w:t>Relação entre cobertura da mídia, valor das empresas e liquidez das ações</w:t>
        </w:r>
        <w:r w:rsidRPr="00A52FC1">
          <w:rPr>
            <w:shd w:val="clear" w:color="auto" w:fill="FFFFFF"/>
          </w:rPr>
          <w:t xml:space="preserve">. </w:t>
        </w:r>
        <w:r>
          <w:rPr>
            <w:shd w:val="clear" w:color="auto" w:fill="FFFFFF"/>
          </w:rPr>
          <w:t>Dissertação de Mestrado. Universidade de São Paulo, 2015.</w:t>
        </w:r>
      </w:ins>
    </w:p>
    <w:p w14:paraId="14F31A3E" w14:textId="77777777" w:rsidR="001F42FA" w:rsidRPr="00DB14A0" w:rsidRDefault="001F42FA" w:rsidP="005206F7">
      <w:pPr>
        <w:spacing w:after="240"/>
        <w:jc w:val="both"/>
        <w:rPr>
          <w:ins w:id="611" w:author="Autores" w:date="2017-12-29T02:28:00Z"/>
          <w:shd w:val="clear" w:color="auto" w:fill="FFFFFF"/>
        </w:rPr>
      </w:pPr>
      <w:ins w:id="612" w:author="Autores" w:date="2017-12-29T02:28:00Z">
        <w:r w:rsidRPr="00CA6EAF">
          <w:rPr>
            <w:shd w:val="clear" w:color="auto" w:fill="FFFFFF"/>
          </w:rPr>
          <w:t>DA SILVA, Edison Simoni; KAYO, Eduardo Kazuo; NARDI, Roberto Yocisuke Soejima. Governança corporativa e criação de valor em aquisições. </w:t>
        </w:r>
        <w:r w:rsidRPr="00CA6EAF">
          <w:rPr>
            <w:b/>
            <w:bCs/>
            <w:shd w:val="clear" w:color="auto" w:fill="FFFFFF"/>
          </w:rPr>
          <w:t>REGE-Revista de Gestão</w:t>
        </w:r>
        <w:r w:rsidRPr="00CA6EAF">
          <w:rPr>
            <w:shd w:val="clear" w:color="auto" w:fill="FFFFFF"/>
          </w:rPr>
          <w:t>, v. 23, n. 3, p. 222-232, 2016.</w:t>
        </w:r>
      </w:ins>
    </w:p>
    <w:p w14:paraId="69E5930B" w14:textId="77777777" w:rsidR="001F42FA" w:rsidRDefault="001F42FA" w:rsidP="005206F7">
      <w:pPr>
        <w:spacing w:after="240"/>
        <w:jc w:val="both"/>
        <w:rPr>
          <w:shd w:val="clear" w:color="auto" w:fill="FFFFFF"/>
        </w:rPr>
      </w:pPr>
      <w:moveFromRangeStart w:id="613" w:author="Autores" w:date="2017-12-29T02:28:00Z" w:name="move502277855"/>
      <w:moveFrom w:id="614" w:author="Autores" w:date="2017-12-29T02:28:00Z">
        <w:r w:rsidRPr="00133E55">
          <w:rPr>
            <w:shd w:val="clear" w:color="auto" w:fill="FFFFFF"/>
          </w:rPr>
          <w:t xml:space="preserve">DALMÁCIO, Flávia Zóboli; NOSSA, Valcerino. A teoria de agência aplicada aos fundos de investimento. </w:t>
        </w:r>
        <w:r w:rsidRPr="009508D6">
          <w:rPr>
            <w:b/>
            <w:bCs/>
            <w:shd w:val="clear" w:color="auto" w:fill="FFFFFF"/>
          </w:rPr>
          <w:t>Brazilian Business Review</w:t>
        </w:r>
        <w:r w:rsidRPr="009508D6">
          <w:rPr>
            <w:shd w:val="clear" w:color="auto" w:fill="FFFFFF"/>
          </w:rPr>
          <w:t>, v. 1, n. 1, p. 31-44, 2004.</w:t>
        </w:r>
      </w:moveFrom>
    </w:p>
    <w:moveFromRangeEnd w:id="613"/>
    <w:p w14:paraId="4D4271B9" w14:textId="77777777" w:rsidR="001F42FA" w:rsidRPr="00174EF5" w:rsidRDefault="001F42FA" w:rsidP="005206F7">
      <w:pPr>
        <w:spacing w:after="240"/>
        <w:jc w:val="both"/>
        <w:rPr>
          <w:shd w:val="clear" w:color="auto" w:fill="FFFFFF"/>
        </w:rPr>
      </w:pPr>
      <w:r w:rsidRPr="00133E55">
        <w:rPr>
          <w:shd w:val="clear" w:color="auto" w:fill="FFFFFF"/>
        </w:rPr>
        <w:t>DA SILVA, Ricardo Luiz Menezes; NARDI, Paula Carolina Ciampaglia; JUNIOR, Tabajara Pimenta. O impacto da migração das empresas para os níveis diferenciados de governança corporativa da BM</w:t>
      </w:r>
      <w:r w:rsidRPr="009508D6">
        <w:rPr>
          <w:shd w:val="clear" w:color="auto" w:fill="FFFFFF"/>
        </w:rPr>
        <w:t xml:space="preserve">&amp;F Bovespa sobre o risco e o retorno de suas ações. </w:t>
      </w:r>
      <w:r w:rsidRPr="009508D6">
        <w:rPr>
          <w:b/>
          <w:bCs/>
          <w:shd w:val="clear" w:color="auto" w:fill="FFFFFF"/>
        </w:rPr>
        <w:t>Revista de Administração da UFSM</w:t>
      </w:r>
      <w:r w:rsidRPr="00174EF5">
        <w:rPr>
          <w:shd w:val="clear" w:color="auto" w:fill="FFFFFF"/>
        </w:rPr>
        <w:t>, v. 5, n. 2, p. 222-242, 2012.</w:t>
      </w:r>
    </w:p>
    <w:p w14:paraId="09119EB3" w14:textId="77777777" w:rsidR="001F42FA" w:rsidRDefault="001F42FA" w:rsidP="005206F7">
      <w:pPr>
        <w:spacing w:after="240"/>
        <w:jc w:val="both"/>
        <w:rPr>
          <w:shd w:val="clear" w:color="auto" w:fill="FFFFFF"/>
        </w:rPr>
      </w:pPr>
      <w:moveToRangeStart w:id="615" w:author="Autores" w:date="2017-12-29T02:28:00Z" w:name="move502277855"/>
      <w:moveTo w:id="616" w:author="Autores" w:date="2017-12-29T02:28:00Z">
        <w:r w:rsidRPr="00133E55">
          <w:rPr>
            <w:shd w:val="clear" w:color="auto" w:fill="FFFFFF"/>
          </w:rPr>
          <w:t xml:space="preserve">DALMÁCIO, Flávia Zóboli; NOSSA, Valcerino. A teoria de agência aplicada aos fundos de investimento. </w:t>
        </w:r>
        <w:r w:rsidRPr="009508D6">
          <w:rPr>
            <w:b/>
            <w:bCs/>
            <w:shd w:val="clear" w:color="auto" w:fill="FFFFFF"/>
          </w:rPr>
          <w:t>Brazilian Business Review</w:t>
        </w:r>
        <w:r w:rsidRPr="009508D6">
          <w:rPr>
            <w:shd w:val="clear" w:color="auto" w:fill="FFFFFF"/>
          </w:rPr>
          <w:t>, v. 1, n. 1, p. 31-44, 2004.</w:t>
        </w:r>
      </w:moveTo>
    </w:p>
    <w:moveToRangeEnd w:id="615"/>
    <w:p w14:paraId="0402005D" w14:textId="77777777" w:rsidR="001F42FA" w:rsidRPr="00C60F95" w:rsidRDefault="001F42FA" w:rsidP="005206F7">
      <w:pPr>
        <w:spacing w:after="240"/>
        <w:jc w:val="both"/>
        <w:rPr>
          <w:ins w:id="617" w:author="Autores" w:date="2017-12-29T02:28:00Z"/>
          <w:shd w:val="clear" w:color="auto" w:fill="FFFFFF"/>
        </w:rPr>
      </w:pPr>
      <w:ins w:id="618" w:author="Autores" w:date="2017-12-29T02:28:00Z">
        <w:r w:rsidRPr="00CA6EAF">
          <w:rPr>
            <w:color w:val="222222"/>
            <w:shd w:val="clear" w:color="auto" w:fill="FFFFFF"/>
          </w:rPr>
          <w:t xml:space="preserve">DE ALENCAR, Vinicius Barreto </w:t>
        </w:r>
        <w:r w:rsidRPr="00CC041E">
          <w:rPr>
            <w:i/>
            <w:color w:val="222222"/>
            <w:shd w:val="clear" w:color="auto" w:fill="FFFFFF"/>
          </w:rPr>
          <w:t>et al.</w:t>
        </w:r>
        <w:r w:rsidRPr="00CA6EAF">
          <w:rPr>
            <w:color w:val="222222"/>
            <w:shd w:val="clear" w:color="auto" w:fill="FFFFFF"/>
          </w:rPr>
          <w:t xml:space="preserve"> DIVIDEND YIELD: IGC VERSUS IBOV. </w:t>
        </w:r>
        <w:r w:rsidRPr="00CA6EAF">
          <w:rPr>
            <w:b/>
            <w:bCs/>
            <w:color w:val="222222"/>
            <w:shd w:val="clear" w:color="auto" w:fill="FFFFFF"/>
          </w:rPr>
          <w:t>REAVI-Revista Eletrônica do Alto Vale do Itajaí</w:t>
        </w:r>
        <w:r w:rsidRPr="00CA6EAF">
          <w:rPr>
            <w:color w:val="222222"/>
            <w:shd w:val="clear" w:color="auto" w:fill="FFFFFF"/>
          </w:rPr>
          <w:t>, v. 1, n. 1, p. 1-11, 2012.</w:t>
        </w:r>
      </w:ins>
    </w:p>
    <w:p w14:paraId="5BD4A043" w14:textId="77777777" w:rsidR="001F42FA" w:rsidRPr="00174EF5" w:rsidRDefault="001F42FA" w:rsidP="00174EF5">
      <w:pPr>
        <w:spacing w:after="240"/>
        <w:jc w:val="both"/>
        <w:rPr>
          <w:ins w:id="619" w:author="Autores" w:date="2017-12-29T02:28:00Z"/>
          <w:shd w:val="clear" w:color="auto" w:fill="FFFFFF"/>
        </w:rPr>
      </w:pPr>
      <w:ins w:id="620" w:author="Autores" w:date="2017-12-29T02:28:00Z">
        <w:r w:rsidRPr="00174EF5">
          <w:rPr>
            <w:shd w:val="clear" w:color="auto" w:fill="FFFFFF"/>
          </w:rPr>
          <w:t xml:space="preserve">DE ARRUDA, Giovana Silva; MADRUGA, Sérgio Rossi; DE FREITAS JUNIOR, Ney Izaguirry. A governança corporativa e a teoria da agência em consonância com a controladoria. </w:t>
        </w:r>
        <w:r w:rsidRPr="002C512D">
          <w:rPr>
            <w:b/>
            <w:shd w:val="clear" w:color="auto" w:fill="FFFFFF"/>
          </w:rPr>
          <w:t>Revista de Administração da UFSM</w:t>
        </w:r>
        <w:r w:rsidRPr="00174EF5">
          <w:rPr>
            <w:shd w:val="clear" w:color="auto" w:fill="FFFFFF"/>
          </w:rPr>
          <w:t xml:space="preserve">, v. </w:t>
        </w:r>
      </w:ins>
      <w:moveToRangeStart w:id="621" w:author="Autores" w:date="2017-12-29T02:28:00Z" w:name="move502277856"/>
      <w:moveTo w:id="622" w:author="Autores" w:date="2017-12-29T02:28:00Z">
        <w:r w:rsidRPr="00174EF5">
          <w:rPr>
            <w:shd w:val="clear" w:color="auto" w:fill="FFFFFF"/>
          </w:rPr>
          <w:t xml:space="preserve">1, n. </w:t>
        </w:r>
      </w:moveTo>
      <w:moveToRangeEnd w:id="621"/>
      <w:ins w:id="623" w:author="Autores" w:date="2017-12-29T02:28:00Z">
        <w:r w:rsidRPr="00174EF5">
          <w:rPr>
            <w:shd w:val="clear" w:color="auto" w:fill="FFFFFF"/>
          </w:rPr>
          <w:t>1, 2009.</w:t>
        </w:r>
      </w:ins>
    </w:p>
    <w:p w14:paraId="07151830" w14:textId="77777777" w:rsidR="001F42FA" w:rsidRPr="00DB14A0" w:rsidRDefault="001F42FA" w:rsidP="005206F7">
      <w:pPr>
        <w:spacing w:after="240"/>
        <w:jc w:val="both"/>
        <w:rPr>
          <w:ins w:id="624" w:author="Autores" w:date="2017-12-29T02:28:00Z"/>
          <w:shd w:val="clear" w:color="auto" w:fill="FFFFFF"/>
        </w:rPr>
      </w:pPr>
      <w:ins w:id="625" w:author="Autores" w:date="2017-12-29T02:28:00Z">
        <w:r w:rsidRPr="00CA6EAF">
          <w:rPr>
            <w:shd w:val="clear" w:color="auto" w:fill="FFFFFF"/>
          </w:rPr>
          <w:t xml:space="preserve">DE OLIVEIRA LIMA, Sérgio Henrique </w:t>
        </w:r>
        <w:r w:rsidRPr="00CC041E">
          <w:rPr>
            <w:i/>
            <w:shd w:val="clear" w:color="auto" w:fill="FFFFFF"/>
          </w:rPr>
          <w:t>et al.</w:t>
        </w:r>
        <w:r w:rsidRPr="00CA6EAF">
          <w:rPr>
            <w:shd w:val="clear" w:color="auto" w:fill="FFFFFF"/>
          </w:rPr>
          <w:t xml:space="preserve"> Governança corporativa e desempenho econômico: uma análise dos indicadores de desempenho entre os três níveis do mercado diferenciado da BM&amp;FBOVESPA. </w:t>
        </w:r>
        <w:r w:rsidRPr="00CA6EAF">
          <w:rPr>
            <w:b/>
            <w:bCs/>
            <w:shd w:val="clear" w:color="auto" w:fill="FFFFFF"/>
          </w:rPr>
          <w:t>REGE-Revista de Gestão</w:t>
        </w:r>
        <w:r w:rsidRPr="00CA6EAF">
          <w:rPr>
            <w:shd w:val="clear" w:color="auto" w:fill="FFFFFF"/>
          </w:rPr>
          <w:t>, v. 22, n. 2, p. 187-204, 2015.</w:t>
        </w:r>
      </w:ins>
    </w:p>
    <w:p w14:paraId="4F4DA7DA" w14:textId="77777777" w:rsidR="001F42FA" w:rsidRPr="00174EF5" w:rsidRDefault="001F42FA" w:rsidP="00174EF5">
      <w:pPr>
        <w:spacing w:after="240"/>
        <w:jc w:val="both"/>
        <w:rPr>
          <w:ins w:id="626" w:author="Autores" w:date="2017-12-29T02:28:00Z"/>
          <w:shd w:val="clear" w:color="auto" w:fill="FFFFFF"/>
        </w:rPr>
      </w:pPr>
      <w:ins w:id="627" w:author="Autores" w:date="2017-12-29T02:28:00Z">
        <w:r w:rsidRPr="00174EF5">
          <w:rPr>
            <w:shd w:val="clear" w:color="auto" w:fill="FFFFFF"/>
          </w:rPr>
          <w:t xml:space="preserve">DE SANTANA, Luciana Magalhães </w:t>
        </w:r>
        <w:r w:rsidRPr="00CC041E">
          <w:rPr>
            <w:i/>
            <w:shd w:val="clear" w:color="auto" w:fill="FFFFFF"/>
          </w:rPr>
          <w:t>et al.</w:t>
        </w:r>
        <w:r w:rsidRPr="00174EF5">
          <w:rPr>
            <w:shd w:val="clear" w:color="auto" w:fill="FFFFFF"/>
          </w:rPr>
          <w:t xml:space="preserve"> Relação entre disclosure socioambiental, práticas de governança corporativa e desempenho empresarial. </w:t>
        </w:r>
        <w:r w:rsidRPr="002C512D">
          <w:rPr>
            <w:b/>
            <w:shd w:val="clear" w:color="auto" w:fill="FFFFFF"/>
          </w:rPr>
          <w:t>Revista Organizações em Contexto-online</w:t>
        </w:r>
        <w:r w:rsidRPr="00174EF5">
          <w:rPr>
            <w:shd w:val="clear" w:color="auto" w:fill="FFFFFF"/>
          </w:rPr>
          <w:t>, v. 11, n. 21, p. 49-72, 2015.</w:t>
        </w:r>
      </w:ins>
    </w:p>
    <w:p w14:paraId="712D3BCC" w14:textId="77777777" w:rsidR="001F42FA" w:rsidRPr="00DB14A0" w:rsidRDefault="001F42FA" w:rsidP="005206F7">
      <w:pPr>
        <w:spacing w:after="240"/>
        <w:jc w:val="both"/>
        <w:rPr>
          <w:ins w:id="628" w:author="Autores" w:date="2017-12-29T02:28:00Z"/>
          <w:shd w:val="clear" w:color="auto" w:fill="FFFFFF"/>
        </w:rPr>
      </w:pPr>
      <w:ins w:id="629" w:author="Autores" w:date="2017-12-29T02:28:00Z">
        <w:r w:rsidRPr="00CA6EAF">
          <w:rPr>
            <w:shd w:val="clear" w:color="auto" w:fill="FFFFFF"/>
          </w:rPr>
          <w:t>DE SOUZA, Pedro Bastos. Segmentos de listagem na BM&amp;F BOVESPA: governança corporativa e cumprimento da responsabilidade social da empresa. </w:t>
        </w:r>
        <w:r w:rsidRPr="00CA6EAF">
          <w:rPr>
            <w:b/>
            <w:bCs/>
            <w:shd w:val="clear" w:color="auto" w:fill="FFFFFF"/>
          </w:rPr>
          <w:t>Temiminós Revista Científica</w:t>
        </w:r>
        <w:r w:rsidRPr="00CA6EAF">
          <w:rPr>
            <w:shd w:val="clear" w:color="auto" w:fill="FFFFFF"/>
          </w:rPr>
          <w:t>, v. 6, n. 1, p. 6-21, 2016.</w:t>
        </w:r>
      </w:ins>
    </w:p>
    <w:p w14:paraId="6F5BE6A2" w14:textId="77777777" w:rsidR="001F42FA" w:rsidRPr="00C60F95" w:rsidRDefault="001F42FA" w:rsidP="005206F7">
      <w:pPr>
        <w:spacing w:after="240"/>
        <w:jc w:val="both"/>
        <w:rPr>
          <w:ins w:id="630" w:author="Autores" w:date="2017-12-29T02:28:00Z"/>
          <w:shd w:val="clear" w:color="auto" w:fill="FFFFFF"/>
        </w:rPr>
      </w:pPr>
      <w:ins w:id="631" w:author="Autores" w:date="2017-12-29T02:28:00Z">
        <w:r w:rsidRPr="00CA6EAF">
          <w:rPr>
            <w:shd w:val="clear" w:color="auto" w:fill="FFFFFF"/>
          </w:rPr>
          <w:t xml:space="preserve">DO NASCIMENTO FERREIRA, Roberto </w:t>
        </w:r>
        <w:r w:rsidRPr="00CC041E">
          <w:rPr>
            <w:i/>
            <w:shd w:val="clear" w:color="auto" w:fill="FFFFFF"/>
          </w:rPr>
          <w:t>et al.</w:t>
        </w:r>
        <w:r w:rsidRPr="00CA6EAF">
          <w:rPr>
            <w:shd w:val="clear" w:color="auto" w:fill="FFFFFF"/>
          </w:rPr>
          <w:t xml:space="preserve"> Governança corporativa, eficiência, produtividade e desempenho. </w:t>
        </w:r>
        <w:r w:rsidRPr="00CA6EAF">
          <w:rPr>
            <w:b/>
            <w:bCs/>
            <w:shd w:val="clear" w:color="auto" w:fill="FFFFFF"/>
          </w:rPr>
          <w:t>RAM. Revista de Administração Mackenzie</w:t>
        </w:r>
        <w:r w:rsidRPr="00CA6EAF">
          <w:rPr>
            <w:shd w:val="clear" w:color="auto" w:fill="FFFFFF"/>
          </w:rPr>
          <w:t>, v. 14, n. 4, 2013.</w:t>
        </w:r>
      </w:ins>
    </w:p>
    <w:p w14:paraId="33ABD9DA" w14:textId="77777777" w:rsidR="001F42FA" w:rsidRPr="00C60F95" w:rsidRDefault="001F42FA" w:rsidP="005206F7">
      <w:pPr>
        <w:spacing w:after="240"/>
        <w:jc w:val="both"/>
        <w:rPr>
          <w:ins w:id="632" w:author="Autores" w:date="2017-12-29T02:28:00Z"/>
          <w:shd w:val="clear" w:color="auto" w:fill="FFFFFF"/>
        </w:rPr>
      </w:pPr>
      <w:ins w:id="633" w:author="Autores" w:date="2017-12-29T02:28:00Z">
        <w:r w:rsidRPr="00CA6EAF">
          <w:rPr>
            <w:color w:val="222222"/>
            <w:shd w:val="clear" w:color="auto" w:fill="FFFFFF"/>
          </w:rPr>
          <w:lastRenderedPageBreak/>
          <w:t>DOMINGOS, Sylvia Rejane Magalhães; MOURA, André Aroldo Freitas. Reputação corporativa e desempenho: uma análise nas maiores companhias abertas do Brasil. </w:t>
        </w:r>
        <w:r w:rsidRPr="00CA6EAF">
          <w:rPr>
            <w:b/>
            <w:bCs/>
            <w:color w:val="222222"/>
            <w:shd w:val="clear" w:color="auto" w:fill="FFFFFF"/>
          </w:rPr>
          <w:t>Revista Brasileira de Contabilidade</w:t>
        </w:r>
        <w:r w:rsidRPr="00CA6EAF">
          <w:rPr>
            <w:color w:val="222222"/>
            <w:shd w:val="clear" w:color="auto" w:fill="FFFFFF"/>
          </w:rPr>
          <w:t>, n. 215, p. 30-43, 2015.</w:t>
        </w:r>
      </w:ins>
    </w:p>
    <w:p w14:paraId="62D1438E" w14:textId="77777777" w:rsidR="001F42FA" w:rsidRPr="00174EF5" w:rsidRDefault="001F42FA" w:rsidP="005206F7">
      <w:pPr>
        <w:spacing w:after="240"/>
        <w:jc w:val="both"/>
        <w:rPr>
          <w:shd w:val="clear" w:color="auto" w:fill="FFFFFF"/>
        </w:rPr>
      </w:pPr>
      <w:r w:rsidRPr="00133E55">
        <w:rPr>
          <w:shd w:val="clear" w:color="auto" w:fill="FFFFFF"/>
        </w:rPr>
        <w:t>DOS SANTOS, José Odálio; PEDREIRA, Emerson Bazi</w:t>
      </w:r>
      <w:r w:rsidRPr="009508D6">
        <w:rPr>
          <w:shd w:val="clear" w:color="auto" w:fill="FFFFFF"/>
        </w:rPr>
        <w:t xml:space="preserve">lio. Análise da relação entre o índice de governança corporativa e o preço das ações de empresas do setor de papel e celulose. </w:t>
      </w:r>
      <w:r w:rsidRPr="00174EF5">
        <w:rPr>
          <w:b/>
          <w:bCs/>
          <w:shd w:val="clear" w:color="auto" w:fill="FFFFFF"/>
        </w:rPr>
        <w:t>Revista Administração em Diálogo-RAD</w:t>
      </w:r>
      <w:r w:rsidRPr="00174EF5">
        <w:rPr>
          <w:shd w:val="clear" w:color="auto" w:fill="FFFFFF"/>
        </w:rPr>
        <w:t>, v. 6, n. 1, 2008.</w:t>
      </w:r>
    </w:p>
    <w:p w14:paraId="111983BE" w14:textId="77777777" w:rsidR="001F42FA" w:rsidRPr="00174EF5" w:rsidRDefault="001F42FA" w:rsidP="00174EF5">
      <w:pPr>
        <w:spacing w:after="240"/>
        <w:jc w:val="both"/>
        <w:rPr>
          <w:ins w:id="634" w:author="Autores" w:date="2017-12-29T02:28:00Z"/>
          <w:shd w:val="clear" w:color="auto" w:fill="FFFFFF"/>
        </w:rPr>
      </w:pPr>
      <w:ins w:id="635" w:author="Autores" w:date="2017-12-29T02:28:00Z">
        <w:r w:rsidRPr="00174EF5">
          <w:rPr>
            <w:shd w:val="clear" w:color="auto" w:fill="FFFFFF"/>
          </w:rPr>
          <w:t xml:space="preserve">EISSMANN, Julio Cezar; STEFENON, Stéfano Frizzo; ARRUDA, Petterson Andrade. Gestão Estratégica como Ferramenta para a Governança Corporativa: Um Estudo de Caso. </w:t>
        </w:r>
        <w:r w:rsidRPr="002C512D">
          <w:rPr>
            <w:b/>
            <w:shd w:val="clear" w:color="auto" w:fill="FFFFFF"/>
          </w:rPr>
          <w:t>Revista Espacios</w:t>
        </w:r>
        <w:r w:rsidRPr="00174EF5">
          <w:rPr>
            <w:shd w:val="clear" w:color="auto" w:fill="FFFFFF"/>
          </w:rPr>
          <w:t>, v. 38, n. 16, p. 22-36, 2017.</w:t>
        </w:r>
      </w:ins>
    </w:p>
    <w:p w14:paraId="27470D6D" w14:textId="77777777" w:rsidR="001F42FA" w:rsidRPr="00063AA4" w:rsidRDefault="001F42FA" w:rsidP="005206F7">
      <w:pPr>
        <w:spacing w:after="240"/>
        <w:jc w:val="both"/>
        <w:rPr>
          <w:shd w:val="clear" w:color="auto" w:fill="FFFFFF"/>
        </w:rPr>
      </w:pPr>
      <w:moveFromRangeStart w:id="636" w:author="Autores" w:date="2017-12-29T02:28:00Z" w:name="move502277857"/>
      <w:moveFrom w:id="637" w:author="Autores" w:date="2017-12-29T02:28:00Z">
        <w:r w:rsidRPr="00A93592">
          <w:rPr>
            <w:shd w:val="clear" w:color="auto" w:fill="FFFFFF"/>
          </w:rPr>
          <w:t xml:space="preserve">GARCIA, F. A. </w:t>
        </w:r>
        <w:r w:rsidRPr="00963689">
          <w:rPr>
            <w:b/>
            <w:shd w:val="clear" w:color="auto" w:fill="FFFFFF"/>
          </w:rPr>
          <w:t>Governança Corporativa</w:t>
        </w:r>
        <w:r w:rsidRPr="00A93592">
          <w:rPr>
            <w:shd w:val="clear" w:color="auto" w:fill="FFFFFF"/>
          </w:rPr>
          <w:t>. Trabalho de Conclusão de Curso, Instituto de Economia, Univ. Federal do Rio de Ja</w:t>
        </w:r>
        <w:r w:rsidRPr="00063AA4">
          <w:rPr>
            <w:shd w:val="clear" w:color="auto" w:fill="FFFFFF"/>
          </w:rPr>
          <w:t>neiro, Rio de Janeiro. 2005.</w:t>
        </w:r>
      </w:moveFrom>
    </w:p>
    <w:moveFromRangeEnd w:id="636"/>
    <w:p w14:paraId="1ADFCBBE" w14:textId="77777777" w:rsidR="001F42FA" w:rsidRPr="00E334B7" w:rsidRDefault="001F42FA" w:rsidP="005206F7">
      <w:pPr>
        <w:spacing w:after="240"/>
        <w:jc w:val="both"/>
        <w:rPr>
          <w:i/>
        </w:rPr>
      </w:pPr>
      <w:r w:rsidRPr="00181444">
        <w:rPr>
          <w:shd w:val="clear" w:color="auto" w:fill="FFFFFF"/>
        </w:rPr>
        <w:t xml:space="preserve">GAMA, Uelington de Oliveira; BARBOSA, Marcus Vinicius; COUTINHO, Rhanica Evelise Toledo; FERREIRA, Salete Leone; NOVIKOFF, Cristina. </w:t>
      </w:r>
      <w:r w:rsidRPr="004C46A7">
        <w:rPr>
          <w:b/>
          <w:shd w:val="clear" w:color="auto" w:fill="FFFFFF"/>
        </w:rPr>
        <w:t>Governança corporativa</w:t>
      </w:r>
      <w:r w:rsidRPr="004C46A7">
        <w:rPr>
          <w:shd w:val="clear" w:color="auto" w:fill="FFFFFF"/>
        </w:rPr>
        <w:t>: valor de mercado das ações no Brasil e o novo mercado. Outubro de 2013.</w:t>
      </w:r>
    </w:p>
    <w:p w14:paraId="169808F3" w14:textId="77777777" w:rsidR="001F42FA" w:rsidRPr="00063AA4" w:rsidRDefault="001F42FA" w:rsidP="005206F7">
      <w:pPr>
        <w:spacing w:after="240"/>
        <w:jc w:val="both"/>
        <w:rPr>
          <w:shd w:val="clear" w:color="auto" w:fill="FFFFFF"/>
        </w:rPr>
      </w:pPr>
      <w:moveToRangeStart w:id="638" w:author="Autores" w:date="2017-12-29T02:28:00Z" w:name="move502277857"/>
      <w:moveTo w:id="639" w:author="Autores" w:date="2017-12-29T02:28:00Z">
        <w:r w:rsidRPr="00A93592">
          <w:rPr>
            <w:shd w:val="clear" w:color="auto" w:fill="FFFFFF"/>
          </w:rPr>
          <w:t xml:space="preserve">GARCIA, F. A. </w:t>
        </w:r>
        <w:r w:rsidRPr="00963689">
          <w:rPr>
            <w:b/>
            <w:shd w:val="clear" w:color="auto" w:fill="FFFFFF"/>
          </w:rPr>
          <w:t>Governança Corporativa</w:t>
        </w:r>
        <w:r w:rsidRPr="00A93592">
          <w:rPr>
            <w:shd w:val="clear" w:color="auto" w:fill="FFFFFF"/>
          </w:rPr>
          <w:t>. Trabalho de Conclusão de Curso, Instituto de Economia, Univ. Federal do Rio de Ja</w:t>
        </w:r>
        <w:r w:rsidRPr="00063AA4">
          <w:rPr>
            <w:shd w:val="clear" w:color="auto" w:fill="FFFFFF"/>
          </w:rPr>
          <w:t>neiro, Rio de Janeiro. 2005.</w:t>
        </w:r>
      </w:moveTo>
    </w:p>
    <w:moveToRangeEnd w:id="638"/>
    <w:p w14:paraId="619C0C58" w14:textId="77777777" w:rsidR="001F42FA" w:rsidRPr="00174EF5" w:rsidRDefault="001F42FA" w:rsidP="00174EF5">
      <w:pPr>
        <w:spacing w:after="240"/>
        <w:jc w:val="both"/>
        <w:rPr>
          <w:ins w:id="640" w:author="Autores" w:date="2017-12-29T02:28:00Z"/>
          <w:shd w:val="clear" w:color="auto" w:fill="FFFFFF"/>
        </w:rPr>
      </w:pPr>
      <w:ins w:id="641" w:author="Autores" w:date="2017-12-29T02:28:00Z">
        <w:r w:rsidRPr="00174EF5">
          <w:rPr>
            <w:shd w:val="clear" w:color="auto" w:fill="FFFFFF"/>
          </w:rPr>
          <w:t>GOMES, Antônio Paulo Machado. Características da governança corporativa como estímulo à gestão fiscal. Revista Contabilidade &amp; Finanças, v. 27, n. 71, p. 149-168, 2016.</w:t>
        </w:r>
      </w:ins>
    </w:p>
    <w:p w14:paraId="3A928368" w14:textId="77777777" w:rsidR="001F42FA" w:rsidRPr="00CA6EAF" w:rsidRDefault="001F42FA" w:rsidP="005206F7">
      <w:pPr>
        <w:spacing w:after="240"/>
        <w:jc w:val="both"/>
        <w:rPr>
          <w:shd w:val="clear" w:color="auto" w:fill="FFFFFF"/>
          <w:lang w:val="es-ES"/>
        </w:rPr>
      </w:pPr>
      <w:r w:rsidRPr="00181444">
        <w:rPr>
          <w:shd w:val="clear" w:color="auto" w:fill="FFFFFF"/>
        </w:rPr>
        <w:t xml:space="preserve">GRÜN, Roberto. </w:t>
      </w:r>
      <w:r w:rsidRPr="00181444">
        <w:rPr>
          <w:b/>
          <w:shd w:val="clear" w:color="auto" w:fill="FFFFFF"/>
        </w:rPr>
        <w:t>Governança corporativa</w:t>
      </w:r>
      <w:r w:rsidRPr="00181444">
        <w:rPr>
          <w:shd w:val="clear" w:color="auto" w:fill="FFFFFF"/>
        </w:rPr>
        <w:t xml:space="preserve">: atores e ações na construção de uma nova institucionalidade. </w:t>
      </w:r>
      <w:r w:rsidRPr="00CA6EAF">
        <w:rPr>
          <w:bCs/>
          <w:shd w:val="clear" w:color="auto" w:fill="FFFFFF"/>
          <w:lang w:val="es-ES"/>
        </w:rPr>
        <w:t>XXVII Encontro Anual da Anpocs</w:t>
      </w:r>
      <w:r w:rsidRPr="00CA6EAF">
        <w:rPr>
          <w:shd w:val="clear" w:color="auto" w:fill="FFFFFF"/>
          <w:lang w:val="es-ES"/>
        </w:rPr>
        <w:t>, 2003.</w:t>
      </w:r>
    </w:p>
    <w:p w14:paraId="21C7F4CA" w14:textId="77777777" w:rsidR="001F42FA" w:rsidRPr="00A93592" w:rsidRDefault="001F42FA" w:rsidP="00963689">
      <w:pPr>
        <w:spacing w:after="240"/>
        <w:jc w:val="both"/>
        <w:rPr>
          <w:shd w:val="clear" w:color="auto" w:fill="FFFFFF"/>
        </w:rPr>
      </w:pPr>
      <w:r w:rsidRPr="00CA6EAF">
        <w:rPr>
          <w:lang w:val="es-ES"/>
        </w:rPr>
        <w:t xml:space="preserve">HENDRIKSEN, Eldon S.; BREDA, Michael F. Van. </w:t>
      </w:r>
      <w:r w:rsidRPr="00E334B7">
        <w:rPr>
          <w:b/>
        </w:rPr>
        <w:t>Teoria da contabilidade</w:t>
      </w:r>
      <w:r w:rsidRPr="00E334B7">
        <w:t xml:space="preserve">. São </w:t>
      </w:r>
      <w:r w:rsidRPr="00963689">
        <w:rPr>
          <w:shd w:val="clear" w:color="auto" w:fill="FFFFFF"/>
          <w:lang w:val="es-ES"/>
        </w:rPr>
        <w:t>Paulo</w:t>
      </w:r>
      <w:r w:rsidRPr="00E334B7">
        <w:t>: Atlas, 1999.</w:t>
      </w:r>
    </w:p>
    <w:p w14:paraId="0F06B237" w14:textId="77777777" w:rsidR="001F42FA" w:rsidRPr="00801559" w:rsidRDefault="001F42FA" w:rsidP="005206F7">
      <w:pPr>
        <w:spacing w:after="240"/>
        <w:jc w:val="both"/>
        <w:rPr>
          <w:shd w:val="clear" w:color="auto" w:fill="FFFFFF"/>
        </w:rPr>
      </w:pPr>
      <w:r w:rsidRPr="00063AA4">
        <w:rPr>
          <w:shd w:val="clear" w:color="auto" w:fill="FFFFFF"/>
          <w:lang w:val="en-US"/>
        </w:rPr>
        <w:t xml:space="preserve">JENSEN, Michael C.; MECKLING, William H. Theory of the firm: managerial behavior, agency costs and ownership structure. </w:t>
      </w:r>
      <w:r w:rsidRPr="00680142">
        <w:rPr>
          <w:b/>
          <w:bCs/>
          <w:shd w:val="clear" w:color="auto" w:fill="FFFFFF"/>
        </w:rPr>
        <w:t>Journal of Financial Economics</w:t>
      </w:r>
      <w:r w:rsidRPr="00801559">
        <w:rPr>
          <w:shd w:val="clear" w:color="auto" w:fill="FFFFFF"/>
        </w:rPr>
        <w:t>, v. 3, n. 4, p. 305-360, 1976.</w:t>
      </w:r>
    </w:p>
    <w:p w14:paraId="6BDACECF" w14:textId="77777777" w:rsidR="008B00AD" w:rsidRPr="005206F7" w:rsidRDefault="008B00AD" w:rsidP="005206F7">
      <w:pPr>
        <w:spacing w:after="240"/>
        <w:jc w:val="both"/>
        <w:rPr>
          <w:del w:id="642" w:author="Autores" w:date="2017-12-29T02:28:00Z"/>
        </w:rPr>
      </w:pPr>
      <w:del w:id="643" w:author="Autores" w:date="2017-12-29T02:28:00Z">
        <w:r w:rsidRPr="005206F7">
          <w:delText xml:space="preserve">KASSAI, José Roberto; KASSAI, S.; NOSSA, V. </w:delText>
        </w:r>
        <w:r w:rsidRPr="005206F7">
          <w:rPr>
            <w:b/>
          </w:rPr>
          <w:delText>Pequenas empresas</w:delText>
        </w:r>
        <w:r w:rsidRPr="005206F7">
          <w:delText xml:space="preserve"> – como é difícil levantar dinheiro. Anais do VII Congresso Brasileiro de Custos, Recife/PE, 02 a 04 de agosto de 2000.</w:delText>
        </w:r>
      </w:del>
    </w:p>
    <w:p w14:paraId="0EEFB0BD" w14:textId="443CCE97" w:rsidR="001F42FA" w:rsidRPr="00DB14A0" w:rsidRDefault="008B00AD" w:rsidP="005206F7">
      <w:pPr>
        <w:spacing w:after="240"/>
        <w:jc w:val="both"/>
        <w:rPr>
          <w:ins w:id="644" w:author="Autores" w:date="2017-12-29T02:28:00Z"/>
        </w:rPr>
      </w:pPr>
      <w:del w:id="645" w:author="Autores" w:date="2017-12-29T02:28:00Z">
        <w:r w:rsidRPr="005206F7">
          <w:rPr>
            <w:shd w:val="clear" w:color="auto" w:fill="FFFFFF"/>
          </w:rPr>
          <w:delText xml:space="preserve">KIMURA, Herbert; LINTZ, Alexandre Carlos; SUEN, Alberto Sanyuan. Uma contribuição da teoria de opções para a avaliação dos custos máximos de agência. </w:delText>
        </w:r>
        <w:r w:rsidRPr="005206F7">
          <w:rPr>
            <w:b/>
            <w:bCs/>
            <w:shd w:val="clear" w:color="auto" w:fill="FFFFFF"/>
          </w:rPr>
          <w:delText>Caderno de Pesquisas em Administração</w:delText>
        </w:r>
        <w:r w:rsidRPr="005206F7">
          <w:rPr>
            <w:bCs/>
            <w:shd w:val="clear" w:color="auto" w:fill="FFFFFF"/>
          </w:rPr>
          <w:delText>, São Paulo</w:delText>
        </w:r>
        <w:r w:rsidRPr="005206F7">
          <w:rPr>
            <w:shd w:val="clear" w:color="auto" w:fill="FFFFFF"/>
          </w:rPr>
          <w:delText xml:space="preserve">, v. </w:delText>
        </w:r>
      </w:del>
      <w:ins w:id="646" w:author="Autores" w:date="2017-12-29T02:28:00Z">
        <w:r w:rsidR="001F42FA" w:rsidRPr="00CA6EAF">
          <w:rPr>
            <w:shd w:val="clear" w:color="auto" w:fill="FFFFFF"/>
          </w:rPr>
          <w:t>KONRAHT, Jonatan Marlon; SOUTES, Dione Olesczuk; DE ALENCAR, Roberta Carvalho. A relação entre a governança corporativa e o alisamento de resultados em empresas brasileiras. </w:t>
        </w:r>
        <w:r w:rsidR="001F42FA" w:rsidRPr="00CA6EAF">
          <w:rPr>
            <w:b/>
            <w:bCs/>
            <w:shd w:val="clear" w:color="auto" w:fill="FFFFFF"/>
          </w:rPr>
          <w:t>Revista Contabilidade e Controladoria</w:t>
        </w:r>
        <w:r w:rsidR="001F42FA" w:rsidRPr="00CA6EAF">
          <w:rPr>
            <w:shd w:val="clear" w:color="auto" w:fill="FFFFFF"/>
          </w:rPr>
          <w:t>, v. 8, n. 1, 2016.</w:t>
        </w:r>
      </w:ins>
    </w:p>
    <w:p w14:paraId="63682071" w14:textId="77777777" w:rsidR="008B00AD" w:rsidRPr="005206F7" w:rsidRDefault="001F42FA" w:rsidP="005206F7">
      <w:pPr>
        <w:spacing w:after="240"/>
        <w:jc w:val="both"/>
        <w:rPr>
          <w:del w:id="647" w:author="Autores" w:date="2017-12-29T02:28:00Z"/>
        </w:rPr>
      </w:pPr>
      <w:moveFromRangeStart w:id="648" w:author="Autores" w:date="2017-12-29T02:28:00Z" w:name="move502277856"/>
      <w:moveFrom w:id="649" w:author="Autores" w:date="2017-12-29T02:28:00Z">
        <w:r w:rsidRPr="00174EF5">
          <w:rPr>
            <w:shd w:val="clear" w:color="auto" w:fill="FFFFFF"/>
          </w:rPr>
          <w:t xml:space="preserve">1, n. </w:t>
        </w:r>
      </w:moveFrom>
      <w:moveFromRangeEnd w:id="648"/>
      <w:del w:id="650" w:author="Autores" w:date="2017-12-29T02:28:00Z">
        <w:r w:rsidR="008B00AD" w:rsidRPr="005206F7">
          <w:rPr>
            <w:shd w:val="clear" w:color="auto" w:fill="FFFFFF"/>
          </w:rPr>
          <w:delText>6, p. 1, 1998.</w:delText>
        </w:r>
      </w:del>
    </w:p>
    <w:p w14:paraId="1C5C0473" w14:textId="6BCE4634" w:rsidR="001F42FA" w:rsidRPr="009508D6" w:rsidRDefault="001F42FA" w:rsidP="005206F7">
      <w:pPr>
        <w:spacing w:after="240"/>
        <w:jc w:val="both"/>
        <w:rPr>
          <w:shd w:val="clear" w:color="auto" w:fill="FFFFFF"/>
          <w:lang w:val="en-US"/>
        </w:rPr>
      </w:pPr>
      <w:r w:rsidRPr="00CA6EAF">
        <w:rPr>
          <w:shd w:val="clear" w:color="auto" w:fill="FFFFFF"/>
        </w:rPr>
        <w:t xml:space="preserve">LA PORTA, R.; LOPEZ-DE-SILANES, F.; SHLEIFER, A. Corporate ownership around the World. </w:t>
      </w:r>
      <w:r w:rsidRPr="009508D6">
        <w:rPr>
          <w:b/>
          <w:iCs/>
          <w:shd w:val="clear" w:color="auto" w:fill="FFFFFF"/>
          <w:lang w:val="en-US"/>
        </w:rPr>
        <w:t>Journal of Finance</w:t>
      </w:r>
      <w:r w:rsidRPr="009508D6">
        <w:rPr>
          <w:shd w:val="clear" w:color="auto" w:fill="FFFFFF"/>
          <w:lang w:val="en-US"/>
        </w:rPr>
        <w:t>, v. 57, p. 471-517, 1999.</w:t>
      </w:r>
    </w:p>
    <w:p w14:paraId="112375B0" w14:textId="2CB16A17" w:rsidR="001F42FA" w:rsidRPr="00CA6EAF" w:rsidRDefault="001F42FA" w:rsidP="005206F7">
      <w:pPr>
        <w:spacing w:after="240"/>
        <w:jc w:val="both"/>
        <w:rPr>
          <w:shd w:val="clear" w:color="auto" w:fill="FFFFFF"/>
        </w:rPr>
      </w:pPr>
      <w:r w:rsidRPr="00AF784C">
        <w:rPr>
          <w:shd w:val="clear" w:color="auto" w:fill="FFFFFF"/>
          <w:lang w:val="en-US"/>
        </w:rPr>
        <w:t xml:space="preserve">LA PORTA, R.; SHLEIFER, A.; LOPEZ-DE-SILANES, F.; </w:t>
      </w:r>
      <w:r w:rsidRPr="00174EF5">
        <w:rPr>
          <w:shd w:val="clear" w:color="auto" w:fill="FFFFFF"/>
          <w:lang w:val="en-US"/>
        </w:rPr>
        <w:t xml:space="preserve">VISHNY, R. Investor protection and corporate governance. </w:t>
      </w:r>
      <w:r w:rsidRPr="00CA6EAF">
        <w:rPr>
          <w:b/>
          <w:iCs/>
          <w:shd w:val="clear" w:color="auto" w:fill="FFFFFF"/>
        </w:rPr>
        <w:t>Journal of Financial Economics</w:t>
      </w:r>
      <w:r>
        <w:rPr>
          <w:shd w:val="clear" w:color="auto" w:fill="FFFFFF"/>
        </w:rPr>
        <w:t>, v. 58, p. 3</w:t>
      </w:r>
      <w:del w:id="651" w:author="Autores" w:date="2017-12-29T02:28:00Z">
        <w:r w:rsidR="008B00AD" w:rsidRPr="005206F7">
          <w:rPr>
            <w:shd w:val="clear" w:color="auto" w:fill="FFFFFF"/>
            <w:lang w:val="en-US"/>
          </w:rPr>
          <w:delText>-</w:delText>
        </w:r>
        <w:r w:rsidR="008B00AD" w:rsidRPr="005206F7">
          <w:rPr>
            <w:shd w:val="clear" w:color="auto" w:fill="FFFFFF"/>
            <w:lang w:val="en-US"/>
          </w:rPr>
          <w:br w:type="textWrapping" w:clear="all"/>
        </w:r>
      </w:del>
      <w:r w:rsidRPr="00CA6EAF">
        <w:rPr>
          <w:shd w:val="clear" w:color="auto" w:fill="FFFFFF"/>
        </w:rPr>
        <w:t>-27, 2000.</w:t>
      </w:r>
    </w:p>
    <w:p w14:paraId="1866A679" w14:textId="77777777" w:rsidR="001F42FA" w:rsidRPr="00E334B7" w:rsidRDefault="001F42FA" w:rsidP="005206F7">
      <w:pPr>
        <w:spacing w:after="240"/>
        <w:jc w:val="both"/>
        <w:rPr>
          <w:shd w:val="clear" w:color="auto" w:fill="FFFFFF"/>
        </w:rPr>
      </w:pPr>
      <w:r w:rsidRPr="004C46A7">
        <w:rPr>
          <w:shd w:val="clear" w:color="auto" w:fill="FFFFFF"/>
        </w:rPr>
        <w:t>LODI, João Bosco. Governança corporativa.</w:t>
      </w:r>
      <w:r w:rsidRPr="004C46A7">
        <w:rPr>
          <w:rStyle w:val="apple-converted-space"/>
          <w:shd w:val="clear" w:color="auto" w:fill="FFFFFF"/>
        </w:rPr>
        <w:t> </w:t>
      </w:r>
      <w:r w:rsidRPr="00E334B7">
        <w:rPr>
          <w:b/>
          <w:bCs/>
          <w:shd w:val="clear" w:color="auto" w:fill="FFFFFF"/>
        </w:rPr>
        <w:t>Rio de Janeiro: Campus</w:t>
      </w:r>
      <w:r w:rsidRPr="00E334B7">
        <w:rPr>
          <w:shd w:val="clear" w:color="auto" w:fill="FFFFFF"/>
        </w:rPr>
        <w:t>, 2000.</w:t>
      </w:r>
    </w:p>
    <w:p w14:paraId="350D3903" w14:textId="77777777" w:rsidR="001F42FA" w:rsidRPr="00680142" w:rsidRDefault="001F42FA" w:rsidP="005206F7">
      <w:pPr>
        <w:spacing w:after="240"/>
        <w:jc w:val="both"/>
        <w:rPr>
          <w:shd w:val="clear" w:color="auto" w:fill="FFFFFF"/>
        </w:rPr>
      </w:pPr>
      <w:r w:rsidRPr="00A93592">
        <w:rPr>
          <w:shd w:val="clear" w:color="auto" w:fill="FFFFFF"/>
        </w:rPr>
        <w:t>MACHADO, Thalyson Renan Bitencourt; ROGERS, Pablo. Remuneração dos executivos e o desempenho de companhias abertas brasileiras classificadas nos níveis de governança corporativa</w:t>
      </w:r>
      <w:r w:rsidRPr="00063AA4">
        <w:rPr>
          <w:shd w:val="clear" w:color="auto" w:fill="FFFFFF"/>
        </w:rPr>
        <w:t xml:space="preserve"> da BM&amp;FBOVESPA. </w:t>
      </w:r>
      <w:r w:rsidRPr="00063AA4">
        <w:rPr>
          <w:b/>
          <w:bCs/>
          <w:shd w:val="clear" w:color="auto" w:fill="FFFFFF"/>
        </w:rPr>
        <w:t>Revista Mineira de Contabilidade</w:t>
      </w:r>
      <w:r w:rsidRPr="00680142">
        <w:rPr>
          <w:shd w:val="clear" w:color="auto" w:fill="FFFFFF"/>
        </w:rPr>
        <w:t>, v. 17, n. 1, p. 5-13, 2016.</w:t>
      </w:r>
    </w:p>
    <w:p w14:paraId="575105C0" w14:textId="77777777" w:rsidR="001F42FA" w:rsidRPr="00174EF5" w:rsidRDefault="001F42FA" w:rsidP="00174EF5">
      <w:pPr>
        <w:spacing w:after="240"/>
        <w:jc w:val="both"/>
        <w:rPr>
          <w:ins w:id="652" w:author="Autores" w:date="2017-12-29T02:28:00Z"/>
          <w:shd w:val="clear" w:color="auto" w:fill="FFFFFF"/>
        </w:rPr>
      </w:pPr>
      <w:ins w:id="653" w:author="Autores" w:date="2017-12-29T02:28:00Z">
        <w:r w:rsidRPr="00174EF5">
          <w:rPr>
            <w:shd w:val="clear" w:color="auto" w:fill="FFFFFF"/>
          </w:rPr>
          <w:t xml:space="preserve">MARQUES, Maria da Conceição da Costa. Aplicação dos princípios da governança corporativa ao sector público. </w:t>
        </w:r>
        <w:r w:rsidRPr="00963689">
          <w:rPr>
            <w:b/>
            <w:shd w:val="clear" w:color="auto" w:fill="FFFFFF"/>
          </w:rPr>
          <w:t>Revista de Administração Contemporânea</w:t>
        </w:r>
        <w:r w:rsidRPr="00174EF5">
          <w:rPr>
            <w:shd w:val="clear" w:color="auto" w:fill="FFFFFF"/>
          </w:rPr>
          <w:t>, v. 11, n. 2, p. 11-26, 2007.</w:t>
        </w:r>
      </w:ins>
    </w:p>
    <w:p w14:paraId="5A567289" w14:textId="77777777" w:rsidR="001F42FA" w:rsidRPr="00174EF5" w:rsidRDefault="001F42FA" w:rsidP="00174EF5">
      <w:pPr>
        <w:spacing w:after="240"/>
        <w:jc w:val="both"/>
        <w:rPr>
          <w:ins w:id="654" w:author="Autores" w:date="2017-12-29T02:28:00Z"/>
          <w:shd w:val="clear" w:color="auto" w:fill="FFFFFF"/>
        </w:rPr>
      </w:pPr>
      <w:ins w:id="655" w:author="Autores" w:date="2017-12-29T02:28:00Z">
        <w:r w:rsidRPr="00174EF5">
          <w:rPr>
            <w:shd w:val="clear" w:color="auto" w:fill="FFFFFF"/>
          </w:rPr>
          <w:lastRenderedPageBreak/>
          <w:t xml:space="preserve">MATIAS-PEREIRA, José. A governança corporativa aplicada no setor público brasileiro. </w:t>
        </w:r>
        <w:r w:rsidRPr="00963689">
          <w:rPr>
            <w:b/>
            <w:shd w:val="clear" w:color="auto" w:fill="FFFFFF"/>
          </w:rPr>
          <w:t>Administração Pública e Gestão Social</w:t>
        </w:r>
        <w:r w:rsidRPr="00174EF5">
          <w:rPr>
            <w:shd w:val="clear" w:color="auto" w:fill="FFFFFF"/>
          </w:rPr>
          <w:t>, v. 2, n. 1, p. 109-134, 2010.</w:t>
        </w:r>
      </w:ins>
    </w:p>
    <w:p w14:paraId="4174DF2A" w14:textId="77777777" w:rsidR="001F42FA" w:rsidRPr="004C46A7" w:rsidRDefault="001F42FA" w:rsidP="005206F7">
      <w:pPr>
        <w:spacing w:after="240"/>
        <w:jc w:val="both"/>
        <w:rPr>
          <w:shd w:val="clear" w:color="auto" w:fill="FFFFFF"/>
        </w:rPr>
      </w:pPr>
      <w:r w:rsidRPr="00181444">
        <w:rPr>
          <w:shd w:val="clear" w:color="auto" w:fill="FFFFFF"/>
        </w:rPr>
        <w:t xml:space="preserve">MATUCHESKI, Silvio; CLEMENTE, Ademir; SANDRINI, Jackson Ciro. Governança corporativa e volatilidade das ações negociadas na Bovespa na crise financeira de 2008. </w:t>
      </w:r>
      <w:r w:rsidRPr="004C46A7">
        <w:rPr>
          <w:b/>
          <w:bCs/>
          <w:shd w:val="clear" w:color="auto" w:fill="FFFFFF"/>
        </w:rPr>
        <w:t>Revista Brasileira de Estratégia</w:t>
      </w:r>
      <w:r w:rsidRPr="004C46A7">
        <w:rPr>
          <w:shd w:val="clear" w:color="auto" w:fill="FFFFFF"/>
        </w:rPr>
        <w:t>, v. 2, n. 2, p. 171-183, 2009.</w:t>
      </w:r>
    </w:p>
    <w:p w14:paraId="3BA22F97" w14:textId="77777777" w:rsidR="001F42FA" w:rsidRPr="00CA6EAF" w:rsidRDefault="001F42FA" w:rsidP="005206F7">
      <w:pPr>
        <w:spacing w:after="240"/>
        <w:jc w:val="both"/>
        <w:rPr>
          <w:ins w:id="656" w:author="Autores" w:date="2017-12-29T02:28:00Z"/>
          <w:shd w:val="clear" w:color="auto" w:fill="FFFFFF"/>
          <w:lang w:val="en-US"/>
        </w:rPr>
      </w:pPr>
      <w:ins w:id="657" w:author="Autores" w:date="2017-12-29T02:28:00Z">
        <w:r w:rsidRPr="00CA6EAF">
          <w:rPr>
            <w:shd w:val="clear" w:color="auto" w:fill="FFFFFF"/>
          </w:rPr>
          <w:t xml:space="preserve">MCCONNELL, John J.; QI, Qianru. </w:t>
        </w:r>
        <w:r w:rsidRPr="00963689">
          <w:rPr>
            <w:b/>
            <w:shd w:val="clear" w:color="auto" w:fill="FFFFFF"/>
            <w:lang w:val="en-US"/>
          </w:rPr>
          <w:t>Just Talk? CEO Succession Plan Disclosure, Corporate Governance and Firm Value</w:t>
        </w:r>
        <w:r w:rsidRPr="00CA6EAF">
          <w:rPr>
            <w:shd w:val="clear" w:color="auto" w:fill="FFFFFF"/>
            <w:lang w:val="en-US"/>
          </w:rPr>
          <w:t>. 2016.</w:t>
        </w:r>
      </w:ins>
    </w:p>
    <w:p w14:paraId="58088BD2" w14:textId="77777777" w:rsidR="001F42FA" w:rsidRPr="00CA6EAF" w:rsidRDefault="001F42FA" w:rsidP="00963689">
      <w:pPr>
        <w:spacing w:after="240"/>
        <w:jc w:val="both"/>
        <w:rPr>
          <w:ins w:id="658" w:author="Autores" w:date="2017-12-29T02:28:00Z"/>
          <w:color w:val="222222"/>
          <w:shd w:val="clear" w:color="auto" w:fill="FFFFFF"/>
          <w:lang w:val="en-US"/>
        </w:rPr>
      </w:pPr>
      <w:ins w:id="659" w:author="Autores" w:date="2017-12-29T02:28:00Z">
        <w:r w:rsidRPr="00CA6EAF">
          <w:rPr>
            <w:color w:val="222222"/>
            <w:shd w:val="clear" w:color="auto" w:fill="FFFFFF"/>
            <w:lang w:val="en-US"/>
          </w:rPr>
          <w:t xml:space="preserve">MEANS, Gardiner C. </w:t>
        </w:r>
        <w:r w:rsidRPr="00963689">
          <w:rPr>
            <w:color w:val="222222"/>
            <w:shd w:val="clear" w:color="auto" w:fill="FFFFFF"/>
            <w:lang w:val="en-US"/>
          </w:rPr>
          <w:t>Political and Economic Governance.</w:t>
        </w:r>
        <w:r w:rsidRPr="00CA6EAF">
          <w:rPr>
            <w:color w:val="222222"/>
            <w:shd w:val="clear" w:color="auto" w:fill="FFFFFF"/>
            <w:lang w:val="en-US"/>
          </w:rPr>
          <w:t xml:space="preserve"> </w:t>
        </w:r>
        <w:r w:rsidRPr="00963689">
          <w:rPr>
            <w:b/>
            <w:color w:val="222222"/>
            <w:shd w:val="clear" w:color="auto" w:fill="FFFFFF"/>
            <w:lang w:val="en-US"/>
          </w:rPr>
          <w:t>Public Administration Review</w:t>
        </w:r>
        <w:r>
          <w:rPr>
            <w:color w:val="222222"/>
            <w:shd w:val="clear" w:color="auto" w:fill="FFFFFF"/>
            <w:lang w:val="en-US"/>
          </w:rPr>
          <w:t>, Vol. 3, No. 2 (Spring</w:t>
        </w:r>
        <w:r w:rsidRPr="00963689">
          <w:rPr>
            <w:color w:val="222222"/>
            <w:shd w:val="clear" w:color="auto" w:fill="FFFFFF"/>
            <w:lang w:val="en-US"/>
          </w:rPr>
          <w:t>), pp. 164-167</w:t>
        </w:r>
        <w:r>
          <w:rPr>
            <w:color w:val="222222"/>
            <w:shd w:val="clear" w:color="auto" w:fill="FFFFFF"/>
            <w:lang w:val="en-US"/>
          </w:rPr>
          <w:t xml:space="preserve">, </w:t>
        </w:r>
        <w:r w:rsidRPr="00CA6EAF">
          <w:rPr>
            <w:color w:val="222222"/>
            <w:shd w:val="clear" w:color="auto" w:fill="FFFFFF"/>
            <w:lang w:val="en-US"/>
          </w:rPr>
          <w:t>1943.</w:t>
        </w:r>
      </w:ins>
    </w:p>
    <w:bookmarkEnd w:id="602"/>
    <w:p w14:paraId="5AE8DA91" w14:textId="77777777" w:rsidR="001F42FA" w:rsidRDefault="001F42FA" w:rsidP="005206F7">
      <w:pPr>
        <w:spacing w:after="240"/>
        <w:jc w:val="both"/>
      </w:pPr>
      <w:r w:rsidRPr="00CA6EAF">
        <w:rPr>
          <w:lang w:val="en-US"/>
        </w:rPr>
        <w:t xml:space="preserve">MENDES, Andréa Paula Segatto. </w:t>
      </w:r>
      <w:r w:rsidRPr="00133E55">
        <w:rPr>
          <w:b/>
        </w:rPr>
        <w:t>Teoria da Agência Aplicada à Análise de Relações entre os Participantes dos Processos de Cooperação Tecnológica Universidade-Empresa</w:t>
      </w:r>
      <w:r w:rsidRPr="009508D6">
        <w:t>. 2001. 260f. Tese (Doutorado em Administração) – Faculdade de Economia, Admin</w:t>
      </w:r>
      <w:r w:rsidRPr="00174EF5">
        <w:t>istração e Contabilidade, São Paulo. 2001.</w:t>
      </w:r>
    </w:p>
    <w:p w14:paraId="3215E05E" w14:textId="77777777" w:rsidR="001F42FA" w:rsidRPr="00C60F95" w:rsidRDefault="001F42FA" w:rsidP="005206F7">
      <w:pPr>
        <w:spacing w:after="240"/>
        <w:jc w:val="both"/>
        <w:rPr>
          <w:ins w:id="660" w:author="Autores" w:date="2017-12-29T02:28:00Z"/>
          <w:shd w:val="clear" w:color="auto" w:fill="FFFFFF"/>
        </w:rPr>
      </w:pPr>
      <w:ins w:id="661" w:author="Autores" w:date="2017-12-29T02:28:00Z">
        <w:r w:rsidRPr="00CA6EAF">
          <w:rPr>
            <w:color w:val="222222"/>
            <w:shd w:val="clear" w:color="auto" w:fill="FFFFFF"/>
          </w:rPr>
          <w:t xml:space="preserve">MEURER, Vitor Hugo. </w:t>
        </w:r>
        <w:r w:rsidRPr="00963689">
          <w:rPr>
            <w:b/>
            <w:color w:val="222222"/>
            <w:shd w:val="clear" w:color="auto" w:fill="FFFFFF"/>
          </w:rPr>
          <w:t>Governança corporativa e rentabilidade</w:t>
        </w:r>
        <w:r w:rsidRPr="00CA6EAF">
          <w:rPr>
            <w:color w:val="222222"/>
            <w:shd w:val="clear" w:color="auto" w:fill="FFFFFF"/>
          </w:rPr>
          <w:t xml:space="preserve">. </w:t>
        </w:r>
        <w:r>
          <w:rPr>
            <w:color w:val="222222"/>
            <w:shd w:val="clear" w:color="auto" w:fill="FFFFFF"/>
          </w:rPr>
          <w:t xml:space="preserve">Trabalho de Conclusão de Curso (Graduação) – UFRGS. Porto Alegre, </w:t>
        </w:r>
        <w:r w:rsidRPr="00CA6EAF">
          <w:rPr>
            <w:color w:val="222222"/>
            <w:shd w:val="clear" w:color="auto" w:fill="FFFFFF"/>
          </w:rPr>
          <w:t>2010.</w:t>
        </w:r>
      </w:ins>
    </w:p>
    <w:p w14:paraId="0C4D3B03" w14:textId="77777777" w:rsidR="001F42FA" w:rsidRPr="00A93592" w:rsidRDefault="001F42FA" w:rsidP="005206F7">
      <w:pPr>
        <w:spacing w:after="240"/>
        <w:jc w:val="both"/>
        <w:rPr>
          <w:shd w:val="clear" w:color="auto" w:fill="FFFFFF"/>
        </w:rPr>
      </w:pPr>
      <w:r w:rsidRPr="004C46A7">
        <w:rPr>
          <w:shd w:val="clear" w:color="auto" w:fill="FFFFFF"/>
        </w:rPr>
        <w:t xml:space="preserve">NASCIMENTO, A. M.; BIANCHI, M.; TERRA, P. R. S. </w:t>
      </w:r>
      <w:r w:rsidRPr="004C46A7">
        <w:rPr>
          <w:b/>
          <w:shd w:val="clear" w:color="auto" w:fill="FFFFFF"/>
        </w:rPr>
        <w:t>A Controladoria como um mecanismo interno de governança corporativa</w:t>
      </w:r>
      <w:r w:rsidRPr="00E334B7">
        <w:rPr>
          <w:shd w:val="clear" w:color="auto" w:fill="FFFFFF"/>
        </w:rPr>
        <w:t xml:space="preserve">: evidência de uma </w:t>
      </w:r>
      <w:r w:rsidRPr="00E334B7">
        <w:rPr>
          <w:i/>
          <w:shd w:val="clear" w:color="auto" w:fill="FFFFFF"/>
        </w:rPr>
        <w:t>survey</w:t>
      </w:r>
      <w:r w:rsidRPr="00E334B7">
        <w:rPr>
          <w:shd w:val="clear" w:color="auto" w:fill="FFFFFF"/>
        </w:rPr>
        <w:t xml:space="preserve"> comparativa entre empresas de capital brasileiro e norte-americano. XXIX Encontro da A</w:t>
      </w:r>
      <w:r w:rsidRPr="00A93592">
        <w:rPr>
          <w:shd w:val="clear" w:color="auto" w:fill="FFFFFF"/>
        </w:rPr>
        <w:t>npad, Salvador. 2006.</w:t>
      </w:r>
    </w:p>
    <w:p w14:paraId="09DD92CC" w14:textId="77777777" w:rsidR="001F42FA" w:rsidRPr="00680142" w:rsidRDefault="001F42FA" w:rsidP="005206F7">
      <w:pPr>
        <w:spacing w:after="240"/>
        <w:jc w:val="both"/>
        <w:rPr>
          <w:shd w:val="clear" w:color="auto" w:fill="FFFFFF"/>
        </w:rPr>
      </w:pPr>
      <w:r w:rsidRPr="00063AA4">
        <w:rPr>
          <w:shd w:val="clear" w:color="auto" w:fill="FFFFFF"/>
        </w:rPr>
        <w:t xml:space="preserve">NASSIFF, Elaina. </w:t>
      </w:r>
      <w:r w:rsidRPr="00063AA4">
        <w:rPr>
          <w:b/>
          <w:shd w:val="clear" w:color="auto" w:fill="FFFFFF"/>
        </w:rPr>
        <w:t>O desempenho das empresas que aderem governança corporativa na BM&amp;FBOVESPA</w:t>
      </w:r>
      <w:r w:rsidRPr="00680142">
        <w:rPr>
          <w:shd w:val="clear" w:color="auto" w:fill="FFFFFF"/>
        </w:rPr>
        <w:t>. São Paulo, 2014.</w:t>
      </w:r>
    </w:p>
    <w:p w14:paraId="14555223" w14:textId="77777777" w:rsidR="001F42FA" w:rsidRPr="00CA6EAF" w:rsidRDefault="001F42FA" w:rsidP="005206F7">
      <w:pPr>
        <w:spacing w:after="240"/>
        <w:jc w:val="both"/>
        <w:rPr>
          <w:ins w:id="662" w:author="Autores" w:date="2017-12-29T02:28:00Z"/>
          <w:shd w:val="clear" w:color="auto" w:fill="FFFFFF"/>
          <w:lang w:val="en-US"/>
        </w:rPr>
      </w:pPr>
      <w:ins w:id="663" w:author="Autores" w:date="2017-12-29T02:28:00Z">
        <w:r w:rsidRPr="00CA6EAF">
          <w:rPr>
            <w:shd w:val="clear" w:color="auto" w:fill="FFFFFF"/>
          </w:rPr>
          <w:t>PEREIRA, Maria Vanuza; SOUZA, André Luis. Paradoxos entre Governança Corporativa e Ocorrência de Práticas de Corrupção em Empresas Públicas: Uma Análise a Luz da Teoria da Agência. </w:t>
        </w:r>
        <w:r w:rsidRPr="00CA6EAF">
          <w:rPr>
            <w:b/>
            <w:bCs/>
            <w:shd w:val="clear" w:color="auto" w:fill="FFFFFF"/>
            <w:lang w:val="en-US"/>
          </w:rPr>
          <w:t>Revista Formadores</w:t>
        </w:r>
        <w:r w:rsidRPr="00CA6EAF">
          <w:rPr>
            <w:shd w:val="clear" w:color="auto" w:fill="FFFFFF"/>
            <w:lang w:val="en-US"/>
          </w:rPr>
          <w:t>, v. 10, n. 4, p. 5, 2017.</w:t>
        </w:r>
      </w:ins>
    </w:p>
    <w:p w14:paraId="283CBAC5" w14:textId="77777777" w:rsidR="001F42FA" w:rsidRPr="00174EF5" w:rsidRDefault="001F42FA" w:rsidP="00174EF5">
      <w:pPr>
        <w:spacing w:after="240"/>
        <w:jc w:val="both"/>
        <w:rPr>
          <w:ins w:id="664" w:author="Autores" w:date="2017-12-29T02:28:00Z"/>
          <w:shd w:val="clear" w:color="auto" w:fill="FFFFFF"/>
        </w:rPr>
      </w:pPr>
      <w:ins w:id="665" w:author="Autores" w:date="2017-12-29T02:28:00Z">
        <w:r w:rsidRPr="00174EF5">
          <w:rPr>
            <w:shd w:val="clear" w:color="auto" w:fill="FFFFFF"/>
          </w:rPr>
          <w:t xml:space="preserve">RIBEIRO, Henrique César Melo </w:t>
        </w:r>
        <w:r w:rsidRPr="00CC041E">
          <w:rPr>
            <w:i/>
            <w:shd w:val="clear" w:color="auto" w:fill="FFFFFF"/>
          </w:rPr>
          <w:t>et al.</w:t>
        </w:r>
        <w:r w:rsidRPr="00174EF5">
          <w:rPr>
            <w:shd w:val="clear" w:color="auto" w:fill="FFFFFF"/>
          </w:rPr>
          <w:t xml:space="preserve"> Governança corporativa: um estudo bibliométrico da produção científica das dissertações e teses brasileiras. </w:t>
        </w:r>
        <w:r w:rsidRPr="001A73D3">
          <w:rPr>
            <w:b/>
            <w:shd w:val="clear" w:color="auto" w:fill="FFFFFF"/>
          </w:rPr>
          <w:t>Contabilidade, Gestão e Governança</w:t>
        </w:r>
        <w:r w:rsidRPr="00174EF5">
          <w:rPr>
            <w:shd w:val="clear" w:color="auto" w:fill="FFFFFF"/>
          </w:rPr>
          <w:t>, v. 15, n. 3, 2012.</w:t>
        </w:r>
      </w:ins>
    </w:p>
    <w:p w14:paraId="3CD5D7EE" w14:textId="77777777" w:rsidR="001F42FA" w:rsidRDefault="001F42FA" w:rsidP="00174EF5">
      <w:pPr>
        <w:spacing w:after="240"/>
        <w:jc w:val="both"/>
        <w:rPr>
          <w:ins w:id="666" w:author="Autores" w:date="2017-12-29T02:28:00Z"/>
          <w:shd w:val="clear" w:color="auto" w:fill="FFFFFF"/>
        </w:rPr>
      </w:pPr>
      <w:ins w:id="667" w:author="Autores" w:date="2017-12-29T02:28:00Z">
        <w:r w:rsidRPr="00DA7011">
          <w:rPr>
            <w:shd w:val="clear" w:color="auto" w:fill="FFFFFF"/>
          </w:rPr>
          <w:t xml:space="preserve">RIGHI, Marcelo Brutti; CERETTA, Paulo Sergio; DA SILVEIRA, Vinicius Girardi. Análise de desempenho financeiro setorial no mercado brasileiro. </w:t>
        </w:r>
        <w:r w:rsidRPr="00DA7011">
          <w:rPr>
            <w:b/>
            <w:shd w:val="clear" w:color="auto" w:fill="FFFFFF"/>
          </w:rPr>
          <w:t>Estudos do CEPE</w:t>
        </w:r>
        <w:r w:rsidRPr="00DA7011">
          <w:rPr>
            <w:shd w:val="clear" w:color="auto" w:fill="FFFFFF"/>
          </w:rPr>
          <w:t>, p. 252-272, 2012.</w:t>
        </w:r>
      </w:ins>
    </w:p>
    <w:p w14:paraId="72C9A06C" w14:textId="77777777" w:rsidR="001F42FA" w:rsidRPr="00174EF5" w:rsidRDefault="001F42FA" w:rsidP="00174EF5">
      <w:pPr>
        <w:spacing w:after="240"/>
        <w:jc w:val="both"/>
        <w:rPr>
          <w:ins w:id="668" w:author="Autores" w:date="2017-12-29T02:28:00Z"/>
          <w:shd w:val="clear" w:color="auto" w:fill="FFFFFF"/>
        </w:rPr>
      </w:pPr>
      <w:ins w:id="669" w:author="Autores" w:date="2017-12-29T02:28:00Z">
        <w:r w:rsidRPr="00174EF5">
          <w:rPr>
            <w:shd w:val="clear" w:color="auto" w:fill="FFFFFF"/>
          </w:rPr>
          <w:t xml:space="preserve">ROSSONI, Luciano; MACHADO-DA-SILVA, Clovis L. Legitimidade, Governança Corporativa e Desempenho: Análise das Empresas da BM&amp;F Bovespa (Legitimacy, Corporate Governance and Performance in BM&amp;F Bovespa). </w:t>
        </w:r>
        <w:r w:rsidRPr="00BE3A00">
          <w:rPr>
            <w:b/>
            <w:shd w:val="clear" w:color="auto" w:fill="FFFFFF"/>
          </w:rPr>
          <w:t>Revista de Administração de Empresas</w:t>
        </w:r>
        <w:r w:rsidRPr="001A73D3">
          <w:rPr>
            <w:shd w:val="clear" w:color="auto" w:fill="FFFFFF"/>
          </w:rPr>
          <w:t>, 53(3), 272-289, 2013</w:t>
        </w:r>
        <w:r>
          <w:rPr>
            <w:shd w:val="clear" w:color="auto" w:fill="FFFFFF"/>
          </w:rPr>
          <w:t>.</w:t>
        </w:r>
      </w:ins>
    </w:p>
    <w:p w14:paraId="3C1C3CB5" w14:textId="77777777" w:rsidR="001F42FA" w:rsidRPr="00F63A65" w:rsidRDefault="001F42FA" w:rsidP="005206F7">
      <w:pPr>
        <w:spacing w:after="240"/>
        <w:jc w:val="both"/>
        <w:rPr>
          <w:shd w:val="clear" w:color="auto" w:fill="FFFFFF"/>
        </w:rPr>
      </w:pPr>
      <w:r w:rsidRPr="00133E55">
        <w:rPr>
          <w:shd w:val="clear" w:color="auto" w:fill="FFFFFF"/>
        </w:rPr>
        <w:t xml:space="preserve">ROTTA, Claudio; HILLBRECTH, R. O.; NETO, Giacomo Balbinotto. </w:t>
      </w:r>
      <w:r w:rsidRPr="009508D6">
        <w:rPr>
          <w:b/>
          <w:shd w:val="clear" w:color="auto" w:fill="FFFFFF"/>
        </w:rPr>
        <w:t>A governança corporativa no mundo</w:t>
      </w:r>
      <w:r w:rsidRPr="00174EF5">
        <w:rPr>
          <w:shd w:val="clear" w:color="auto" w:fill="FFFFFF"/>
        </w:rPr>
        <w:t xml:space="preserve">. </w:t>
      </w:r>
      <w:r w:rsidRPr="00F63A65">
        <w:rPr>
          <w:bCs/>
          <w:shd w:val="clear" w:color="auto" w:fill="FFFFFF"/>
        </w:rPr>
        <w:t>XXIX Encontro da ANPAD, Brasília</w:t>
      </w:r>
      <w:r w:rsidRPr="00F63A65">
        <w:rPr>
          <w:shd w:val="clear" w:color="auto" w:fill="FFFFFF"/>
        </w:rPr>
        <w:t>, 2005.</w:t>
      </w:r>
    </w:p>
    <w:p w14:paraId="2251ADC5" w14:textId="77777777" w:rsidR="001F42FA" w:rsidRDefault="001F42FA" w:rsidP="00174EF5">
      <w:pPr>
        <w:spacing w:after="240"/>
        <w:jc w:val="both"/>
        <w:rPr>
          <w:ins w:id="670" w:author="Autores" w:date="2017-12-29T02:28:00Z"/>
          <w:shd w:val="clear" w:color="auto" w:fill="FFFFFF"/>
        </w:rPr>
      </w:pPr>
      <w:ins w:id="671" w:author="Autores" w:date="2017-12-29T02:28:00Z">
        <w:r w:rsidRPr="00174EF5">
          <w:rPr>
            <w:shd w:val="clear" w:color="auto" w:fill="FFFFFF"/>
          </w:rPr>
          <w:t xml:space="preserve">SAITO, Richard; SILVEIRA, Alexandre Di Miceli da. Governança corporativa: custos de agência e estrutura de propriedade. </w:t>
        </w:r>
        <w:r w:rsidRPr="00BE3A00">
          <w:rPr>
            <w:b/>
            <w:shd w:val="clear" w:color="auto" w:fill="FFFFFF"/>
          </w:rPr>
          <w:t>Revista de Administração de Empresas</w:t>
        </w:r>
        <w:r w:rsidRPr="00174EF5">
          <w:rPr>
            <w:shd w:val="clear" w:color="auto" w:fill="FFFFFF"/>
          </w:rPr>
          <w:t>, v. 48, n. 2, p. 79-86, 2008.</w:t>
        </w:r>
      </w:ins>
    </w:p>
    <w:p w14:paraId="32841304" w14:textId="77777777" w:rsidR="001F42FA" w:rsidRPr="00C60F95" w:rsidRDefault="001F42FA" w:rsidP="002441D6">
      <w:pPr>
        <w:spacing w:after="240"/>
        <w:jc w:val="both"/>
        <w:rPr>
          <w:ins w:id="672" w:author="Autores" w:date="2017-12-29T02:28:00Z"/>
          <w:shd w:val="clear" w:color="auto" w:fill="FFFFFF"/>
        </w:rPr>
      </w:pPr>
      <w:ins w:id="673" w:author="Autores" w:date="2017-12-29T02:28:00Z">
        <w:r w:rsidRPr="00CA6EAF">
          <w:rPr>
            <w:color w:val="222222"/>
            <w:shd w:val="clear" w:color="auto" w:fill="FFFFFF"/>
          </w:rPr>
          <w:lastRenderedPageBreak/>
          <w:t xml:space="preserve">SERRA, Ricardo </w:t>
        </w:r>
        <w:r w:rsidRPr="00CC041E">
          <w:rPr>
            <w:i/>
            <w:color w:val="222222"/>
            <w:shd w:val="clear" w:color="auto" w:fill="FFFFFF"/>
          </w:rPr>
          <w:t>et al.</w:t>
        </w:r>
        <w:r w:rsidRPr="00CA6EAF">
          <w:rPr>
            <w:color w:val="222222"/>
            <w:shd w:val="clear" w:color="auto" w:fill="FFFFFF"/>
          </w:rPr>
          <w:t xml:space="preserve"> </w:t>
        </w:r>
        <w:r w:rsidRPr="00CA6EAF">
          <w:rPr>
            <w:color w:val="222222"/>
            <w:shd w:val="clear" w:color="auto" w:fill="FFFFFF"/>
            <w:lang w:val="en-US"/>
          </w:rPr>
          <w:t xml:space="preserve">IGC </w:t>
        </w:r>
        <w:proofErr w:type="gramStart"/>
        <w:r w:rsidRPr="00CA6EAF">
          <w:rPr>
            <w:color w:val="222222"/>
            <w:shd w:val="clear" w:color="auto" w:fill="FFFFFF"/>
            <w:lang w:val="en-US"/>
          </w:rPr>
          <w:t>x</w:t>
        </w:r>
        <w:proofErr w:type="gramEnd"/>
        <w:r w:rsidRPr="00CA6EAF">
          <w:rPr>
            <w:color w:val="222222"/>
            <w:shd w:val="clear" w:color="auto" w:fill="FFFFFF"/>
            <w:lang w:val="en-US"/>
          </w:rPr>
          <w:t xml:space="preserve"> Ibovespa: the impact of the rally of stocks entering the IGC. </w:t>
        </w:r>
        <w:r w:rsidRPr="00CA6EAF">
          <w:rPr>
            <w:b/>
            <w:bCs/>
            <w:color w:val="222222"/>
            <w:shd w:val="clear" w:color="auto" w:fill="FFFFFF"/>
          </w:rPr>
          <w:t>Revista de Administração-RAUSP</w:t>
        </w:r>
        <w:r w:rsidRPr="00CA6EAF">
          <w:rPr>
            <w:color w:val="222222"/>
            <w:shd w:val="clear" w:color="auto" w:fill="FFFFFF"/>
          </w:rPr>
          <w:t>, v. 44, n. 3, 2009.</w:t>
        </w:r>
      </w:ins>
    </w:p>
    <w:p w14:paraId="0FDA5FFD" w14:textId="77777777" w:rsidR="001F42FA" w:rsidRPr="004C46A7" w:rsidRDefault="001F42FA" w:rsidP="005206F7">
      <w:pPr>
        <w:spacing w:after="240"/>
        <w:jc w:val="both"/>
        <w:rPr>
          <w:shd w:val="clear" w:color="auto" w:fill="FFFFFF"/>
          <w:lang w:val="en-US"/>
        </w:rPr>
      </w:pPr>
      <w:r w:rsidRPr="00181444">
        <w:rPr>
          <w:shd w:val="clear" w:color="auto" w:fill="FFFFFF"/>
        </w:rPr>
        <w:t xml:space="preserve">SHLEIFER, A.; VISHNY, R. W. A survey of corporate governance. </w:t>
      </w:r>
      <w:r w:rsidRPr="00181444">
        <w:rPr>
          <w:b/>
          <w:iCs/>
          <w:shd w:val="clear" w:color="auto" w:fill="FFFFFF"/>
          <w:lang w:val="en-US"/>
        </w:rPr>
        <w:t>Journal of Finance</w:t>
      </w:r>
      <w:r w:rsidRPr="00181444">
        <w:rPr>
          <w:i/>
          <w:iCs/>
          <w:shd w:val="clear" w:color="auto" w:fill="FFFFFF"/>
          <w:lang w:val="en-US"/>
        </w:rPr>
        <w:t xml:space="preserve">. </w:t>
      </w:r>
      <w:r w:rsidRPr="00181444">
        <w:rPr>
          <w:shd w:val="clear" w:color="auto" w:fill="FFFFFF"/>
          <w:lang w:val="en-US"/>
        </w:rPr>
        <w:t>v. 52, p. 737-783, June 1997.</w:t>
      </w:r>
    </w:p>
    <w:p w14:paraId="47A13717" w14:textId="77777777" w:rsidR="001F42FA" w:rsidRPr="00E334B7" w:rsidRDefault="001F42FA" w:rsidP="005206F7">
      <w:pPr>
        <w:spacing w:after="240"/>
        <w:jc w:val="both"/>
        <w:rPr>
          <w:shd w:val="clear" w:color="auto" w:fill="FFFFFF"/>
        </w:rPr>
      </w:pPr>
      <w:r w:rsidRPr="00E334B7">
        <w:t>SILVA, E. C.</w:t>
      </w:r>
      <w:r w:rsidRPr="00E334B7">
        <w:rPr>
          <w:b/>
        </w:rPr>
        <w:t xml:space="preserve"> Governança corporativa nas empresas</w:t>
      </w:r>
      <w:r w:rsidRPr="00E334B7">
        <w:t>. São Paulo: Atlas, 2006.</w:t>
      </w:r>
    </w:p>
    <w:p w14:paraId="0ECB4074" w14:textId="77777777" w:rsidR="001F42FA" w:rsidRPr="00174EF5" w:rsidRDefault="001F42FA" w:rsidP="002441D6">
      <w:pPr>
        <w:spacing w:after="240"/>
        <w:jc w:val="both"/>
        <w:rPr>
          <w:ins w:id="674" w:author="Autores" w:date="2017-12-29T02:28:00Z"/>
          <w:shd w:val="clear" w:color="auto" w:fill="FFFFFF"/>
        </w:rPr>
      </w:pPr>
      <w:ins w:id="675" w:author="Autores" w:date="2017-12-29T02:28:00Z">
        <w:r w:rsidRPr="00174EF5">
          <w:rPr>
            <w:shd w:val="clear" w:color="auto" w:fill="FFFFFF"/>
          </w:rPr>
          <w:t xml:space="preserve">SONZA, Igor; KLOECKNER, Gilberto. A governança corporativa influencia a eficiência das empresas brasileiras? </w:t>
        </w:r>
        <w:r w:rsidRPr="002441D6">
          <w:rPr>
            <w:b/>
            <w:shd w:val="clear" w:color="auto" w:fill="FFFFFF"/>
          </w:rPr>
          <w:t>Revista Contabilidade &amp; Finanças-USP</w:t>
        </w:r>
        <w:r w:rsidRPr="00174EF5">
          <w:rPr>
            <w:shd w:val="clear" w:color="auto" w:fill="FFFFFF"/>
          </w:rPr>
          <w:t>, v. 25, n. 65, 2014.</w:t>
        </w:r>
      </w:ins>
    </w:p>
    <w:p w14:paraId="2674667A" w14:textId="77777777" w:rsidR="001F42FA" w:rsidRPr="00680142" w:rsidRDefault="001F42FA" w:rsidP="005206F7">
      <w:pPr>
        <w:spacing w:after="240"/>
        <w:jc w:val="both"/>
        <w:rPr>
          <w:shd w:val="clear" w:color="auto" w:fill="FFFFFF"/>
        </w:rPr>
      </w:pPr>
      <w:r w:rsidRPr="00A93592">
        <w:rPr>
          <w:shd w:val="clear" w:color="auto" w:fill="FFFFFF"/>
        </w:rPr>
        <w:t xml:space="preserve">TERRA, Paulo Renato Soares; DE LIMA, João Batista Nast. Governança corporativa e a reação do mercado de capitais à divulgação das informações contábeis. </w:t>
      </w:r>
      <w:r w:rsidRPr="00063AA4">
        <w:rPr>
          <w:b/>
          <w:bCs/>
          <w:shd w:val="clear" w:color="auto" w:fill="FFFFFF"/>
        </w:rPr>
        <w:t>Revista Contabilidade &amp; Finanças</w:t>
      </w:r>
      <w:r w:rsidRPr="00680142">
        <w:rPr>
          <w:shd w:val="clear" w:color="auto" w:fill="FFFFFF"/>
        </w:rPr>
        <w:t>, v. 17, n. 42, p. 35-49, 2006.</w:t>
      </w:r>
    </w:p>
    <w:p w14:paraId="5A8C22F8" w14:textId="77777777" w:rsidR="001F42FA" w:rsidRPr="00CA6EAF" w:rsidDel="00174EF5" w:rsidRDefault="001F42FA" w:rsidP="00CA6EAF">
      <w:pPr>
        <w:spacing w:after="240"/>
        <w:jc w:val="both"/>
        <w:rPr>
          <w:ins w:id="676" w:author="Autores" w:date="2017-12-29T02:28:00Z"/>
          <w:shd w:val="clear" w:color="auto" w:fill="FFFFFF"/>
          <w:lang w:val="en-US"/>
        </w:rPr>
      </w:pPr>
      <w:ins w:id="677" w:author="Autores" w:date="2017-12-29T02:28:00Z">
        <w:r w:rsidRPr="00CA6EAF">
          <w:rPr>
            <w:shd w:val="clear" w:color="auto" w:fill="FFFFFF"/>
          </w:rPr>
          <w:t xml:space="preserve">WANG, Zhihong; SARKIS, Joseph. </w:t>
        </w:r>
        <w:r w:rsidRPr="00CA6EAF">
          <w:rPr>
            <w:shd w:val="clear" w:color="auto" w:fill="FFFFFF"/>
            <w:lang w:val="en-US"/>
          </w:rPr>
          <w:t>Corporate social responsibility governance, outcomes, and financial performance. </w:t>
        </w:r>
        <w:r w:rsidRPr="00CA6EAF">
          <w:rPr>
            <w:b/>
            <w:bCs/>
            <w:shd w:val="clear" w:color="auto" w:fill="FFFFFF"/>
            <w:lang w:val="en-US"/>
          </w:rPr>
          <w:t>Journal of Cleaner Production</w:t>
        </w:r>
        <w:r w:rsidRPr="00CA6EAF">
          <w:rPr>
            <w:shd w:val="clear" w:color="auto" w:fill="FFFFFF"/>
            <w:lang w:val="en-US"/>
          </w:rPr>
          <w:t>, v. 162, p. 1607-1616, 2017.</w:t>
        </w:r>
      </w:ins>
    </w:p>
    <w:p w14:paraId="4D267D54" w14:textId="77777777" w:rsidR="001F42FA" w:rsidRPr="00CA6EAF" w:rsidRDefault="001F42FA" w:rsidP="002441D6">
      <w:pPr>
        <w:pStyle w:val="Rodap"/>
        <w:tabs>
          <w:tab w:val="clear" w:pos="4419"/>
          <w:tab w:val="clear" w:pos="8838"/>
        </w:tabs>
        <w:spacing w:after="240"/>
        <w:jc w:val="both"/>
      </w:pPr>
      <w:moveToRangeStart w:id="678" w:author="Autores" w:date="2017-12-29T02:28:00Z" w:name="move502277853"/>
      <w:moveTo w:id="679" w:author="Autores" w:date="2017-12-29T02:28:00Z">
        <w:r w:rsidRPr="00181444">
          <w:rPr>
            <w:shd w:val="clear" w:color="auto" w:fill="FFFFFF"/>
          </w:rPr>
          <w:t xml:space="preserve">WESTON, Fred. </w:t>
        </w:r>
      </w:moveTo>
      <w:moveToRangeEnd w:id="678"/>
      <w:ins w:id="680" w:author="Autores" w:date="2017-12-29T02:28:00Z">
        <w:r w:rsidRPr="00181444">
          <w:rPr>
            <w:shd w:val="clear" w:color="auto" w:fill="FFFFFF"/>
          </w:rPr>
          <w:t>BRIGHAM, Eugene</w:t>
        </w:r>
        <w:r>
          <w:rPr>
            <w:shd w:val="clear" w:color="auto" w:fill="FFFFFF"/>
          </w:rPr>
          <w:t xml:space="preserve">. </w:t>
        </w:r>
      </w:ins>
      <w:moveToRangeStart w:id="681" w:author="Autores" w:date="2017-12-29T02:28:00Z" w:name="move502277854"/>
      <w:moveTo w:id="682" w:author="Autores" w:date="2017-12-29T02:28:00Z">
        <w:r w:rsidRPr="00181444">
          <w:rPr>
            <w:b/>
            <w:shd w:val="clear" w:color="auto" w:fill="FFFFFF"/>
          </w:rPr>
          <w:t>Fundamentos da administração financeira</w:t>
        </w:r>
        <w:r w:rsidRPr="00181444">
          <w:rPr>
            <w:shd w:val="clear" w:color="auto" w:fill="FFFFFF"/>
          </w:rPr>
          <w:t xml:space="preserve">. </w:t>
        </w:r>
        <w:r w:rsidRPr="00CA6EAF">
          <w:rPr>
            <w:shd w:val="clear" w:color="auto" w:fill="FFFFFF"/>
          </w:rPr>
          <w:t>2004.</w:t>
        </w:r>
      </w:moveTo>
    </w:p>
    <w:moveToRangeEnd w:id="681"/>
    <w:p w14:paraId="58A2D54F" w14:textId="77777777" w:rsidR="00F51AC4" w:rsidRPr="00CA6EAF" w:rsidRDefault="00F51AC4" w:rsidP="00CA6EAF">
      <w:pPr>
        <w:spacing w:after="240"/>
        <w:jc w:val="both"/>
        <w:rPr>
          <w:lang w:val="en-US"/>
        </w:rPr>
      </w:pPr>
    </w:p>
    <w:sectPr w:rsidR="00F51AC4" w:rsidRPr="00CA6EAF" w:rsidSect="00D069B7">
      <w:headerReference w:type="even" r:id="rId11"/>
      <w:headerReference w:type="default" r:id="rId12"/>
      <w:pgSz w:w="11907" w:h="16840" w:code="9"/>
      <w:pgMar w:top="1701" w:right="1134" w:bottom="1134" w:left="1701" w:header="1134"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137151D" w14:textId="77777777" w:rsidR="0087554F" w:rsidRDefault="0087554F">
      <w:r>
        <w:separator/>
      </w:r>
    </w:p>
  </w:endnote>
  <w:endnote w:type="continuationSeparator" w:id="0">
    <w:p w14:paraId="73C6C6BD" w14:textId="77777777" w:rsidR="0087554F" w:rsidRDefault="0087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ILDOP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2A20D2A" w14:textId="77777777" w:rsidR="0087554F" w:rsidRDefault="0087554F">
      <w:r>
        <w:separator/>
      </w:r>
    </w:p>
  </w:footnote>
  <w:footnote w:type="continuationSeparator" w:id="0">
    <w:p w14:paraId="3AC0B729" w14:textId="77777777" w:rsidR="0087554F" w:rsidRDefault="00875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10B6" w14:textId="77777777" w:rsidR="00F0165C" w:rsidRDefault="00F0165C">
    <w:pPr>
      <w:pStyle w:val="Cabealho"/>
      <w:framePr w:wrap="around"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Pr>
        <w:rStyle w:val="NmerodaPgina"/>
        <w:noProof/>
      </w:rPr>
      <w:t>1</w:t>
    </w:r>
    <w:r>
      <w:rPr>
        <w:rStyle w:val="NmerodaPgina"/>
      </w:rPr>
      <w:fldChar w:fldCharType="end"/>
    </w:r>
  </w:p>
  <w:p w14:paraId="57340E3A" w14:textId="77777777" w:rsidR="00F0165C" w:rsidRDefault="00F0165C">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D0EF" w14:textId="77777777" w:rsidR="00F0165C" w:rsidRDefault="00F0165C">
    <w:pPr>
      <w:pStyle w:val="Cabealh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77FA2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2D28E09C"/>
    <w:lvl w:ilvl="0">
      <w:start w:val="1"/>
      <w:numFmt w:val="decimal"/>
      <w:lvlText w:val="%1."/>
      <w:lvlJc w:val="left"/>
      <w:pPr>
        <w:tabs>
          <w:tab w:val="num" w:pos="643"/>
        </w:tabs>
        <w:ind w:left="643" w:hanging="360"/>
      </w:pPr>
    </w:lvl>
  </w:abstractNum>
  <w:abstractNum w:abstractNumId="2">
    <w:nsid w:val="FFFFFF81"/>
    <w:multiLevelType w:val="singleLevel"/>
    <w:tmpl w:val="76FE78B2"/>
    <w:lvl w:ilvl="0">
      <w:start w:val="1"/>
      <w:numFmt w:val="bullet"/>
      <w:lvlText w:val=""/>
      <w:lvlJc w:val="left"/>
      <w:pPr>
        <w:tabs>
          <w:tab w:val="num" w:pos="1209"/>
        </w:tabs>
        <w:ind w:left="1209" w:hanging="360"/>
      </w:pPr>
      <w:rPr>
        <w:rFonts w:ascii="Symbol" w:hAnsi="Symbol" w:hint="default"/>
      </w:rPr>
    </w:lvl>
  </w:abstractNum>
  <w:abstractNum w:abstractNumId="3">
    <w:nsid w:val="FFFFFF89"/>
    <w:multiLevelType w:val="singleLevel"/>
    <w:tmpl w:val="9E829038"/>
    <w:lvl w:ilvl="0">
      <w:start w:val="1"/>
      <w:numFmt w:val="bullet"/>
      <w:pStyle w:val="Commarcadores"/>
      <w:lvlText w:val=""/>
      <w:lvlJc w:val="left"/>
      <w:pPr>
        <w:tabs>
          <w:tab w:val="num" w:pos="360"/>
        </w:tabs>
        <w:ind w:left="360" w:hanging="360"/>
      </w:pPr>
      <w:rPr>
        <w:rFonts w:ascii="Symbol" w:hAnsi="Symbol" w:hint="default"/>
      </w:rPr>
    </w:lvl>
  </w:abstractNum>
  <w:abstractNum w:abstractNumId="4">
    <w:nsid w:val="382E72E9"/>
    <w:multiLevelType w:val="hybridMultilevel"/>
    <w:tmpl w:val="6A606362"/>
    <w:lvl w:ilvl="0" w:tplc="2BEA2FEA">
      <w:start w:val="1"/>
      <w:numFmt w:val="lowerLetter"/>
      <w:pStyle w:val="MarcadorAlfabtico"/>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092F69"/>
    <w:rsid w:val="00002173"/>
    <w:rsid w:val="00003B47"/>
    <w:rsid w:val="00006DFC"/>
    <w:rsid w:val="00007470"/>
    <w:rsid w:val="00010603"/>
    <w:rsid w:val="0002165D"/>
    <w:rsid w:val="000224CE"/>
    <w:rsid w:val="000229BE"/>
    <w:rsid w:val="00030971"/>
    <w:rsid w:val="00030D39"/>
    <w:rsid w:val="00037A1D"/>
    <w:rsid w:val="00042CC7"/>
    <w:rsid w:val="00043FDB"/>
    <w:rsid w:val="000449EF"/>
    <w:rsid w:val="00062062"/>
    <w:rsid w:val="0006306B"/>
    <w:rsid w:val="00063265"/>
    <w:rsid w:val="00063782"/>
    <w:rsid w:val="00063AA4"/>
    <w:rsid w:val="000650D4"/>
    <w:rsid w:val="00076935"/>
    <w:rsid w:val="00081C68"/>
    <w:rsid w:val="00083095"/>
    <w:rsid w:val="00087910"/>
    <w:rsid w:val="00091341"/>
    <w:rsid w:val="00092F69"/>
    <w:rsid w:val="00093CC2"/>
    <w:rsid w:val="0009424F"/>
    <w:rsid w:val="000975A4"/>
    <w:rsid w:val="000A2654"/>
    <w:rsid w:val="000A47DD"/>
    <w:rsid w:val="000A693D"/>
    <w:rsid w:val="000B4F79"/>
    <w:rsid w:val="000B7161"/>
    <w:rsid w:val="000B7890"/>
    <w:rsid w:val="000C5EF7"/>
    <w:rsid w:val="000C7647"/>
    <w:rsid w:val="000D02DD"/>
    <w:rsid w:val="000D1C25"/>
    <w:rsid w:val="000D36CF"/>
    <w:rsid w:val="000D5F46"/>
    <w:rsid w:val="000E1949"/>
    <w:rsid w:val="000E1959"/>
    <w:rsid w:val="000E1AA3"/>
    <w:rsid w:val="000E39A0"/>
    <w:rsid w:val="000E57E1"/>
    <w:rsid w:val="000F7B67"/>
    <w:rsid w:val="0010131E"/>
    <w:rsid w:val="00101E00"/>
    <w:rsid w:val="00107078"/>
    <w:rsid w:val="0011244B"/>
    <w:rsid w:val="00114C0E"/>
    <w:rsid w:val="001179FC"/>
    <w:rsid w:val="00120C80"/>
    <w:rsid w:val="00121599"/>
    <w:rsid w:val="00122E38"/>
    <w:rsid w:val="001253B2"/>
    <w:rsid w:val="001255D1"/>
    <w:rsid w:val="00130CB2"/>
    <w:rsid w:val="00132AED"/>
    <w:rsid w:val="00133E55"/>
    <w:rsid w:val="0014080D"/>
    <w:rsid w:val="00140FB7"/>
    <w:rsid w:val="00142E75"/>
    <w:rsid w:val="00145209"/>
    <w:rsid w:val="001453BE"/>
    <w:rsid w:val="00147582"/>
    <w:rsid w:val="00147D16"/>
    <w:rsid w:val="001506FF"/>
    <w:rsid w:val="00150C2D"/>
    <w:rsid w:val="001512CE"/>
    <w:rsid w:val="00156A95"/>
    <w:rsid w:val="00157574"/>
    <w:rsid w:val="00161E0C"/>
    <w:rsid w:val="00174EF5"/>
    <w:rsid w:val="00181444"/>
    <w:rsid w:val="00187EFE"/>
    <w:rsid w:val="00190B39"/>
    <w:rsid w:val="00190D5B"/>
    <w:rsid w:val="00195DE3"/>
    <w:rsid w:val="001A5D97"/>
    <w:rsid w:val="001A73D3"/>
    <w:rsid w:val="001B0B06"/>
    <w:rsid w:val="001B29EC"/>
    <w:rsid w:val="001B7838"/>
    <w:rsid w:val="001C07C0"/>
    <w:rsid w:val="001C1BB8"/>
    <w:rsid w:val="001C1FC3"/>
    <w:rsid w:val="001C3594"/>
    <w:rsid w:val="001D247A"/>
    <w:rsid w:val="001D40CB"/>
    <w:rsid w:val="001D6D1A"/>
    <w:rsid w:val="001E167B"/>
    <w:rsid w:val="001E3632"/>
    <w:rsid w:val="001E6FA3"/>
    <w:rsid w:val="001F10D9"/>
    <w:rsid w:val="001F2623"/>
    <w:rsid w:val="001F42FA"/>
    <w:rsid w:val="001F5AEA"/>
    <w:rsid w:val="0020517A"/>
    <w:rsid w:val="00207695"/>
    <w:rsid w:val="002312F1"/>
    <w:rsid w:val="002313F8"/>
    <w:rsid w:val="00231677"/>
    <w:rsid w:val="00234968"/>
    <w:rsid w:val="002365A4"/>
    <w:rsid w:val="00237B2C"/>
    <w:rsid w:val="00240706"/>
    <w:rsid w:val="002441D6"/>
    <w:rsid w:val="00245170"/>
    <w:rsid w:val="00250165"/>
    <w:rsid w:val="00253E23"/>
    <w:rsid w:val="00255CDB"/>
    <w:rsid w:val="0026503A"/>
    <w:rsid w:val="002754CF"/>
    <w:rsid w:val="00280ACF"/>
    <w:rsid w:val="002827F6"/>
    <w:rsid w:val="00284CA6"/>
    <w:rsid w:val="0028503D"/>
    <w:rsid w:val="00285FA1"/>
    <w:rsid w:val="002A3C87"/>
    <w:rsid w:val="002A5647"/>
    <w:rsid w:val="002B2117"/>
    <w:rsid w:val="002B2870"/>
    <w:rsid w:val="002B5360"/>
    <w:rsid w:val="002B5B84"/>
    <w:rsid w:val="002B6C34"/>
    <w:rsid w:val="002C1286"/>
    <w:rsid w:val="002C512D"/>
    <w:rsid w:val="002C7982"/>
    <w:rsid w:val="002D02A3"/>
    <w:rsid w:val="002E34BE"/>
    <w:rsid w:val="002E4BE2"/>
    <w:rsid w:val="002E51E6"/>
    <w:rsid w:val="002E641B"/>
    <w:rsid w:val="002E6BCC"/>
    <w:rsid w:val="002E6D00"/>
    <w:rsid w:val="002F08D6"/>
    <w:rsid w:val="002F210A"/>
    <w:rsid w:val="002F42EB"/>
    <w:rsid w:val="002F547E"/>
    <w:rsid w:val="002F6B55"/>
    <w:rsid w:val="002F75E4"/>
    <w:rsid w:val="00303A62"/>
    <w:rsid w:val="003209C9"/>
    <w:rsid w:val="00322366"/>
    <w:rsid w:val="00323CA7"/>
    <w:rsid w:val="00325FF1"/>
    <w:rsid w:val="00332389"/>
    <w:rsid w:val="00332C27"/>
    <w:rsid w:val="00336DDF"/>
    <w:rsid w:val="00337274"/>
    <w:rsid w:val="00345AED"/>
    <w:rsid w:val="00351CE7"/>
    <w:rsid w:val="00353E06"/>
    <w:rsid w:val="00355F0C"/>
    <w:rsid w:val="00355FB6"/>
    <w:rsid w:val="00357B43"/>
    <w:rsid w:val="00361175"/>
    <w:rsid w:val="003616E3"/>
    <w:rsid w:val="00361DE4"/>
    <w:rsid w:val="003633A3"/>
    <w:rsid w:val="00367C43"/>
    <w:rsid w:val="0037003A"/>
    <w:rsid w:val="003715D6"/>
    <w:rsid w:val="00371722"/>
    <w:rsid w:val="00373616"/>
    <w:rsid w:val="00375277"/>
    <w:rsid w:val="00375D08"/>
    <w:rsid w:val="00376AC1"/>
    <w:rsid w:val="00383595"/>
    <w:rsid w:val="003841CF"/>
    <w:rsid w:val="00395570"/>
    <w:rsid w:val="003A08F9"/>
    <w:rsid w:val="003A34FF"/>
    <w:rsid w:val="003A77C8"/>
    <w:rsid w:val="003B444B"/>
    <w:rsid w:val="003D50EB"/>
    <w:rsid w:val="003D6404"/>
    <w:rsid w:val="003D79FC"/>
    <w:rsid w:val="003E1E33"/>
    <w:rsid w:val="003E523F"/>
    <w:rsid w:val="003E5240"/>
    <w:rsid w:val="003E5FBC"/>
    <w:rsid w:val="003E690A"/>
    <w:rsid w:val="003F46E7"/>
    <w:rsid w:val="0040204F"/>
    <w:rsid w:val="00402FAD"/>
    <w:rsid w:val="004048B2"/>
    <w:rsid w:val="00405E69"/>
    <w:rsid w:val="004109BE"/>
    <w:rsid w:val="00414E62"/>
    <w:rsid w:val="004157A1"/>
    <w:rsid w:val="0041795B"/>
    <w:rsid w:val="00422973"/>
    <w:rsid w:val="004232EA"/>
    <w:rsid w:val="00423BA9"/>
    <w:rsid w:val="00424FBC"/>
    <w:rsid w:val="00427D27"/>
    <w:rsid w:val="00430EA9"/>
    <w:rsid w:val="00431B1E"/>
    <w:rsid w:val="004351C5"/>
    <w:rsid w:val="00455219"/>
    <w:rsid w:val="0045568C"/>
    <w:rsid w:val="004612E5"/>
    <w:rsid w:val="0046414D"/>
    <w:rsid w:val="00464DE8"/>
    <w:rsid w:val="00466E44"/>
    <w:rsid w:val="0047283A"/>
    <w:rsid w:val="0047524B"/>
    <w:rsid w:val="00475503"/>
    <w:rsid w:val="0048668C"/>
    <w:rsid w:val="00486825"/>
    <w:rsid w:val="00491E1F"/>
    <w:rsid w:val="004A0556"/>
    <w:rsid w:val="004A3C7B"/>
    <w:rsid w:val="004A63D1"/>
    <w:rsid w:val="004B1A0A"/>
    <w:rsid w:val="004B219B"/>
    <w:rsid w:val="004C0495"/>
    <w:rsid w:val="004C46A7"/>
    <w:rsid w:val="004D0B72"/>
    <w:rsid w:val="004D126A"/>
    <w:rsid w:val="004D2537"/>
    <w:rsid w:val="004D2FF9"/>
    <w:rsid w:val="004D4658"/>
    <w:rsid w:val="004E01ED"/>
    <w:rsid w:val="004E2076"/>
    <w:rsid w:val="004E3AEE"/>
    <w:rsid w:val="004E5BE9"/>
    <w:rsid w:val="004F1342"/>
    <w:rsid w:val="004F2180"/>
    <w:rsid w:val="004F2CF5"/>
    <w:rsid w:val="004F53DE"/>
    <w:rsid w:val="004F6827"/>
    <w:rsid w:val="004F7D11"/>
    <w:rsid w:val="0050088E"/>
    <w:rsid w:val="005016DF"/>
    <w:rsid w:val="00505F94"/>
    <w:rsid w:val="00506153"/>
    <w:rsid w:val="00511F65"/>
    <w:rsid w:val="00512E59"/>
    <w:rsid w:val="00515E0B"/>
    <w:rsid w:val="0051635E"/>
    <w:rsid w:val="005206F7"/>
    <w:rsid w:val="00522C74"/>
    <w:rsid w:val="005241A5"/>
    <w:rsid w:val="0052493D"/>
    <w:rsid w:val="005324C4"/>
    <w:rsid w:val="00533B4B"/>
    <w:rsid w:val="005342DE"/>
    <w:rsid w:val="005364C5"/>
    <w:rsid w:val="00544394"/>
    <w:rsid w:val="00546B71"/>
    <w:rsid w:val="00551A1D"/>
    <w:rsid w:val="005533BE"/>
    <w:rsid w:val="005544A9"/>
    <w:rsid w:val="00555B12"/>
    <w:rsid w:val="0055639C"/>
    <w:rsid w:val="00563534"/>
    <w:rsid w:val="00563A04"/>
    <w:rsid w:val="00566478"/>
    <w:rsid w:val="005664DB"/>
    <w:rsid w:val="005703BC"/>
    <w:rsid w:val="005745AF"/>
    <w:rsid w:val="005745D3"/>
    <w:rsid w:val="005814D8"/>
    <w:rsid w:val="00582229"/>
    <w:rsid w:val="00587D72"/>
    <w:rsid w:val="005925BD"/>
    <w:rsid w:val="00596B7F"/>
    <w:rsid w:val="005A0C6C"/>
    <w:rsid w:val="005A16B8"/>
    <w:rsid w:val="005A4A04"/>
    <w:rsid w:val="005A555F"/>
    <w:rsid w:val="005B35D9"/>
    <w:rsid w:val="005B36BD"/>
    <w:rsid w:val="005B5049"/>
    <w:rsid w:val="005C1744"/>
    <w:rsid w:val="005C221C"/>
    <w:rsid w:val="005C24F8"/>
    <w:rsid w:val="005D101D"/>
    <w:rsid w:val="005D379B"/>
    <w:rsid w:val="005D5B88"/>
    <w:rsid w:val="005D7F90"/>
    <w:rsid w:val="005E629E"/>
    <w:rsid w:val="005E71A7"/>
    <w:rsid w:val="005E746E"/>
    <w:rsid w:val="005F2BCB"/>
    <w:rsid w:val="005F51FE"/>
    <w:rsid w:val="005F7B27"/>
    <w:rsid w:val="00601BF6"/>
    <w:rsid w:val="006041FA"/>
    <w:rsid w:val="006062E2"/>
    <w:rsid w:val="00606C91"/>
    <w:rsid w:val="006076BF"/>
    <w:rsid w:val="00611C04"/>
    <w:rsid w:val="0061588D"/>
    <w:rsid w:val="006260B2"/>
    <w:rsid w:val="0062621C"/>
    <w:rsid w:val="0063222D"/>
    <w:rsid w:val="00635291"/>
    <w:rsid w:val="00636728"/>
    <w:rsid w:val="006415B1"/>
    <w:rsid w:val="00663AB0"/>
    <w:rsid w:val="00665C72"/>
    <w:rsid w:val="00671141"/>
    <w:rsid w:val="006723FB"/>
    <w:rsid w:val="00672E39"/>
    <w:rsid w:val="00680142"/>
    <w:rsid w:val="006801DB"/>
    <w:rsid w:val="00683B8B"/>
    <w:rsid w:val="0069460C"/>
    <w:rsid w:val="006A1D3C"/>
    <w:rsid w:val="006A2958"/>
    <w:rsid w:val="006A5E59"/>
    <w:rsid w:val="006A7AD7"/>
    <w:rsid w:val="006B399B"/>
    <w:rsid w:val="006B58BD"/>
    <w:rsid w:val="006B6F99"/>
    <w:rsid w:val="006C2501"/>
    <w:rsid w:val="006C251B"/>
    <w:rsid w:val="006C5A25"/>
    <w:rsid w:val="006C63AD"/>
    <w:rsid w:val="006E031E"/>
    <w:rsid w:val="006E3E4A"/>
    <w:rsid w:val="006E74A5"/>
    <w:rsid w:val="006F1770"/>
    <w:rsid w:val="006F1FA5"/>
    <w:rsid w:val="006F5C1D"/>
    <w:rsid w:val="006F670C"/>
    <w:rsid w:val="00701670"/>
    <w:rsid w:val="00704353"/>
    <w:rsid w:val="0070441A"/>
    <w:rsid w:val="00706872"/>
    <w:rsid w:val="00706AF5"/>
    <w:rsid w:val="007124EA"/>
    <w:rsid w:val="0071424C"/>
    <w:rsid w:val="00715091"/>
    <w:rsid w:val="007213D7"/>
    <w:rsid w:val="007226F6"/>
    <w:rsid w:val="00726EEB"/>
    <w:rsid w:val="007304AA"/>
    <w:rsid w:val="007379D0"/>
    <w:rsid w:val="00744438"/>
    <w:rsid w:val="00747A46"/>
    <w:rsid w:val="00753E73"/>
    <w:rsid w:val="00754D9B"/>
    <w:rsid w:val="00756695"/>
    <w:rsid w:val="0076045E"/>
    <w:rsid w:val="0076179E"/>
    <w:rsid w:val="007631BF"/>
    <w:rsid w:val="00765485"/>
    <w:rsid w:val="00765974"/>
    <w:rsid w:val="0076772A"/>
    <w:rsid w:val="00770453"/>
    <w:rsid w:val="0078192F"/>
    <w:rsid w:val="0079339E"/>
    <w:rsid w:val="00793D8E"/>
    <w:rsid w:val="0079590D"/>
    <w:rsid w:val="00795F13"/>
    <w:rsid w:val="007A003A"/>
    <w:rsid w:val="007A00BD"/>
    <w:rsid w:val="007A2948"/>
    <w:rsid w:val="007B7971"/>
    <w:rsid w:val="007B79DC"/>
    <w:rsid w:val="007C23D3"/>
    <w:rsid w:val="007C5D48"/>
    <w:rsid w:val="007D3C22"/>
    <w:rsid w:val="007D5AC0"/>
    <w:rsid w:val="007D742A"/>
    <w:rsid w:val="007E4652"/>
    <w:rsid w:val="007E5D8D"/>
    <w:rsid w:val="007F63C9"/>
    <w:rsid w:val="0080032C"/>
    <w:rsid w:val="00800FCD"/>
    <w:rsid w:val="00801559"/>
    <w:rsid w:val="0080397E"/>
    <w:rsid w:val="00804B65"/>
    <w:rsid w:val="0081052A"/>
    <w:rsid w:val="00814E03"/>
    <w:rsid w:val="00816E66"/>
    <w:rsid w:val="00830A3D"/>
    <w:rsid w:val="00841FE3"/>
    <w:rsid w:val="00842238"/>
    <w:rsid w:val="00843346"/>
    <w:rsid w:val="00843EC1"/>
    <w:rsid w:val="008457FF"/>
    <w:rsid w:val="00846D50"/>
    <w:rsid w:val="00847C97"/>
    <w:rsid w:val="0086270D"/>
    <w:rsid w:val="00862C5F"/>
    <w:rsid w:val="00872590"/>
    <w:rsid w:val="0087554F"/>
    <w:rsid w:val="00875DCA"/>
    <w:rsid w:val="00877A0D"/>
    <w:rsid w:val="00877BE9"/>
    <w:rsid w:val="00883BB3"/>
    <w:rsid w:val="0088409F"/>
    <w:rsid w:val="00884E2E"/>
    <w:rsid w:val="00887AA5"/>
    <w:rsid w:val="00887D4B"/>
    <w:rsid w:val="008924F6"/>
    <w:rsid w:val="00894D38"/>
    <w:rsid w:val="00896785"/>
    <w:rsid w:val="00896BBC"/>
    <w:rsid w:val="008978CE"/>
    <w:rsid w:val="008A0055"/>
    <w:rsid w:val="008B00AD"/>
    <w:rsid w:val="008B1106"/>
    <w:rsid w:val="008B67C7"/>
    <w:rsid w:val="008B691F"/>
    <w:rsid w:val="008C27B7"/>
    <w:rsid w:val="008C48B2"/>
    <w:rsid w:val="008C4E9C"/>
    <w:rsid w:val="008D184B"/>
    <w:rsid w:val="008D1E5F"/>
    <w:rsid w:val="008D442A"/>
    <w:rsid w:val="008D5FF2"/>
    <w:rsid w:val="008D7D72"/>
    <w:rsid w:val="008E0EE7"/>
    <w:rsid w:val="008E2659"/>
    <w:rsid w:val="008E29DE"/>
    <w:rsid w:val="008E35F0"/>
    <w:rsid w:val="008E37AE"/>
    <w:rsid w:val="008E410B"/>
    <w:rsid w:val="008E5AC3"/>
    <w:rsid w:val="008F0FBE"/>
    <w:rsid w:val="008F5CCF"/>
    <w:rsid w:val="008F693D"/>
    <w:rsid w:val="00900F24"/>
    <w:rsid w:val="00900FF0"/>
    <w:rsid w:val="009013F8"/>
    <w:rsid w:val="00902EEF"/>
    <w:rsid w:val="00902EF0"/>
    <w:rsid w:val="00905443"/>
    <w:rsid w:val="00905C83"/>
    <w:rsid w:val="00912A35"/>
    <w:rsid w:val="00916019"/>
    <w:rsid w:val="00923EC8"/>
    <w:rsid w:val="009315DD"/>
    <w:rsid w:val="00932484"/>
    <w:rsid w:val="00940499"/>
    <w:rsid w:val="00943310"/>
    <w:rsid w:val="009442EC"/>
    <w:rsid w:val="009508D6"/>
    <w:rsid w:val="00952428"/>
    <w:rsid w:val="009579EE"/>
    <w:rsid w:val="00961988"/>
    <w:rsid w:val="00963689"/>
    <w:rsid w:val="009646BE"/>
    <w:rsid w:val="00966793"/>
    <w:rsid w:val="0097621B"/>
    <w:rsid w:val="00976C59"/>
    <w:rsid w:val="009839DD"/>
    <w:rsid w:val="00991086"/>
    <w:rsid w:val="00997C83"/>
    <w:rsid w:val="009A4159"/>
    <w:rsid w:val="009B1D15"/>
    <w:rsid w:val="009B23B2"/>
    <w:rsid w:val="009B26FC"/>
    <w:rsid w:val="009B3B69"/>
    <w:rsid w:val="009B3E9A"/>
    <w:rsid w:val="009B7D15"/>
    <w:rsid w:val="009C2267"/>
    <w:rsid w:val="009C31B8"/>
    <w:rsid w:val="009D7DA7"/>
    <w:rsid w:val="009E0952"/>
    <w:rsid w:val="009E3701"/>
    <w:rsid w:val="009E76E7"/>
    <w:rsid w:val="009E7FF7"/>
    <w:rsid w:val="009F1CA2"/>
    <w:rsid w:val="009F3335"/>
    <w:rsid w:val="009F4C5F"/>
    <w:rsid w:val="009F6A68"/>
    <w:rsid w:val="00A036E2"/>
    <w:rsid w:val="00A04846"/>
    <w:rsid w:val="00A07913"/>
    <w:rsid w:val="00A10373"/>
    <w:rsid w:val="00A15E1E"/>
    <w:rsid w:val="00A16090"/>
    <w:rsid w:val="00A16691"/>
    <w:rsid w:val="00A20AC0"/>
    <w:rsid w:val="00A217B8"/>
    <w:rsid w:val="00A2186B"/>
    <w:rsid w:val="00A322E6"/>
    <w:rsid w:val="00A33A37"/>
    <w:rsid w:val="00A37C53"/>
    <w:rsid w:val="00A42347"/>
    <w:rsid w:val="00A42922"/>
    <w:rsid w:val="00A43321"/>
    <w:rsid w:val="00A437FB"/>
    <w:rsid w:val="00A44AD8"/>
    <w:rsid w:val="00A450D6"/>
    <w:rsid w:val="00A52FC1"/>
    <w:rsid w:val="00A56109"/>
    <w:rsid w:val="00A63537"/>
    <w:rsid w:val="00A6675F"/>
    <w:rsid w:val="00A671D9"/>
    <w:rsid w:val="00A7252C"/>
    <w:rsid w:val="00A7469E"/>
    <w:rsid w:val="00A76DD7"/>
    <w:rsid w:val="00A800DE"/>
    <w:rsid w:val="00A81A94"/>
    <w:rsid w:val="00A84EAA"/>
    <w:rsid w:val="00A853DE"/>
    <w:rsid w:val="00A86E51"/>
    <w:rsid w:val="00A90169"/>
    <w:rsid w:val="00A90C74"/>
    <w:rsid w:val="00A93592"/>
    <w:rsid w:val="00A93A6B"/>
    <w:rsid w:val="00A94F08"/>
    <w:rsid w:val="00A94F2C"/>
    <w:rsid w:val="00A97107"/>
    <w:rsid w:val="00A97D99"/>
    <w:rsid w:val="00AA61A2"/>
    <w:rsid w:val="00AA75E6"/>
    <w:rsid w:val="00AB28A2"/>
    <w:rsid w:val="00AB60DD"/>
    <w:rsid w:val="00AD0BBF"/>
    <w:rsid w:val="00AD1289"/>
    <w:rsid w:val="00AD2A59"/>
    <w:rsid w:val="00AD43C4"/>
    <w:rsid w:val="00AD686F"/>
    <w:rsid w:val="00AE2535"/>
    <w:rsid w:val="00AE5A22"/>
    <w:rsid w:val="00AE75D2"/>
    <w:rsid w:val="00AF1601"/>
    <w:rsid w:val="00AF2298"/>
    <w:rsid w:val="00AF45CC"/>
    <w:rsid w:val="00AF4AC2"/>
    <w:rsid w:val="00AF4CD1"/>
    <w:rsid w:val="00AF5D3B"/>
    <w:rsid w:val="00AF7848"/>
    <w:rsid w:val="00AF784C"/>
    <w:rsid w:val="00AF7A38"/>
    <w:rsid w:val="00B032BA"/>
    <w:rsid w:val="00B11961"/>
    <w:rsid w:val="00B12CCB"/>
    <w:rsid w:val="00B22894"/>
    <w:rsid w:val="00B24FC5"/>
    <w:rsid w:val="00B258DC"/>
    <w:rsid w:val="00B306F7"/>
    <w:rsid w:val="00B31983"/>
    <w:rsid w:val="00B31CB2"/>
    <w:rsid w:val="00B32130"/>
    <w:rsid w:val="00B41A19"/>
    <w:rsid w:val="00B43F2C"/>
    <w:rsid w:val="00B50303"/>
    <w:rsid w:val="00B50BA4"/>
    <w:rsid w:val="00B53F6C"/>
    <w:rsid w:val="00B55253"/>
    <w:rsid w:val="00B622F7"/>
    <w:rsid w:val="00B675E6"/>
    <w:rsid w:val="00B676BF"/>
    <w:rsid w:val="00B742A2"/>
    <w:rsid w:val="00B7476B"/>
    <w:rsid w:val="00B75E78"/>
    <w:rsid w:val="00B77649"/>
    <w:rsid w:val="00B80F8F"/>
    <w:rsid w:val="00B82A5C"/>
    <w:rsid w:val="00B90D09"/>
    <w:rsid w:val="00B93C61"/>
    <w:rsid w:val="00BA253E"/>
    <w:rsid w:val="00BA71F6"/>
    <w:rsid w:val="00BB5097"/>
    <w:rsid w:val="00BC1883"/>
    <w:rsid w:val="00BD0E82"/>
    <w:rsid w:val="00BD37AB"/>
    <w:rsid w:val="00BD3872"/>
    <w:rsid w:val="00BE0928"/>
    <w:rsid w:val="00BE3A00"/>
    <w:rsid w:val="00BE5935"/>
    <w:rsid w:val="00BE7D60"/>
    <w:rsid w:val="00BE7F1D"/>
    <w:rsid w:val="00BF32C9"/>
    <w:rsid w:val="00C0269F"/>
    <w:rsid w:val="00C02AC5"/>
    <w:rsid w:val="00C10DD4"/>
    <w:rsid w:val="00C15F13"/>
    <w:rsid w:val="00C20B6B"/>
    <w:rsid w:val="00C218E2"/>
    <w:rsid w:val="00C23483"/>
    <w:rsid w:val="00C271F5"/>
    <w:rsid w:val="00C311FF"/>
    <w:rsid w:val="00C33CAF"/>
    <w:rsid w:val="00C43AEC"/>
    <w:rsid w:val="00C463BA"/>
    <w:rsid w:val="00C465E2"/>
    <w:rsid w:val="00C60F95"/>
    <w:rsid w:val="00C65C32"/>
    <w:rsid w:val="00C71EFD"/>
    <w:rsid w:val="00C75E7C"/>
    <w:rsid w:val="00C823B4"/>
    <w:rsid w:val="00C82D0D"/>
    <w:rsid w:val="00C83B3B"/>
    <w:rsid w:val="00C87AEF"/>
    <w:rsid w:val="00C92374"/>
    <w:rsid w:val="00C937B4"/>
    <w:rsid w:val="00C95B66"/>
    <w:rsid w:val="00C96592"/>
    <w:rsid w:val="00CA1C95"/>
    <w:rsid w:val="00CA6EAF"/>
    <w:rsid w:val="00CB160E"/>
    <w:rsid w:val="00CB1D7F"/>
    <w:rsid w:val="00CB350A"/>
    <w:rsid w:val="00CB7830"/>
    <w:rsid w:val="00CC041E"/>
    <w:rsid w:val="00CC1963"/>
    <w:rsid w:val="00CC366D"/>
    <w:rsid w:val="00CC4481"/>
    <w:rsid w:val="00CC7CC2"/>
    <w:rsid w:val="00CD7824"/>
    <w:rsid w:val="00CE0D34"/>
    <w:rsid w:val="00CE6207"/>
    <w:rsid w:val="00CE68D8"/>
    <w:rsid w:val="00CE7484"/>
    <w:rsid w:val="00CF6548"/>
    <w:rsid w:val="00CF75A4"/>
    <w:rsid w:val="00D03FA3"/>
    <w:rsid w:val="00D04617"/>
    <w:rsid w:val="00D061CF"/>
    <w:rsid w:val="00D069B7"/>
    <w:rsid w:val="00D06D84"/>
    <w:rsid w:val="00D07C03"/>
    <w:rsid w:val="00D1027D"/>
    <w:rsid w:val="00D171BD"/>
    <w:rsid w:val="00D178B7"/>
    <w:rsid w:val="00D210C0"/>
    <w:rsid w:val="00D2225E"/>
    <w:rsid w:val="00D2276E"/>
    <w:rsid w:val="00D34004"/>
    <w:rsid w:val="00D34E36"/>
    <w:rsid w:val="00D40083"/>
    <w:rsid w:val="00D41521"/>
    <w:rsid w:val="00D41FD8"/>
    <w:rsid w:val="00D514C0"/>
    <w:rsid w:val="00D54474"/>
    <w:rsid w:val="00D56EC1"/>
    <w:rsid w:val="00D61CF0"/>
    <w:rsid w:val="00D63BE2"/>
    <w:rsid w:val="00D64B41"/>
    <w:rsid w:val="00D65920"/>
    <w:rsid w:val="00D66A81"/>
    <w:rsid w:val="00D72B59"/>
    <w:rsid w:val="00D72E59"/>
    <w:rsid w:val="00D74225"/>
    <w:rsid w:val="00D74325"/>
    <w:rsid w:val="00D75AB3"/>
    <w:rsid w:val="00D82267"/>
    <w:rsid w:val="00D85188"/>
    <w:rsid w:val="00D937C3"/>
    <w:rsid w:val="00D95687"/>
    <w:rsid w:val="00DA191F"/>
    <w:rsid w:val="00DA3758"/>
    <w:rsid w:val="00DA647E"/>
    <w:rsid w:val="00DA6F3D"/>
    <w:rsid w:val="00DA7011"/>
    <w:rsid w:val="00DB12D1"/>
    <w:rsid w:val="00DB14A0"/>
    <w:rsid w:val="00DB1C46"/>
    <w:rsid w:val="00DB7943"/>
    <w:rsid w:val="00DB7A41"/>
    <w:rsid w:val="00DC165B"/>
    <w:rsid w:val="00DC6927"/>
    <w:rsid w:val="00DD2B5D"/>
    <w:rsid w:val="00DE5271"/>
    <w:rsid w:val="00DF1D78"/>
    <w:rsid w:val="00DF20DB"/>
    <w:rsid w:val="00DF486D"/>
    <w:rsid w:val="00DF5573"/>
    <w:rsid w:val="00E02A22"/>
    <w:rsid w:val="00E13309"/>
    <w:rsid w:val="00E13382"/>
    <w:rsid w:val="00E15A65"/>
    <w:rsid w:val="00E23A4F"/>
    <w:rsid w:val="00E2751F"/>
    <w:rsid w:val="00E3112A"/>
    <w:rsid w:val="00E3346C"/>
    <w:rsid w:val="00E334B7"/>
    <w:rsid w:val="00E3401D"/>
    <w:rsid w:val="00E34A18"/>
    <w:rsid w:val="00E35616"/>
    <w:rsid w:val="00E370B8"/>
    <w:rsid w:val="00E42500"/>
    <w:rsid w:val="00E440EA"/>
    <w:rsid w:val="00E518FD"/>
    <w:rsid w:val="00E52999"/>
    <w:rsid w:val="00E5381C"/>
    <w:rsid w:val="00E60C85"/>
    <w:rsid w:val="00E636B3"/>
    <w:rsid w:val="00E65ACB"/>
    <w:rsid w:val="00E66B13"/>
    <w:rsid w:val="00E67E22"/>
    <w:rsid w:val="00E70702"/>
    <w:rsid w:val="00E76085"/>
    <w:rsid w:val="00E8039B"/>
    <w:rsid w:val="00E85635"/>
    <w:rsid w:val="00E94BDE"/>
    <w:rsid w:val="00EA120A"/>
    <w:rsid w:val="00EA518E"/>
    <w:rsid w:val="00EA7BBA"/>
    <w:rsid w:val="00EB20DC"/>
    <w:rsid w:val="00EB49AC"/>
    <w:rsid w:val="00EC31DC"/>
    <w:rsid w:val="00EC3D1F"/>
    <w:rsid w:val="00EC77F2"/>
    <w:rsid w:val="00ED19B7"/>
    <w:rsid w:val="00ED23F3"/>
    <w:rsid w:val="00ED2C94"/>
    <w:rsid w:val="00ED3F6D"/>
    <w:rsid w:val="00EE3EB0"/>
    <w:rsid w:val="00EF0DFC"/>
    <w:rsid w:val="00EF2221"/>
    <w:rsid w:val="00EF4A29"/>
    <w:rsid w:val="00EF5457"/>
    <w:rsid w:val="00EF6B60"/>
    <w:rsid w:val="00F0165C"/>
    <w:rsid w:val="00F03FDF"/>
    <w:rsid w:val="00F04EBB"/>
    <w:rsid w:val="00F054FF"/>
    <w:rsid w:val="00F07532"/>
    <w:rsid w:val="00F07D4E"/>
    <w:rsid w:val="00F103EC"/>
    <w:rsid w:val="00F1178D"/>
    <w:rsid w:val="00F11E74"/>
    <w:rsid w:val="00F1332E"/>
    <w:rsid w:val="00F13FAF"/>
    <w:rsid w:val="00F14EEE"/>
    <w:rsid w:val="00F167F8"/>
    <w:rsid w:val="00F309C6"/>
    <w:rsid w:val="00F402F0"/>
    <w:rsid w:val="00F441B6"/>
    <w:rsid w:val="00F4777C"/>
    <w:rsid w:val="00F51608"/>
    <w:rsid w:val="00F51AC4"/>
    <w:rsid w:val="00F60FB3"/>
    <w:rsid w:val="00F61B7C"/>
    <w:rsid w:val="00F63A65"/>
    <w:rsid w:val="00F63C7B"/>
    <w:rsid w:val="00F6618F"/>
    <w:rsid w:val="00F67E9E"/>
    <w:rsid w:val="00F70184"/>
    <w:rsid w:val="00F70ED7"/>
    <w:rsid w:val="00F71DA2"/>
    <w:rsid w:val="00F72B19"/>
    <w:rsid w:val="00F74D02"/>
    <w:rsid w:val="00F763A5"/>
    <w:rsid w:val="00F83DE1"/>
    <w:rsid w:val="00F86164"/>
    <w:rsid w:val="00F92178"/>
    <w:rsid w:val="00F9354D"/>
    <w:rsid w:val="00F93927"/>
    <w:rsid w:val="00F96756"/>
    <w:rsid w:val="00FA138D"/>
    <w:rsid w:val="00FA3EC7"/>
    <w:rsid w:val="00FA5608"/>
    <w:rsid w:val="00FB0154"/>
    <w:rsid w:val="00FB5527"/>
    <w:rsid w:val="00FC119C"/>
    <w:rsid w:val="00FC1392"/>
    <w:rsid w:val="00FC4A5C"/>
    <w:rsid w:val="00FC519D"/>
    <w:rsid w:val="00FC5E38"/>
    <w:rsid w:val="00FD076B"/>
    <w:rsid w:val="00FE1343"/>
    <w:rsid w:val="00FE504E"/>
    <w:rsid w:val="00FE582D"/>
    <w:rsid w:val="00FF02CD"/>
    <w:rsid w:val="00FF2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2B8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Pargrafo"/>
    <w:qFormat/>
    <w:pPr>
      <w:keepNext/>
      <w:pageBreakBefore/>
      <w:widowControl w:val="0"/>
      <w:numPr>
        <w:numId w:val="2"/>
      </w:numPr>
      <w:tabs>
        <w:tab w:val="left" w:pos="227"/>
      </w:tabs>
      <w:spacing w:after="480" w:line="360" w:lineRule="auto"/>
      <w:ind w:left="0" w:firstLine="0"/>
      <w:outlineLvl w:val="0"/>
    </w:pPr>
    <w:rPr>
      <w:rFonts w:ascii="Arial" w:hAnsi="Arial"/>
      <w:b/>
      <w:caps/>
      <w:noProof/>
      <w:snapToGrid w:val="0"/>
      <w:kern w:val="28"/>
      <w:szCs w:val="20"/>
    </w:rPr>
  </w:style>
  <w:style w:type="paragraph" w:styleId="Ttulo2">
    <w:name w:val="heading 2"/>
    <w:basedOn w:val="Normal"/>
    <w:next w:val="Normal"/>
    <w:qFormat/>
    <w:pPr>
      <w:keepNext/>
      <w:jc w:val="center"/>
      <w:outlineLvl w:val="1"/>
    </w:pPr>
    <w:rPr>
      <w:sz w:val="28"/>
      <w:szCs w:val="20"/>
    </w:rPr>
  </w:style>
  <w:style w:type="paragraph" w:styleId="Ttulo3">
    <w:name w:val="heading 3"/>
    <w:basedOn w:val="Normal"/>
    <w:next w:val="Pargrafo"/>
    <w:qFormat/>
    <w:pPr>
      <w:keepNext/>
      <w:widowControl w:val="0"/>
      <w:numPr>
        <w:ilvl w:val="2"/>
        <w:numId w:val="2"/>
      </w:numPr>
      <w:tabs>
        <w:tab w:val="clear" w:pos="643"/>
        <w:tab w:val="left" w:pos="227"/>
        <w:tab w:val="left" w:pos="624"/>
      </w:tabs>
      <w:spacing w:before="480" w:after="480" w:line="360" w:lineRule="auto"/>
      <w:outlineLvl w:val="2"/>
    </w:pPr>
    <w:rPr>
      <w:rFonts w:ascii="Arial" w:hAnsi="Arial"/>
      <w:noProof/>
      <w:snapToGrid w:val="0"/>
      <w:szCs w:val="20"/>
    </w:rPr>
  </w:style>
  <w:style w:type="paragraph" w:styleId="Ttulo4">
    <w:name w:val="heading 4"/>
    <w:basedOn w:val="Normal"/>
    <w:next w:val="Pargrafo"/>
    <w:qFormat/>
    <w:pPr>
      <w:keepNext/>
      <w:widowControl w:val="0"/>
      <w:numPr>
        <w:ilvl w:val="3"/>
        <w:numId w:val="2"/>
      </w:numPr>
      <w:tabs>
        <w:tab w:val="left" w:pos="227"/>
        <w:tab w:val="left" w:pos="851"/>
      </w:tabs>
      <w:spacing w:before="480" w:after="480" w:line="360" w:lineRule="auto"/>
      <w:ind w:left="0" w:firstLine="0"/>
      <w:outlineLvl w:val="3"/>
    </w:pPr>
    <w:rPr>
      <w:rFonts w:ascii="Arial" w:hAnsi="Arial"/>
      <w:noProof/>
      <w:snapToGrid w:val="0"/>
      <w:szCs w:val="20"/>
    </w:rPr>
  </w:style>
  <w:style w:type="paragraph" w:styleId="Ttulo5">
    <w:name w:val="heading 5"/>
    <w:basedOn w:val="Normal"/>
    <w:next w:val="Normal"/>
    <w:qFormat/>
    <w:pPr>
      <w:keepNext/>
      <w:ind w:firstLine="4678"/>
      <w:jc w:val="center"/>
      <w:outlineLvl w:val="4"/>
    </w:pPr>
    <w:rPr>
      <w:rFonts w:ascii="Arial" w:hAnsi="Arial" w:cs="Arial"/>
      <w:b/>
    </w:rPr>
  </w:style>
  <w:style w:type="paragraph" w:styleId="Ttulo6">
    <w:name w:val="heading 6"/>
    <w:basedOn w:val="Normal"/>
    <w:next w:val="Pargrafo"/>
    <w:link w:val="Ttulo6Char"/>
    <w:qFormat/>
    <w:pPr>
      <w:widowControl w:val="0"/>
      <w:spacing w:after="480" w:line="360" w:lineRule="auto"/>
      <w:jc w:val="center"/>
      <w:outlineLvl w:val="5"/>
    </w:pPr>
    <w:rPr>
      <w:rFonts w:ascii="Arial" w:hAnsi="Arial"/>
      <w:b/>
      <w:caps/>
      <w:noProof/>
      <w:snapToGrid w:val="0"/>
      <w:szCs w:val="20"/>
    </w:rPr>
  </w:style>
  <w:style w:type="paragraph" w:styleId="Ttulo7">
    <w:name w:val="heading 7"/>
    <w:basedOn w:val="Normal"/>
    <w:next w:val="Normal"/>
    <w:link w:val="Ttulo7Char"/>
    <w:qFormat/>
    <w:rsid w:val="000E39A0"/>
    <w:pPr>
      <w:spacing w:before="240" w:after="60"/>
      <w:outlineLvl w:val="6"/>
    </w:pPr>
  </w:style>
  <w:style w:type="paragraph" w:styleId="Ttulo9">
    <w:name w:val="heading 9"/>
    <w:basedOn w:val="Normal"/>
    <w:next w:val="Normal"/>
    <w:qFormat/>
    <w:pPr>
      <w:keepNext/>
      <w:jc w:val="center"/>
      <w:outlineLvl w:val="8"/>
    </w:pPr>
    <w:rPr>
      <w:b/>
      <w:bCs/>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ind w:left="426" w:hanging="426"/>
      <w:jc w:val="both"/>
    </w:pPr>
    <w:rPr>
      <w:sz w:val="28"/>
      <w:szCs w:val="20"/>
    </w:rPr>
  </w:style>
  <w:style w:type="paragraph" w:styleId="Cabealho">
    <w:name w:val="header"/>
    <w:basedOn w:val="Normal"/>
    <w:pPr>
      <w:tabs>
        <w:tab w:val="center" w:pos="4419"/>
        <w:tab w:val="right" w:pos="8838"/>
      </w:tabs>
    </w:pPr>
    <w:rPr>
      <w:sz w:val="20"/>
      <w:szCs w:val="20"/>
    </w:rPr>
  </w:style>
  <w:style w:type="character" w:styleId="NmerodaPgina">
    <w:name w:val="page number"/>
    <w:basedOn w:val="Fontepargpadro"/>
  </w:style>
  <w:style w:type="paragraph" w:styleId="Corpodetexto">
    <w:name w:val="Body Text"/>
    <w:basedOn w:val="Normal"/>
    <w:pPr>
      <w:jc w:val="both"/>
    </w:pPr>
    <w:rPr>
      <w:sz w:val="28"/>
      <w:szCs w:val="20"/>
    </w:rPr>
  </w:style>
  <w:style w:type="paragraph" w:customStyle="1" w:styleId="NomedoAutoreCurso">
    <w:name w:val="Nome do Autor e Curso"/>
    <w:basedOn w:val="Normal"/>
    <w:pPr>
      <w:widowControl w:val="0"/>
      <w:jc w:val="center"/>
    </w:pPr>
    <w:rPr>
      <w:rFonts w:ascii="Arial" w:hAnsi="Arial"/>
      <w:caps/>
      <w:noProof/>
      <w:snapToGrid w:val="0"/>
      <w:sz w:val="28"/>
      <w:szCs w:val="20"/>
    </w:rPr>
  </w:style>
  <w:style w:type="paragraph" w:customStyle="1" w:styleId="TtulodoTrabalho">
    <w:name w:val="Título do Trabalho"/>
    <w:basedOn w:val="Normal"/>
    <w:next w:val="SubttulodoTrabalho"/>
    <w:pPr>
      <w:widowControl w:val="0"/>
      <w:jc w:val="center"/>
    </w:pPr>
    <w:rPr>
      <w:rFonts w:ascii="Arial" w:hAnsi="Arial"/>
      <w:b/>
      <w:caps/>
      <w:noProof/>
      <w:snapToGrid w:val="0"/>
      <w:sz w:val="32"/>
      <w:szCs w:val="20"/>
    </w:rPr>
  </w:style>
  <w:style w:type="paragraph" w:customStyle="1" w:styleId="SubttulodoTrabalho">
    <w:name w:val="Subtítulo do Trabalho"/>
    <w:basedOn w:val="Normal"/>
    <w:next w:val="Normal"/>
    <w:pPr>
      <w:widowControl w:val="0"/>
      <w:jc w:val="center"/>
    </w:pPr>
    <w:rPr>
      <w:rFonts w:ascii="Arial" w:hAnsi="Arial"/>
      <w:b/>
      <w:smallCaps/>
      <w:noProof/>
      <w:snapToGrid w:val="0"/>
      <w:sz w:val="28"/>
      <w:szCs w:val="20"/>
    </w:rPr>
  </w:style>
  <w:style w:type="paragraph" w:customStyle="1" w:styleId="MarcadorAlfabtico">
    <w:name w:val="Marcador Alfabético"/>
    <w:basedOn w:val="Subalnea"/>
    <w:pPr>
      <w:numPr>
        <w:numId w:val="3"/>
      </w:numPr>
    </w:pPr>
  </w:style>
  <w:style w:type="paragraph" w:customStyle="1" w:styleId="Subalnea">
    <w:name w:val="Subalínea"/>
    <w:basedOn w:val="Normal"/>
    <w:pPr>
      <w:widowControl w:val="0"/>
      <w:numPr>
        <w:numId w:val="1"/>
      </w:numPr>
      <w:spacing w:line="480" w:lineRule="auto"/>
      <w:jc w:val="both"/>
    </w:pPr>
    <w:rPr>
      <w:rFonts w:ascii="Arial" w:hAnsi="Arial"/>
      <w:noProof/>
      <w:snapToGrid w:val="0"/>
      <w:szCs w:val="20"/>
    </w:rPr>
  </w:style>
  <w:style w:type="paragraph" w:customStyle="1" w:styleId="NaturezadoTrabalho">
    <w:name w:val="Natureza do Trabalho"/>
    <w:basedOn w:val="Normal"/>
    <w:pPr>
      <w:widowControl w:val="0"/>
      <w:ind w:left="3969"/>
      <w:jc w:val="both"/>
    </w:pPr>
    <w:rPr>
      <w:rFonts w:ascii="Arial" w:hAnsi="Arial"/>
      <w:noProof/>
      <w:snapToGrid w:val="0"/>
      <w:sz w:val="20"/>
      <w:szCs w:val="20"/>
    </w:rPr>
  </w:style>
  <w:style w:type="paragraph" w:customStyle="1" w:styleId="LocaleAnodeEntrega">
    <w:name w:val="Local e Ano de Entrega"/>
    <w:basedOn w:val="Normal"/>
    <w:pPr>
      <w:widowControl w:val="0"/>
      <w:jc w:val="center"/>
    </w:pPr>
    <w:rPr>
      <w:rFonts w:ascii="Arial" w:hAnsi="Arial"/>
      <w:noProof/>
      <w:snapToGrid w:val="0"/>
      <w:szCs w:val="20"/>
    </w:rPr>
  </w:style>
  <w:style w:type="paragraph" w:customStyle="1" w:styleId="Orientador">
    <w:name w:val="Orientador"/>
    <w:basedOn w:val="Normal"/>
    <w:pPr>
      <w:widowControl w:val="0"/>
      <w:jc w:val="right"/>
    </w:pPr>
    <w:rPr>
      <w:rFonts w:ascii="Arial" w:hAnsi="Arial"/>
      <w:noProof/>
      <w:snapToGrid w:val="0"/>
      <w:szCs w:val="20"/>
    </w:rPr>
  </w:style>
  <w:style w:type="paragraph" w:customStyle="1" w:styleId="Dedicatria">
    <w:name w:val="Dedicatória"/>
    <w:basedOn w:val="Normal"/>
    <w:pPr>
      <w:widowControl w:val="0"/>
      <w:spacing w:line="360" w:lineRule="auto"/>
      <w:ind w:left="3969"/>
      <w:jc w:val="right"/>
    </w:pPr>
    <w:rPr>
      <w:rFonts w:ascii="Comic Sans MS" w:hAnsi="Comic Sans MS"/>
      <w:noProof/>
      <w:snapToGrid w:val="0"/>
      <w:szCs w:val="20"/>
    </w:rPr>
  </w:style>
  <w:style w:type="paragraph" w:customStyle="1" w:styleId="Pargrafo">
    <w:name w:val="Parágrafo"/>
    <w:basedOn w:val="Normal"/>
    <w:pPr>
      <w:widowControl w:val="0"/>
      <w:tabs>
        <w:tab w:val="left" w:pos="1701"/>
      </w:tabs>
      <w:spacing w:line="480" w:lineRule="auto"/>
      <w:ind w:firstLine="1701"/>
      <w:jc w:val="both"/>
    </w:pPr>
    <w:rPr>
      <w:rFonts w:ascii="Arial" w:hAnsi="Arial"/>
      <w:noProof/>
      <w:snapToGrid w:val="0"/>
      <w:szCs w:val="20"/>
    </w:rPr>
  </w:style>
  <w:style w:type="paragraph" w:customStyle="1" w:styleId="Agradecimentos">
    <w:name w:val="Agradecimentos"/>
    <w:basedOn w:val="Normal"/>
    <w:pPr>
      <w:widowControl w:val="0"/>
      <w:spacing w:after="120" w:line="360" w:lineRule="auto"/>
      <w:ind w:firstLine="1701"/>
      <w:jc w:val="both"/>
    </w:pPr>
    <w:rPr>
      <w:rFonts w:ascii="Arial" w:hAnsi="Arial"/>
      <w:noProof/>
      <w:snapToGrid w:val="0"/>
      <w:szCs w:val="20"/>
    </w:rPr>
  </w:style>
  <w:style w:type="paragraph" w:customStyle="1" w:styleId="Epgrafe">
    <w:name w:val="Epígrafe"/>
    <w:basedOn w:val="Normal"/>
    <w:pPr>
      <w:widowControl w:val="0"/>
      <w:ind w:left="3969"/>
      <w:jc w:val="both"/>
    </w:pPr>
    <w:rPr>
      <w:rFonts w:ascii="Arial" w:hAnsi="Arial"/>
      <w:noProof/>
      <w:snapToGrid w:val="0"/>
      <w:szCs w:val="20"/>
    </w:rPr>
  </w:style>
  <w:style w:type="paragraph" w:customStyle="1" w:styleId="Texto-Resumo">
    <w:name w:val="Texto - Resumo"/>
    <w:basedOn w:val="Normal"/>
    <w:pPr>
      <w:widowControl w:val="0"/>
      <w:spacing w:after="480"/>
      <w:jc w:val="both"/>
    </w:pPr>
    <w:rPr>
      <w:rFonts w:ascii="Arial" w:hAnsi="Arial"/>
      <w:noProof/>
      <w:snapToGrid w:val="0"/>
      <w:szCs w:val="20"/>
    </w:rPr>
  </w:style>
  <w:style w:type="paragraph" w:customStyle="1" w:styleId="Ttulo-Resumo">
    <w:name w:val="Título - Resumo"/>
    <w:basedOn w:val="Normal"/>
    <w:next w:val="Texto-Resumo"/>
    <w:pPr>
      <w:widowControl w:val="0"/>
      <w:spacing w:before="360" w:after="960"/>
      <w:jc w:val="center"/>
    </w:pPr>
    <w:rPr>
      <w:rFonts w:ascii="Arial" w:hAnsi="Arial"/>
      <w:b/>
      <w:noProof/>
      <w:snapToGrid w:val="0"/>
      <w:szCs w:val="20"/>
    </w:rPr>
  </w:style>
  <w:style w:type="paragraph" w:customStyle="1" w:styleId="Resumo-Texto">
    <w:name w:val="Resumo - Texto"/>
    <w:basedOn w:val="Agradecimentos"/>
    <w:pPr>
      <w:spacing w:after="480" w:line="240" w:lineRule="auto"/>
      <w:ind w:firstLine="0"/>
    </w:pPr>
    <w:rPr>
      <w:snapToGrid/>
    </w:rPr>
  </w:style>
  <w:style w:type="paragraph" w:customStyle="1" w:styleId="Resumo-Ttulo">
    <w:name w:val="Resumo - Título"/>
    <w:basedOn w:val="Normal"/>
    <w:pPr>
      <w:widowControl w:val="0"/>
      <w:spacing w:before="360" w:after="960"/>
      <w:jc w:val="center"/>
    </w:pPr>
    <w:rPr>
      <w:rFonts w:ascii="Arial" w:hAnsi="Arial"/>
      <w:b/>
      <w:caps/>
      <w:noProof/>
    </w:rPr>
  </w:style>
  <w:style w:type="paragraph" w:customStyle="1" w:styleId="Sumrio">
    <w:name w:val="Sumário"/>
    <w:basedOn w:val="Normal"/>
    <w:pPr>
      <w:widowControl w:val="0"/>
      <w:tabs>
        <w:tab w:val="left" w:leader="dot" w:pos="8732"/>
      </w:tabs>
      <w:spacing w:line="360" w:lineRule="auto"/>
      <w:jc w:val="both"/>
    </w:pPr>
    <w:rPr>
      <w:rFonts w:ascii="Arial" w:hAnsi="Arial"/>
      <w:noProof/>
      <w:snapToGrid w:val="0"/>
      <w:szCs w:val="20"/>
    </w:rPr>
  </w:style>
  <w:style w:type="paragraph" w:styleId="Sumrio1">
    <w:name w:val="toc 1"/>
    <w:basedOn w:val="Normal"/>
    <w:next w:val="Normal"/>
    <w:autoRedefine/>
    <w:uiPriority w:val="39"/>
    <w:pPr>
      <w:widowControl w:val="0"/>
      <w:tabs>
        <w:tab w:val="left" w:pos="720"/>
        <w:tab w:val="right" w:leader="dot" w:pos="9062"/>
      </w:tabs>
      <w:spacing w:line="360" w:lineRule="auto"/>
      <w:jc w:val="both"/>
    </w:pPr>
    <w:rPr>
      <w:rFonts w:ascii="Arial" w:hAnsi="Arial"/>
      <w:i/>
      <w:iCs/>
      <w:smallCaps/>
      <w:noProof/>
      <w:snapToGrid w:val="0"/>
      <w:szCs w:val="20"/>
    </w:rPr>
  </w:style>
  <w:style w:type="paragraph" w:customStyle="1" w:styleId="Legendas">
    <w:name w:val="Legendas"/>
    <w:basedOn w:val="Normal"/>
    <w:pPr>
      <w:widowControl w:val="0"/>
      <w:spacing w:after="360"/>
    </w:pPr>
    <w:rPr>
      <w:rFonts w:ascii="Arial" w:hAnsi="Arial"/>
      <w:noProof/>
      <w:sz w:val="20"/>
    </w:rPr>
  </w:style>
  <w:style w:type="paragraph" w:customStyle="1" w:styleId="Referncias">
    <w:name w:val="Referências"/>
    <w:basedOn w:val="Normal"/>
    <w:pPr>
      <w:spacing w:after="480"/>
      <w:jc w:val="both"/>
    </w:pPr>
    <w:rPr>
      <w:rFonts w:ascii="Arial" w:hAnsi="Arial"/>
      <w:noProof/>
    </w:rPr>
  </w:style>
  <w:style w:type="paragraph" w:customStyle="1" w:styleId="TituloApndiceeAnexo">
    <w:name w:val="Titulo Apêndice e Anexo"/>
    <w:basedOn w:val="Normal"/>
    <w:next w:val="Pargrafo"/>
    <w:pPr>
      <w:widowControl w:val="0"/>
      <w:spacing w:after="480" w:line="480" w:lineRule="auto"/>
      <w:jc w:val="center"/>
    </w:pPr>
    <w:rPr>
      <w:rFonts w:ascii="Arial" w:hAnsi="Arial"/>
      <w:noProof/>
      <w:snapToGrid w:val="0"/>
      <w:szCs w:val="20"/>
    </w:r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num" w:pos="284"/>
        <w:tab w:val="left" w:pos="720"/>
        <w:tab w:val="num" w:pos="1985"/>
      </w:tabs>
      <w:spacing w:line="360" w:lineRule="auto"/>
      <w:ind w:firstLine="1701"/>
    </w:pPr>
    <w:rPr>
      <w:rFonts w:ascii="Arial" w:hAnsi="Arial" w:cs="Arial"/>
    </w:rPr>
  </w:style>
  <w:style w:type="paragraph" w:customStyle="1" w:styleId="Default">
    <w:name w:val="Default"/>
    <w:pPr>
      <w:autoSpaceDE w:val="0"/>
      <w:autoSpaceDN w:val="0"/>
      <w:adjustRightInd w:val="0"/>
    </w:pPr>
    <w:rPr>
      <w:rFonts w:ascii="ILDOPA+TimesNewRoman,Bold" w:hAnsi="ILDOPA+TimesNewRoman,Bold"/>
      <w:color w:val="000000"/>
      <w:sz w:val="24"/>
      <w:szCs w:val="24"/>
    </w:rPr>
  </w:style>
  <w:style w:type="character" w:customStyle="1" w:styleId="Ttulo7Char">
    <w:name w:val="Título 7 Char"/>
    <w:link w:val="Ttulo7"/>
    <w:rsid w:val="000E39A0"/>
    <w:rPr>
      <w:sz w:val="24"/>
      <w:szCs w:val="24"/>
    </w:rPr>
  </w:style>
  <w:style w:type="table" w:styleId="Tabelacomgrade">
    <w:name w:val="Table Grid"/>
    <w:basedOn w:val="Tabelanormal"/>
    <w:uiPriority w:val="39"/>
    <w:rsid w:val="006F1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0971"/>
  </w:style>
  <w:style w:type="character" w:styleId="nfase">
    <w:name w:val="Emphasis"/>
    <w:uiPriority w:val="20"/>
    <w:qFormat/>
    <w:rsid w:val="00030D39"/>
    <w:rPr>
      <w:i/>
      <w:iCs/>
    </w:rPr>
  </w:style>
  <w:style w:type="paragraph" w:styleId="Commarcadores">
    <w:name w:val="List Bullet"/>
    <w:basedOn w:val="Normal"/>
    <w:uiPriority w:val="99"/>
    <w:unhideWhenUsed/>
    <w:rsid w:val="009A4159"/>
    <w:pPr>
      <w:numPr>
        <w:numId w:val="4"/>
      </w:numPr>
      <w:contextualSpacing/>
    </w:pPr>
  </w:style>
  <w:style w:type="paragraph" w:styleId="TabeladeGrade5Escuro-nfase1">
    <w:name w:val="Grid Table 5 Dark Accent 1"/>
    <w:basedOn w:val="Ttulo1"/>
    <w:next w:val="Normal"/>
    <w:uiPriority w:val="39"/>
    <w:unhideWhenUsed/>
    <w:qFormat/>
    <w:rsid w:val="00CE0D34"/>
    <w:pPr>
      <w:keepLines/>
      <w:pageBreakBefore w:val="0"/>
      <w:widowControl/>
      <w:numPr>
        <w:numId w:val="0"/>
      </w:numPr>
      <w:tabs>
        <w:tab w:val="clear" w:pos="227"/>
      </w:tabs>
      <w:spacing w:before="240" w:after="0" w:line="259" w:lineRule="auto"/>
      <w:outlineLvl w:val="9"/>
    </w:pPr>
    <w:rPr>
      <w:rFonts w:ascii="Calibri Light" w:hAnsi="Calibri Light"/>
      <w:b w:val="0"/>
      <w:caps w:val="0"/>
      <w:noProof w:val="0"/>
      <w:snapToGrid/>
      <w:color w:val="2F5496"/>
      <w:kern w:val="0"/>
      <w:sz w:val="32"/>
      <w:szCs w:val="32"/>
    </w:rPr>
  </w:style>
  <w:style w:type="paragraph" w:styleId="Sumrio2">
    <w:name w:val="toc 2"/>
    <w:basedOn w:val="Normal"/>
    <w:next w:val="Normal"/>
    <w:autoRedefine/>
    <w:uiPriority w:val="39"/>
    <w:unhideWhenUsed/>
    <w:rsid w:val="00CE0D34"/>
    <w:pPr>
      <w:ind w:left="240"/>
    </w:pPr>
  </w:style>
  <w:style w:type="character" w:styleId="Hiperlink">
    <w:name w:val="Hyperlink"/>
    <w:uiPriority w:val="99"/>
    <w:unhideWhenUsed/>
    <w:rsid w:val="00CE0D34"/>
    <w:rPr>
      <w:color w:val="0563C1"/>
      <w:u w:val="single"/>
    </w:rPr>
  </w:style>
  <w:style w:type="paragraph" w:styleId="Sumrio3">
    <w:name w:val="toc 3"/>
    <w:basedOn w:val="Normal"/>
    <w:next w:val="Normal"/>
    <w:autoRedefine/>
    <w:uiPriority w:val="39"/>
    <w:unhideWhenUsed/>
    <w:rsid w:val="00A7469E"/>
    <w:pPr>
      <w:spacing w:after="100" w:line="259" w:lineRule="auto"/>
      <w:ind w:left="440"/>
    </w:pPr>
    <w:rPr>
      <w:rFonts w:ascii="Calibri" w:hAnsi="Calibri"/>
      <w:sz w:val="22"/>
      <w:szCs w:val="22"/>
    </w:rPr>
  </w:style>
  <w:style w:type="character" w:customStyle="1" w:styleId="Ttulo6Char">
    <w:name w:val="Título 6 Char"/>
    <w:link w:val="Ttulo6"/>
    <w:rsid w:val="00546B71"/>
    <w:rPr>
      <w:rFonts w:ascii="Arial" w:hAnsi="Arial"/>
      <w:b/>
      <w:caps/>
      <w:noProof/>
      <w:snapToGrid w:val="0"/>
      <w:sz w:val="24"/>
    </w:rPr>
  </w:style>
  <w:style w:type="paragraph" w:styleId="Pr-formataoHTML">
    <w:name w:val="HTML Preformatted"/>
    <w:basedOn w:val="Normal"/>
    <w:link w:val="Pr-formataoHTMLChar"/>
    <w:uiPriority w:val="99"/>
    <w:unhideWhenUsed/>
    <w:rsid w:val="00A8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A86E51"/>
    <w:rPr>
      <w:rFonts w:ascii="Courier New" w:hAnsi="Courier New" w:cs="Courier New"/>
    </w:rPr>
  </w:style>
  <w:style w:type="character" w:styleId="Refdecomentrio">
    <w:name w:val="annotation reference"/>
    <w:uiPriority w:val="99"/>
    <w:semiHidden/>
    <w:unhideWhenUsed/>
    <w:rsid w:val="009E3701"/>
    <w:rPr>
      <w:sz w:val="16"/>
      <w:szCs w:val="16"/>
    </w:rPr>
  </w:style>
  <w:style w:type="paragraph" w:styleId="Textodecomentrio">
    <w:name w:val="annotation text"/>
    <w:basedOn w:val="Normal"/>
    <w:link w:val="TextodecomentrioChar"/>
    <w:uiPriority w:val="99"/>
    <w:semiHidden/>
    <w:unhideWhenUsed/>
    <w:rsid w:val="009E3701"/>
    <w:rPr>
      <w:sz w:val="20"/>
      <w:szCs w:val="20"/>
    </w:rPr>
  </w:style>
  <w:style w:type="character" w:customStyle="1" w:styleId="TextodecomentrioChar">
    <w:name w:val="Texto de comentário Char"/>
    <w:basedOn w:val="Fontepargpadro"/>
    <w:link w:val="Textodecomentrio"/>
    <w:uiPriority w:val="99"/>
    <w:semiHidden/>
    <w:rsid w:val="009E3701"/>
  </w:style>
  <w:style w:type="paragraph" w:styleId="Assuntodocomentrio">
    <w:name w:val="annotation subject"/>
    <w:basedOn w:val="Textodecomentrio"/>
    <w:next w:val="Textodecomentrio"/>
    <w:link w:val="AssuntodocomentrioChar"/>
    <w:uiPriority w:val="99"/>
    <w:semiHidden/>
    <w:unhideWhenUsed/>
    <w:rsid w:val="009E3701"/>
    <w:rPr>
      <w:b/>
      <w:bCs/>
    </w:rPr>
  </w:style>
  <w:style w:type="character" w:customStyle="1" w:styleId="AssuntodocomentrioChar">
    <w:name w:val="Assunto do comentário Char"/>
    <w:link w:val="Assuntodocomentrio"/>
    <w:uiPriority w:val="99"/>
    <w:semiHidden/>
    <w:rsid w:val="009E3701"/>
    <w:rPr>
      <w:b/>
      <w:bCs/>
    </w:rPr>
  </w:style>
  <w:style w:type="paragraph" w:styleId="Textodebalo">
    <w:name w:val="Balloon Text"/>
    <w:basedOn w:val="Normal"/>
    <w:link w:val="TextodebaloChar"/>
    <w:uiPriority w:val="99"/>
    <w:semiHidden/>
    <w:unhideWhenUsed/>
    <w:rsid w:val="009E3701"/>
    <w:rPr>
      <w:rFonts w:ascii="Segoe UI" w:hAnsi="Segoe UI" w:cs="Segoe UI"/>
      <w:sz w:val="18"/>
      <w:szCs w:val="18"/>
    </w:rPr>
  </w:style>
  <w:style w:type="character" w:customStyle="1" w:styleId="TextodebaloChar">
    <w:name w:val="Texto de balão Char"/>
    <w:link w:val="Textodebalo"/>
    <w:uiPriority w:val="99"/>
    <w:semiHidden/>
    <w:rsid w:val="009E3701"/>
    <w:rPr>
      <w:rFonts w:ascii="Segoe UI" w:hAnsi="Segoe UI" w:cs="Segoe UI"/>
      <w:sz w:val="18"/>
      <w:szCs w:val="18"/>
    </w:rPr>
  </w:style>
  <w:style w:type="paragraph" w:styleId="ListaMdia2-nfase2">
    <w:name w:val="Medium List 2 Accent 2"/>
    <w:hidden/>
    <w:uiPriority w:val="99"/>
    <w:semiHidden/>
    <w:rsid w:val="009508D6"/>
    <w:rPr>
      <w:sz w:val="24"/>
      <w:szCs w:val="24"/>
    </w:rPr>
  </w:style>
  <w:style w:type="paragraph" w:styleId="MapadoDocumento">
    <w:name w:val="Document Map"/>
    <w:basedOn w:val="Normal"/>
    <w:link w:val="MapadoDocumentoChar"/>
    <w:uiPriority w:val="99"/>
    <w:semiHidden/>
    <w:unhideWhenUsed/>
    <w:rsid w:val="00F054FF"/>
  </w:style>
  <w:style w:type="character" w:customStyle="1" w:styleId="MapadoDocumentoChar">
    <w:name w:val="Mapa do Documento Char"/>
    <w:link w:val="MapadoDocumento"/>
    <w:uiPriority w:val="99"/>
    <w:semiHidden/>
    <w:rsid w:val="00F05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363">
      <w:bodyDiv w:val="1"/>
      <w:marLeft w:val="0"/>
      <w:marRight w:val="0"/>
      <w:marTop w:val="0"/>
      <w:marBottom w:val="0"/>
      <w:divBdr>
        <w:top w:val="none" w:sz="0" w:space="0" w:color="auto"/>
        <w:left w:val="none" w:sz="0" w:space="0" w:color="auto"/>
        <w:bottom w:val="none" w:sz="0" w:space="0" w:color="auto"/>
        <w:right w:val="none" w:sz="0" w:space="0" w:color="auto"/>
      </w:divBdr>
    </w:div>
    <w:div w:id="196621764">
      <w:bodyDiv w:val="1"/>
      <w:marLeft w:val="0"/>
      <w:marRight w:val="0"/>
      <w:marTop w:val="0"/>
      <w:marBottom w:val="0"/>
      <w:divBdr>
        <w:top w:val="none" w:sz="0" w:space="0" w:color="auto"/>
        <w:left w:val="none" w:sz="0" w:space="0" w:color="auto"/>
        <w:bottom w:val="none" w:sz="0" w:space="0" w:color="auto"/>
        <w:right w:val="none" w:sz="0" w:space="0" w:color="auto"/>
      </w:divBdr>
    </w:div>
    <w:div w:id="388960825">
      <w:bodyDiv w:val="1"/>
      <w:marLeft w:val="0"/>
      <w:marRight w:val="0"/>
      <w:marTop w:val="0"/>
      <w:marBottom w:val="0"/>
      <w:divBdr>
        <w:top w:val="none" w:sz="0" w:space="0" w:color="auto"/>
        <w:left w:val="none" w:sz="0" w:space="0" w:color="auto"/>
        <w:bottom w:val="none" w:sz="0" w:space="0" w:color="auto"/>
        <w:right w:val="none" w:sz="0" w:space="0" w:color="auto"/>
      </w:divBdr>
    </w:div>
    <w:div w:id="630751178">
      <w:bodyDiv w:val="1"/>
      <w:marLeft w:val="0"/>
      <w:marRight w:val="0"/>
      <w:marTop w:val="0"/>
      <w:marBottom w:val="0"/>
      <w:divBdr>
        <w:top w:val="none" w:sz="0" w:space="0" w:color="auto"/>
        <w:left w:val="none" w:sz="0" w:space="0" w:color="auto"/>
        <w:bottom w:val="none" w:sz="0" w:space="0" w:color="auto"/>
        <w:right w:val="none" w:sz="0" w:space="0" w:color="auto"/>
      </w:divBdr>
    </w:div>
    <w:div w:id="701513265">
      <w:bodyDiv w:val="1"/>
      <w:marLeft w:val="0"/>
      <w:marRight w:val="0"/>
      <w:marTop w:val="0"/>
      <w:marBottom w:val="0"/>
      <w:divBdr>
        <w:top w:val="none" w:sz="0" w:space="0" w:color="auto"/>
        <w:left w:val="none" w:sz="0" w:space="0" w:color="auto"/>
        <w:bottom w:val="none" w:sz="0" w:space="0" w:color="auto"/>
        <w:right w:val="none" w:sz="0" w:space="0" w:color="auto"/>
      </w:divBdr>
    </w:div>
    <w:div w:id="777142992">
      <w:bodyDiv w:val="1"/>
      <w:marLeft w:val="0"/>
      <w:marRight w:val="0"/>
      <w:marTop w:val="0"/>
      <w:marBottom w:val="0"/>
      <w:divBdr>
        <w:top w:val="none" w:sz="0" w:space="0" w:color="auto"/>
        <w:left w:val="none" w:sz="0" w:space="0" w:color="auto"/>
        <w:bottom w:val="none" w:sz="0" w:space="0" w:color="auto"/>
        <w:right w:val="none" w:sz="0" w:space="0" w:color="auto"/>
      </w:divBdr>
    </w:div>
    <w:div w:id="860048063">
      <w:bodyDiv w:val="1"/>
      <w:marLeft w:val="0"/>
      <w:marRight w:val="0"/>
      <w:marTop w:val="0"/>
      <w:marBottom w:val="0"/>
      <w:divBdr>
        <w:top w:val="none" w:sz="0" w:space="0" w:color="auto"/>
        <w:left w:val="none" w:sz="0" w:space="0" w:color="auto"/>
        <w:bottom w:val="none" w:sz="0" w:space="0" w:color="auto"/>
        <w:right w:val="none" w:sz="0" w:space="0" w:color="auto"/>
      </w:divBdr>
    </w:div>
    <w:div w:id="1010254035">
      <w:bodyDiv w:val="1"/>
      <w:marLeft w:val="0"/>
      <w:marRight w:val="0"/>
      <w:marTop w:val="0"/>
      <w:marBottom w:val="0"/>
      <w:divBdr>
        <w:top w:val="none" w:sz="0" w:space="0" w:color="auto"/>
        <w:left w:val="none" w:sz="0" w:space="0" w:color="auto"/>
        <w:bottom w:val="none" w:sz="0" w:space="0" w:color="auto"/>
        <w:right w:val="none" w:sz="0" w:space="0" w:color="auto"/>
      </w:divBdr>
    </w:div>
    <w:div w:id="1077676379">
      <w:bodyDiv w:val="1"/>
      <w:marLeft w:val="0"/>
      <w:marRight w:val="0"/>
      <w:marTop w:val="0"/>
      <w:marBottom w:val="0"/>
      <w:divBdr>
        <w:top w:val="none" w:sz="0" w:space="0" w:color="auto"/>
        <w:left w:val="none" w:sz="0" w:space="0" w:color="auto"/>
        <w:bottom w:val="none" w:sz="0" w:space="0" w:color="auto"/>
        <w:right w:val="none" w:sz="0" w:space="0" w:color="auto"/>
      </w:divBdr>
    </w:div>
    <w:div w:id="1096438248">
      <w:bodyDiv w:val="1"/>
      <w:marLeft w:val="0"/>
      <w:marRight w:val="0"/>
      <w:marTop w:val="0"/>
      <w:marBottom w:val="0"/>
      <w:divBdr>
        <w:top w:val="none" w:sz="0" w:space="0" w:color="auto"/>
        <w:left w:val="none" w:sz="0" w:space="0" w:color="auto"/>
        <w:bottom w:val="none" w:sz="0" w:space="0" w:color="auto"/>
        <w:right w:val="none" w:sz="0" w:space="0" w:color="auto"/>
      </w:divBdr>
    </w:div>
    <w:div w:id="1105686495">
      <w:bodyDiv w:val="1"/>
      <w:marLeft w:val="0"/>
      <w:marRight w:val="0"/>
      <w:marTop w:val="0"/>
      <w:marBottom w:val="0"/>
      <w:divBdr>
        <w:top w:val="none" w:sz="0" w:space="0" w:color="auto"/>
        <w:left w:val="none" w:sz="0" w:space="0" w:color="auto"/>
        <w:bottom w:val="none" w:sz="0" w:space="0" w:color="auto"/>
        <w:right w:val="none" w:sz="0" w:space="0" w:color="auto"/>
      </w:divBdr>
    </w:div>
    <w:div w:id="1288004718">
      <w:bodyDiv w:val="1"/>
      <w:marLeft w:val="0"/>
      <w:marRight w:val="0"/>
      <w:marTop w:val="0"/>
      <w:marBottom w:val="0"/>
      <w:divBdr>
        <w:top w:val="none" w:sz="0" w:space="0" w:color="auto"/>
        <w:left w:val="none" w:sz="0" w:space="0" w:color="auto"/>
        <w:bottom w:val="none" w:sz="0" w:space="0" w:color="auto"/>
        <w:right w:val="none" w:sz="0" w:space="0" w:color="auto"/>
      </w:divBdr>
    </w:div>
    <w:div w:id="1578396911">
      <w:bodyDiv w:val="1"/>
      <w:marLeft w:val="0"/>
      <w:marRight w:val="0"/>
      <w:marTop w:val="0"/>
      <w:marBottom w:val="0"/>
      <w:divBdr>
        <w:top w:val="none" w:sz="0" w:space="0" w:color="auto"/>
        <w:left w:val="none" w:sz="0" w:space="0" w:color="auto"/>
        <w:bottom w:val="none" w:sz="0" w:space="0" w:color="auto"/>
        <w:right w:val="none" w:sz="0" w:space="0" w:color="auto"/>
      </w:divBdr>
    </w:div>
    <w:div w:id="1807503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0B50-234F-5D44-8006-205C27A186EB}">
  <ds:schemaRefs>
    <ds:schemaRef ds:uri="http://schemas.openxmlformats.org/officeDocument/2006/bibliography"/>
  </ds:schemaRefs>
</ds:datastoreItem>
</file>

<file path=customXml/itemProps2.xml><?xml version="1.0" encoding="utf-8"?>
<ds:datastoreItem xmlns:ds="http://schemas.openxmlformats.org/officeDocument/2006/customXml" ds:itemID="{488249CE-1867-F849-B140-84E57169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9505</Words>
  <Characters>52660</Characters>
  <Application>Microsoft Macintosh Word</Application>
  <DocSecurity>0</DocSecurity>
  <Lines>1423</Lines>
  <Paragraphs>698</Paragraphs>
  <ScaleCrop>false</ScaleCrop>
  <HeadingPairs>
    <vt:vector size="2" baseType="variant">
      <vt:variant>
        <vt:lpstr>Título</vt:lpstr>
      </vt:variant>
      <vt:variant>
        <vt:i4>1</vt:i4>
      </vt:variant>
    </vt:vector>
  </HeadingPairs>
  <TitlesOfParts>
    <vt:vector size="1" baseType="lpstr">
      <vt:lpstr>USER</vt:lpstr>
    </vt:vector>
  </TitlesOfParts>
  <Manager/>
  <Company/>
  <LinksUpToDate>false</LinksUpToDate>
  <CharactersWithSpaces>61467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subject/>
  <dc:creator>USER</dc:creator>
  <cp:keywords/>
  <dc:description/>
  <cp:lastModifiedBy>Eduardo  Contani</cp:lastModifiedBy>
  <cp:revision>1</cp:revision>
  <cp:lastPrinted>2017-12-26T13:34:00Z</cp:lastPrinted>
  <dcterms:created xsi:type="dcterms:W3CDTF">2017-12-29T00:42:00Z</dcterms:created>
  <dcterms:modified xsi:type="dcterms:W3CDTF">2017-12-29T04:32:00Z</dcterms:modified>
  <cp:category/>
</cp:coreProperties>
</file>