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08" w:rsidRPr="00D77351" w:rsidDel="00E87AE2" w:rsidRDefault="00E87AE2" w:rsidP="00A3234B">
      <w:pPr>
        <w:jc w:val="center"/>
        <w:rPr>
          <w:del w:id="0" w:author="Autor"/>
          <w:rFonts w:ascii="Times New Roman" w:hAnsi="Times New Roman"/>
          <w:b/>
          <w:caps/>
          <w:sz w:val="30"/>
          <w:szCs w:val="30"/>
        </w:rPr>
      </w:pPr>
      <w:ins w:id="1" w:author="Autor">
        <w:r w:rsidRPr="00E87AE2">
          <w:rPr>
            <w:rFonts w:ascii="Times New Roman" w:hAnsi="Times New Roman"/>
            <w:b/>
            <w:caps/>
            <w:sz w:val="30"/>
            <w:szCs w:val="30"/>
          </w:rPr>
          <w:t>HIGHER EDUCATION AND THE EFFECTIVENESS OF PUBLIC POLICY FUNDING MECHANISMS IN CANADA</w:t>
        </w:r>
        <w:r w:rsidRPr="00E87AE2" w:rsidDel="00E87AE2">
          <w:rPr>
            <w:rFonts w:ascii="Times New Roman" w:hAnsi="Times New Roman"/>
            <w:b/>
            <w:caps/>
            <w:sz w:val="30"/>
            <w:szCs w:val="30"/>
          </w:rPr>
          <w:t xml:space="preserve"> </w:t>
        </w:r>
      </w:ins>
      <w:del w:id="2" w:author="Autor">
        <w:r w:rsidR="00F079C7" w:rsidRPr="00D77351" w:rsidDel="00E87AE2">
          <w:rPr>
            <w:rFonts w:ascii="Times New Roman" w:hAnsi="Times New Roman"/>
            <w:b/>
            <w:caps/>
            <w:sz w:val="30"/>
            <w:szCs w:val="30"/>
          </w:rPr>
          <w:delText>Higher education and the efficiency analysis of Canadian public policies</w:delText>
        </w:r>
      </w:del>
    </w:p>
    <w:p w:rsidR="007A771A" w:rsidRPr="00D77351" w:rsidDel="00265003" w:rsidRDefault="00265003" w:rsidP="007A771A">
      <w:pPr>
        <w:jc w:val="center"/>
        <w:rPr>
          <w:del w:id="3" w:author="Autor"/>
          <w:rFonts w:ascii="Times New Roman" w:hAnsi="Times New Roman" w:cs="Times New Roman"/>
          <w:b/>
          <w:caps/>
          <w:sz w:val="30"/>
          <w:szCs w:val="30"/>
          <w:lang w:val="pt-BR"/>
        </w:rPr>
      </w:pPr>
      <w:ins w:id="4" w:author="Autor">
        <w:r w:rsidRPr="00265003">
          <w:rPr>
            <w:rFonts w:ascii="Times New Roman" w:hAnsi="Times New Roman" w:cs="Times New Roman"/>
            <w:b/>
            <w:caps/>
            <w:sz w:val="30"/>
            <w:szCs w:val="30"/>
            <w:lang w:val="pt-BR"/>
          </w:rPr>
          <w:t>EDUCA</w:t>
        </w:r>
        <w:r w:rsidRPr="00265003">
          <w:rPr>
            <w:rFonts w:ascii="Times New Roman" w:hAnsi="Times New Roman" w:cs="Times New Roman" w:hint="cs"/>
            <w:b/>
            <w:caps/>
            <w:sz w:val="30"/>
            <w:szCs w:val="30"/>
            <w:lang w:val="pt-BR"/>
          </w:rPr>
          <w:t>ÇÃ</w:t>
        </w:r>
        <w:r w:rsidRPr="00265003">
          <w:rPr>
            <w:rFonts w:ascii="Times New Roman" w:hAnsi="Times New Roman" w:cs="Times New Roman"/>
            <w:b/>
            <w:caps/>
            <w:sz w:val="30"/>
            <w:szCs w:val="30"/>
            <w:lang w:val="pt-BR"/>
          </w:rPr>
          <w:t>O SUPERIOR E A efic</w:t>
        </w:r>
        <w:r w:rsidRPr="00265003">
          <w:rPr>
            <w:rFonts w:ascii="Times New Roman" w:hAnsi="Times New Roman" w:cs="Times New Roman" w:hint="cs"/>
            <w:b/>
            <w:caps/>
            <w:sz w:val="30"/>
            <w:szCs w:val="30"/>
            <w:lang w:val="pt-BR"/>
          </w:rPr>
          <w:t>á</w:t>
        </w:r>
        <w:r w:rsidRPr="00265003">
          <w:rPr>
            <w:rFonts w:ascii="Times New Roman" w:hAnsi="Times New Roman" w:cs="Times New Roman"/>
            <w:b/>
            <w:caps/>
            <w:sz w:val="30"/>
            <w:szCs w:val="30"/>
            <w:lang w:val="pt-BR"/>
          </w:rPr>
          <w:t>cia dos mecanismos de financiamento das POL</w:t>
        </w:r>
        <w:r w:rsidRPr="00265003">
          <w:rPr>
            <w:rFonts w:ascii="Times New Roman" w:hAnsi="Times New Roman" w:cs="Times New Roman" w:hint="cs"/>
            <w:b/>
            <w:caps/>
            <w:sz w:val="30"/>
            <w:szCs w:val="30"/>
            <w:lang w:val="pt-BR"/>
          </w:rPr>
          <w:t>Í</w:t>
        </w:r>
        <w:r w:rsidRPr="00265003">
          <w:rPr>
            <w:rFonts w:ascii="Times New Roman" w:hAnsi="Times New Roman" w:cs="Times New Roman"/>
            <w:b/>
            <w:caps/>
            <w:sz w:val="30"/>
            <w:szCs w:val="30"/>
            <w:lang w:val="pt-BR"/>
          </w:rPr>
          <w:t>TICAS P</w:t>
        </w:r>
        <w:r w:rsidRPr="00265003">
          <w:rPr>
            <w:rFonts w:ascii="Times New Roman" w:hAnsi="Times New Roman" w:cs="Times New Roman" w:hint="cs"/>
            <w:b/>
            <w:caps/>
            <w:sz w:val="30"/>
            <w:szCs w:val="30"/>
            <w:lang w:val="pt-BR"/>
          </w:rPr>
          <w:t>Ú</w:t>
        </w:r>
        <w:r w:rsidRPr="00265003">
          <w:rPr>
            <w:rFonts w:ascii="Times New Roman" w:hAnsi="Times New Roman" w:cs="Times New Roman"/>
            <w:b/>
            <w:caps/>
            <w:sz w:val="30"/>
            <w:szCs w:val="30"/>
            <w:lang w:val="pt-BR"/>
          </w:rPr>
          <w:t>BLICAS NO CANAD</w:t>
        </w:r>
        <w:r w:rsidRPr="00265003">
          <w:rPr>
            <w:rFonts w:ascii="Times New Roman" w:hAnsi="Times New Roman" w:cs="Times New Roman" w:hint="cs"/>
            <w:b/>
            <w:caps/>
            <w:sz w:val="30"/>
            <w:szCs w:val="30"/>
            <w:lang w:val="pt-BR"/>
          </w:rPr>
          <w:t>Á</w:t>
        </w:r>
        <w:r w:rsidRPr="00265003" w:rsidDel="00265003">
          <w:rPr>
            <w:rFonts w:ascii="Times New Roman" w:hAnsi="Times New Roman" w:cs="Times New Roman"/>
            <w:b/>
            <w:caps/>
            <w:sz w:val="30"/>
            <w:szCs w:val="30"/>
            <w:lang w:val="pt-BR"/>
          </w:rPr>
          <w:t xml:space="preserve"> </w:t>
        </w:r>
      </w:ins>
      <w:del w:id="5" w:author="Autor">
        <w:r w:rsidR="007A771A" w:rsidRPr="00D77351" w:rsidDel="00265003">
          <w:rPr>
            <w:rFonts w:ascii="Times New Roman" w:hAnsi="Times New Roman" w:cs="Times New Roman"/>
            <w:b/>
            <w:caps/>
            <w:sz w:val="30"/>
            <w:szCs w:val="30"/>
            <w:lang w:val="pt-BR"/>
          </w:rPr>
          <w:delText>EDUCA</w:delText>
        </w:r>
        <w:r w:rsidR="007A771A" w:rsidRPr="00D77351" w:rsidDel="00265003">
          <w:rPr>
            <w:rFonts w:ascii="Times New Roman" w:hAnsi="Times New Roman" w:cs="Times New Roman" w:hint="cs"/>
            <w:b/>
            <w:caps/>
            <w:sz w:val="30"/>
            <w:szCs w:val="30"/>
            <w:lang w:val="pt-BR"/>
          </w:rPr>
          <w:delText>ÇÃ</w:delText>
        </w:r>
        <w:r w:rsidR="007A771A" w:rsidRPr="00D77351" w:rsidDel="00265003">
          <w:rPr>
            <w:rFonts w:ascii="Times New Roman" w:hAnsi="Times New Roman" w:cs="Times New Roman"/>
            <w:b/>
            <w:caps/>
            <w:sz w:val="30"/>
            <w:szCs w:val="30"/>
            <w:lang w:val="pt-BR"/>
          </w:rPr>
          <w:delText>O SUPERIOR E A AN</w:delText>
        </w:r>
        <w:r w:rsidR="007A771A" w:rsidRPr="00D77351" w:rsidDel="00265003">
          <w:rPr>
            <w:rFonts w:ascii="Times New Roman" w:hAnsi="Times New Roman" w:cs="Times New Roman" w:hint="cs"/>
            <w:b/>
            <w:caps/>
            <w:sz w:val="30"/>
            <w:szCs w:val="30"/>
            <w:lang w:val="pt-BR"/>
          </w:rPr>
          <w:delText>Á</w:delText>
        </w:r>
        <w:r w:rsidR="007A771A" w:rsidRPr="00D77351" w:rsidDel="00265003">
          <w:rPr>
            <w:rFonts w:ascii="Times New Roman" w:hAnsi="Times New Roman" w:cs="Times New Roman"/>
            <w:b/>
            <w:caps/>
            <w:sz w:val="30"/>
            <w:szCs w:val="30"/>
            <w:lang w:val="pt-BR"/>
          </w:rPr>
          <w:delText>LISE DE EFICI</w:delText>
        </w:r>
        <w:r w:rsidR="007A771A" w:rsidRPr="00D77351" w:rsidDel="00265003">
          <w:rPr>
            <w:rFonts w:ascii="Times New Roman" w:hAnsi="Times New Roman" w:cs="Times New Roman" w:hint="cs"/>
            <w:b/>
            <w:caps/>
            <w:sz w:val="30"/>
            <w:szCs w:val="30"/>
            <w:lang w:val="pt-BR"/>
          </w:rPr>
          <w:delText>Ê</w:delText>
        </w:r>
        <w:r w:rsidR="007A771A" w:rsidRPr="00D77351" w:rsidDel="00265003">
          <w:rPr>
            <w:rFonts w:ascii="Times New Roman" w:hAnsi="Times New Roman" w:cs="Times New Roman"/>
            <w:b/>
            <w:caps/>
            <w:sz w:val="30"/>
            <w:szCs w:val="30"/>
            <w:lang w:val="pt-BR"/>
          </w:rPr>
          <w:delText>NCIA DAS POL</w:delText>
        </w:r>
        <w:r w:rsidR="007A771A" w:rsidRPr="00D77351" w:rsidDel="00265003">
          <w:rPr>
            <w:rFonts w:ascii="Times New Roman" w:hAnsi="Times New Roman" w:cs="Times New Roman" w:hint="cs"/>
            <w:b/>
            <w:caps/>
            <w:sz w:val="30"/>
            <w:szCs w:val="30"/>
            <w:lang w:val="pt-BR"/>
          </w:rPr>
          <w:delText>Í</w:delText>
        </w:r>
        <w:r w:rsidR="007A771A" w:rsidRPr="00D77351" w:rsidDel="00265003">
          <w:rPr>
            <w:rFonts w:ascii="Times New Roman" w:hAnsi="Times New Roman" w:cs="Times New Roman"/>
            <w:b/>
            <w:caps/>
            <w:sz w:val="30"/>
            <w:szCs w:val="30"/>
            <w:lang w:val="pt-BR"/>
          </w:rPr>
          <w:delText>TICAS P</w:delText>
        </w:r>
        <w:r w:rsidR="007A771A" w:rsidRPr="00D77351" w:rsidDel="00265003">
          <w:rPr>
            <w:rFonts w:ascii="Times New Roman" w:hAnsi="Times New Roman" w:cs="Times New Roman" w:hint="cs"/>
            <w:b/>
            <w:caps/>
            <w:sz w:val="30"/>
            <w:szCs w:val="30"/>
            <w:lang w:val="pt-BR"/>
          </w:rPr>
          <w:delText>Ú</w:delText>
        </w:r>
        <w:r w:rsidR="007A771A" w:rsidRPr="00D77351" w:rsidDel="00265003">
          <w:rPr>
            <w:rFonts w:ascii="Times New Roman" w:hAnsi="Times New Roman" w:cs="Times New Roman"/>
            <w:b/>
            <w:caps/>
            <w:sz w:val="30"/>
            <w:szCs w:val="30"/>
            <w:lang w:val="pt-BR"/>
          </w:rPr>
          <w:delText>BLICAS DO CANAD</w:delText>
        </w:r>
        <w:r w:rsidR="007A771A" w:rsidRPr="00D77351" w:rsidDel="00265003">
          <w:rPr>
            <w:rFonts w:ascii="Times New Roman" w:hAnsi="Times New Roman" w:cs="Times New Roman" w:hint="cs"/>
            <w:b/>
            <w:caps/>
            <w:sz w:val="30"/>
            <w:szCs w:val="30"/>
            <w:lang w:val="pt-BR"/>
          </w:rPr>
          <w:delText>Á</w:delText>
        </w:r>
      </w:del>
    </w:p>
    <w:p w:rsidR="00265003" w:rsidRDefault="004E214E" w:rsidP="00731C2B">
      <w:pPr>
        <w:spacing w:after="0"/>
        <w:jc w:val="center"/>
        <w:rPr>
          <w:ins w:id="6" w:author="Autor"/>
          <w:rFonts w:ascii="Times New Roman" w:hAnsi="Times New Roman" w:cs="Times New Roman"/>
          <w:b/>
          <w:caps/>
          <w:sz w:val="30"/>
          <w:szCs w:val="30"/>
          <w:lang w:val="pt-BR"/>
        </w:rPr>
      </w:pPr>
      <w:ins w:id="7" w:author="Autor">
        <w:r w:rsidRPr="0038560E">
          <w:rPr>
            <w:rFonts w:ascii="Times New Roman" w:hAnsi="Times New Roman"/>
            <w:b/>
            <w:caps/>
            <w:sz w:val="30"/>
            <w:szCs w:val="30"/>
            <w:lang w:val="pt-BR"/>
            <w:rPrChange w:id="8" w:author="Autor">
              <w:rPr>
                <w:lang w:val="es-ES"/>
              </w:rPr>
            </w:rPrChange>
          </w:rPr>
          <w:t>EDUCACI</w:t>
        </w:r>
        <w:r w:rsidRPr="0038560E">
          <w:rPr>
            <w:rFonts w:ascii="Times New Roman" w:hAnsi="Times New Roman" w:hint="cs"/>
            <w:b/>
            <w:caps/>
            <w:sz w:val="30"/>
            <w:szCs w:val="30"/>
            <w:lang w:val="pt-BR"/>
            <w:rPrChange w:id="9" w:author="Autor">
              <w:rPr>
                <w:rFonts w:hint="cs"/>
                <w:lang w:val="es-ES"/>
              </w:rPr>
            </w:rPrChange>
          </w:rPr>
          <w:t>Ó</w:t>
        </w:r>
        <w:r w:rsidRPr="0038560E">
          <w:rPr>
            <w:rFonts w:ascii="Times New Roman" w:hAnsi="Times New Roman"/>
            <w:b/>
            <w:caps/>
            <w:sz w:val="30"/>
            <w:szCs w:val="30"/>
            <w:lang w:val="pt-BR"/>
            <w:rPrChange w:id="10" w:author="Autor">
              <w:rPr>
                <w:lang w:val="es-ES"/>
              </w:rPr>
            </w:rPrChange>
          </w:rPr>
          <w:t>N SUPERIOR Y La eficacia de los mecanismos de financiaci</w:t>
        </w:r>
        <w:r w:rsidRPr="0038560E">
          <w:rPr>
            <w:rFonts w:ascii="Times New Roman" w:hAnsi="Times New Roman" w:hint="cs"/>
            <w:b/>
            <w:caps/>
            <w:sz w:val="30"/>
            <w:szCs w:val="30"/>
            <w:lang w:val="pt-BR"/>
            <w:rPrChange w:id="11" w:author="Autor">
              <w:rPr>
                <w:rFonts w:hint="cs"/>
                <w:lang w:val="es-ES"/>
              </w:rPr>
            </w:rPrChange>
          </w:rPr>
          <w:t>ó</w:t>
        </w:r>
        <w:r w:rsidRPr="0038560E">
          <w:rPr>
            <w:rFonts w:ascii="Times New Roman" w:hAnsi="Times New Roman"/>
            <w:b/>
            <w:caps/>
            <w:sz w:val="30"/>
            <w:szCs w:val="30"/>
            <w:lang w:val="pt-BR"/>
            <w:rPrChange w:id="12" w:author="Autor">
              <w:rPr>
                <w:lang w:val="es-ES"/>
              </w:rPr>
            </w:rPrChange>
          </w:rPr>
          <w:t>n de las POL</w:t>
        </w:r>
        <w:r w:rsidRPr="0038560E">
          <w:rPr>
            <w:rFonts w:ascii="Times New Roman" w:hAnsi="Times New Roman" w:hint="cs"/>
            <w:b/>
            <w:caps/>
            <w:sz w:val="30"/>
            <w:szCs w:val="30"/>
            <w:lang w:val="pt-BR"/>
            <w:rPrChange w:id="13" w:author="Autor">
              <w:rPr>
                <w:rFonts w:hint="cs"/>
                <w:lang w:val="es-ES"/>
              </w:rPr>
            </w:rPrChange>
          </w:rPr>
          <w:t>Í</w:t>
        </w:r>
        <w:r w:rsidRPr="0038560E">
          <w:rPr>
            <w:rFonts w:ascii="Times New Roman" w:hAnsi="Times New Roman"/>
            <w:b/>
            <w:caps/>
            <w:sz w:val="30"/>
            <w:szCs w:val="30"/>
            <w:lang w:val="pt-BR"/>
            <w:rPrChange w:id="14" w:author="Autor">
              <w:rPr>
                <w:lang w:val="es-ES"/>
              </w:rPr>
            </w:rPrChange>
          </w:rPr>
          <w:t>TICAS P</w:t>
        </w:r>
        <w:r w:rsidRPr="0038560E">
          <w:rPr>
            <w:rFonts w:ascii="Times New Roman" w:hAnsi="Times New Roman" w:hint="cs"/>
            <w:b/>
            <w:caps/>
            <w:sz w:val="30"/>
            <w:szCs w:val="30"/>
            <w:lang w:val="pt-BR"/>
            <w:rPrChange w:id="15" w:author="Autor">
              <w:rPr>
                <w:rFonts w:hint="cs"/>
                <w:lang w:val="es-ES"/>
              </w:rPr>
            </w:rPrChange>
          </w:rPr>
          <w:t>Ú</w:t>
        </w:r>
        <w:r w:rsidRPr="0038560E">
          <w:rPr>
            <w:rFonts w:ascii="Times New Roman" w:hAnsi="Times New Roman"/>
            <w:b/>
            <w:caps/>
            <w:sz w:val="30"/>
            <w:szCs w:val="30"/>
            <w:lang w:val="pt-BR"/>
            <w:rPrChange w:id="16" w:author="Autor">
              <w:rPr>
                <w:lang w:val="es-ES"/>
              </w:rPr>
            </w:rPrChange>
          </w:rPr>
          <w:t>BLICAS EN CANAD</w:t>
        </w:r>
        <w:r w:rsidRPr="0038560E">
          <w:rPr>
            <w:rFonts w:ascii="Times New Roman" w:hAnsi="Times New Roman" w:hint="cs"/>
            <w:b/>
            <w:caps/>
            <w:sz w:val="30"/>
            <w:szCs w:val="30"/>
            <w:lang w:val="pt-BR"/>
            <w:rPrChange w:id="17" w:author="Autor">
              <w:rPr>
                <w:rFonts w:hint="cs"/>
                <w:lang w:val="es-ES"/>
              </w:rPr>
            </w:rPrChange>
          </w:rPr>
          <w:t>Á</w:t>
        </w:r>
        <w:r w:rsidR="00265003" w:rsidRPr="00D77351" w:rsidDel="00265003">
          <w:rPr>
            <w:rFonts w:ascii="Times New Roman" w:hAnsi="Times New Roman" w:cs="Times New Roman"/>
            <w:b/>
            <w:caps/>
            <w:sz w:val="30"/>
            <w:szCs w:val="30"/>
            <w:lang w:val="pt-BR"/>
          </w:rPr>
          <w:t xml:space="preserve"> </w:t>
        </w:r>
      </w:ins>
    </w:p>
    <w:p w:rsidR="00730484" w:rsidDel="00265003" w:rsidRDefault="003860C7" w:rsidP="00731C2B">
      <w:pPr>
        <w:spacing w:after="0"/>
        <w:jc w:val="center"/>
        <w:rPr>
          <w:del w:id="18" w:author="Autor"/>
          <w:rFonts w:ascii="Times New Roman" w:hAnsi="Times New Roman" w:cs="Times New Roman"/>
          <w:b/>
          <w:caps/>
          <w:sz w:val="30"/>
          <w:szCs w:val="30"/>
          <w:lang w:val="pt-BR"/>
        </w:rPr>
      </w:pPr>
      <w:del w:id="19" w:author="Autor">
        <w:r w:rsidRPr="00D77351" w:rsidDel="00265003">
          <w:rPr>
            <w:rFonts w:ascii="Times New Roman" w:hAnsi="Times New Roman" w:cs="Times New Roman"/>
            <w:b/>
            <w:caps/>
            <w:sz w:val="30"/>
            <w:szCs w:val="30"/>
            <w:lang w:val="pt-BR"/>
          </w:rPr>
          <w:delText>EDUCACI</w:delText>
        </w:r>
        <w:r w:rsidRPr="00D77351" w:rsidDel="00265003">
          <w:rPr>
            <w:rFonts w:ascii="Times New Roman" w:hAnsi="Times New Roman" w:cs="Times New Roman" w:hint="cs"/>
            <w:b/>
            <w:caps/>
            <w:sz w:val="30"/>
            <w:szCs w:val="30"/>
            <w:lang w:val="pt-BR"/>
          </w:rPr>
          <w:delText>Ó</w:delText>
        </w:r>
        <w:r w:rsidRPr="00D77351" w:rsidDel="00265003">
          <w:rPr>
            <w:rFonts w:ascii="Times New Roman" w:hAnsi="Times New Roman" w:cs="Times New Roman"/>
            <w:b/>
            <w:caps/>
            <w:sz w:val="30"/>
            <w:szCs w:val="30"/>
            <w:lang w:val="pt-BR"/>
          </w:rPr>
          <w:delText>N SUPERIOR Y AN</w:delText>
        </w:r>
        <w:r w:rsidRPr="00D77351" w:rsidDel="00265003">
          <w:rPr>
            <w:rFonts w:ascii="Times New Roman" w:hAnsi="Times New Roman" w:cs="Times New Roman" w:hint="cs"/>
            <w:b/>
            <w:caps/>
            <w:sz w:val="30"/>
            <w:szCs w:val="30"/>
            <w:lang w:val="pt-BR"/>
          </w:rPr>
          <w:delText>Á</w:delText>
        </w:r>
        <w:r w:rsidRPr="00D77351" w:rsidDel="00265003">
          <w:rPr>
            <w:rFonts w:ascii="Times New Roman" w:hAnsi="Times New Roman" w:cs="Times New Roman"/>
            <w:b/>
            <w:caps/>
            <w:sz w:val="30"/>
            <w:szCs w:val="30"/>
            <w:lang w:val="pt-BR"/>
          </w:rPr>
          <w:delText>LISIS DE EFICIENCIA DE LAS POL</w:delText>
        </w:r>
        <w:r w:rsidRPr="00D77351" w:rsidDel="00265003">
          <w:rPr>
            <w:rFonts w:ascii="Times New Roman" w:hAnsi="Times New Roman" w:cs="Times New Roman" w:hint="cs"/>
            <w:b/>
            <w:caps/>
            <w:sz w:val="30"/>
            <w:szCs w:val="30"/>
            <w:lang w:val="pt-BR"/>
          </w:rPr>
          <w:delText>Í</w:delText>
        </w:r>
        <w:r w:rsidRPr="00D77351" w:rsidDel="00265003">
          <w:rPr>
            <w:rFonts w:ascii="Times New Roman" w:hAnsi="Times New Roman" w:cs="Times New Roman"/>
            <w:b/>
            <w:caps/>
            <w:sz w:val="30"/>
            <w:szCs w:val="30"/>
            <w:lang w:val="pt-BR"/>
          </w:rPr>
          <w:delText>TICAS P</w:delText>
        </w:r>
        <w:r w:rsidRPr="00D77351" w:rsidDel="00265003">
          <w:rPr>
            <w:rFonts w:ascii="Times New Roman" w:hAnsi="Times New Roman" w:cs="Times New Roman" w:hint="cs"/>
            <w:b/>
            <w:caps/>
            <w:sz w:val="30"/>
            <w:szCs w:val="30"/>
            <w:lang w:val="pt-BR"/>
          </w:rPr>
          <w:delText>Ú</w:delText>
        </w:r>
        <w:r w:rsidRPr="00D77351" w:rsidDel="00265003">
          <w:rPr>
            <w:rFonts w:ascii="Times New Roman" w:hAnsi="Times New Roman" w:cs="Times New Roman"/>
            <w:b/>
            <w:caps/>
            <w:sz w:val="30"/>
            <w:szCs w:val="30"/>
            <w:lang w:val="pt-BR"/>
          </w:rPr>
          <w:delText>BLICAS CANADIENAS</w:delText>
        </w:r>
      </w:del>
    </w:p>
    <w:p w:rsidR="00D77351" w:rsidRDefault="00D77351" w:rsidP="00731C2B">
      <w:pPr>
        <w:spacing w:after="0"/>
        <w:jc w:val="center"/>
        <w:rPr>
          <w:rFonts w:ascii="Times New Roman" w:hAnsi="Times New Roman" w:cs="Times New Roman"/>
          <w:b/>
          <w:caps/>
          <w:sz w:val="30"/>
          <w:szCs w:val="30"/>
          <w:lang w:val="pt-BR"/>
        </w:rPr>
      </w:pPr>
    </w:p>
    <w:p w:rsidR="00D77351" w:rsidRPr="00D77351" w:rsidRDefault="00D77351" w:rsidP="00731C2B">
      <w:pPr>
        <w:spacing w:after="0"/>
        <w:jc w:val="center"/>
        <w:rPr>
          <w:rFonts w:ascii="Times New Roman" w:hAnsi="Times New Roman" w:cs="Times New Roman"/>
          <w:b/>
          <w:caps/>
          <w:sz w:val="30"/>
          <w:szCs w:val="30"/>
          <w:lang w:val="pt-BR"/>
        </w:rPr>
      </w:pPr>
    </w:p>
    <w:p w:rsidR="00377C3E" w:rsidRPr="00377C3E" w:rsidRDefault="00A3234B" w:rsidP="00731C2B">
      <w:pPr>
        <w:spacing w:after="0" w:line="360" w:lineRule="auto"/>
        <w:rPr>
          <w:rFonts w:ascii="Times New Roman" w:hAnsi="Times New Roman" w:cs="Times New Roman"/>
          <w:b/>
          <w:sz w:val="24"/>
        </w:rPr>
      </w:pPr>
      <w:r>
        <w:rPr>
          <w:rFonts w:ascii="Times New Roman" w:hAnsi="Times New Roman"/>
          <w:b/>
          <w:sz w:val="24"/>
        </w:rPr>
        <w:t>ABSTRACT</w:t>
      </w:r>
    </w:p>
    <w:p w:rsidR="00A3234B" w:rsidRDefault="00F44FF5" w:rsidP="00731C2B">
      <w:pPr>
        <w:spacing w:after="0" w:line="240" w:lineRule="auto"/>
        <w:jc w:val="both"/>
        <w:rPr>
          <w:rFonts w:ascii="Times New Roman" w:hAnsi="Times New Roman"/>
          <w:sz w:val="24"/>
          <w:szCs w:val="24"/>
        </w:rPr>
      </w:pPr>
      <w:r>
        <w:rPr>
          <w:rFonts w:ascii="Times New Roman" w:hAnsi="Times New Roman"/>
          <w:sz w:val="24"/>
          <w:szCs w:val="24"/>
        </w:rPr>
        <w:t>Th</w:t>
      </w:r>
      <w:r w:rsidR="00523CFC">
        <w:rPr>
          <w:rFonts w:ascii="Times New Roman" w:hAnsi="Times New Roman"/>
          <w:sz w:val="24"/>
          <w:szCs w:val="24"/>
        </w:rPr>
        <w:t>is</w:t>
      </w:r>
      <w:r>
        <w:rPr>
          <w:rFonts w:ascii="Times New Roman" w:hAnsi="Times New Roman"/>
          <w:sz w:val="24"/>
          <w:szCs w:val="24"/>
        </w:rPr>
        <w:t xml:space="preserve"> research performs the </w:t>
      </w:r>
      <w:commentRangeStart w:id="20"/>
      <w:r>
        <w:rPr>
          <w:rFonts w:ascii="Times New Roman" w:hAnsi="Times New Roman"/>
          <w:sz w:val="24"/>
          <w:szCs w:val="24"/>
        </w:rPr>
        <w:t>analysis of the</w:t>
      </w:r>
      <w:ins w:id="21" w:author="Autor">
        <w:r w:rsidR="00265003">
          <w:rPr>
            <w:rFonts w:ascii="Times New Roman" w:hAnsi="Times New Roman"/>
            <w:sz w:val="24"/>
            <w:szCs w:val="24"/>
          </w:rPr>
          <w:t xml:space="preserve"> effectiveness of public policy funding mechanisms</w:t>
        </w:r>
      </w:ins>
      <w:del w:id="22" w:author="Autor">
        <w:r w:rsidDel="00265003">
          <w:rPr>
            <w:rFonts w:ascii="Times New Roman" w:hAnsi="Times New Roman"/>
            <w:sz w:val="24"/>
            <w:szCs w:val="24"/>
          </w:rPr>
          <w:delText xml:space="preserve"> main public policies</w:delText>
        </w:r>
      </w:del>
      <w:r>
        <w:rPr>
          <w:rFonts w:ascii="Times New Roman" w:hAnsi="Times New Roman"/>
          <w:sz w:val="24"/>
          <w:szCs w:val="24"/>
        </w:rPr>
        <w:t xml:space="preserve"> for higher education in Canada </w:t>
      </w:r>
      <w:commentRangeEnd w:id="20"/>
      <w:r w:rsidR="00141F30">
        <w:rPr>
          <w:rStyle w:val="Refdecomentrio"/>
          <w:rFonts w:ascii="Times New Roman" w:eastAsia="Arial" w:hAnsi="Times New Roman" w:cs="Times New Roman"/>
        </w:rPr>
        <w:commentReference w:id="20"/>
      </w:r>
      <w:r>
        <w:rPr>
          <w:rFonts w:ascii="Times New Roman" w:hAnsi="Times New Roman"/>
          <w:sz w:val="24"/>
          <w:szCs w:val="24"/>
        </w:rPr>
        <w:t xml:space="preserve">between the period from 2003 to 2012, starting from a gap to be explored concerning the proposition of new public policies to assist in financing higher education worldwide, taking as </w:t>
      </w:r>
      <w:r w:rsidR="00523CFC">
        <w:rPr>
          <w:rFonts w:ascii="Times New Roman" w:hAnsi="Times New Roman"/>
          <w:sz w:val="24"/>
          <w:szCs w:val="24"/>
        </w:rPr>
        <w:t>reference</w:t>
      </w:r>
      <w:r>
        <w:rPr>
          <w:rFonts w:ascii="Times New Roman" w:hAnsi="Times New Roman"/>
          <w:sz w:val="24"/>
          <w:szCs w:val="24"/>
        </w:rPr>
        <w:t xml:space="preserve"> practices already carried out in </w:t>
      </w:r>
      <w:r w:rsidR="00045981">
        <w:rPr>
          <w:rFonts w:ascii="Times New Roman" w:hAnsi="Times New Roman"/>
          <w:sz w:val="24"/>
          <w:szCs w:val="24"/>
        </w:rPr>
        <w:t>other country</w:t>
      </w:r>
      <w:r>
        <w:rPr>
          <w:rFonts w:ascii="Times New Roman" w:hAnsi="Times New Roman"/>
          <w:sz w:val="24"/>
          <w:szCs w:val="24"/>
        </w:rPr>
        <w:t>. When it comes to the methodological procedures, the study was designed as exploratory</w:t>
      </w:r>
      <w:r w:rsidR="00801ABB">
        <w:rPr>
          <w:rFonts w:ascii="Times New Roman" w:hAnsi="Times New Roman"/>
          <w:sz w:val="24"/>
          <w:szCs w:val="24"/>
        </w:rPr>
        <w:t xml:space="preserve"> e</w:t>
      </w:r>
      <w:r>
        <w:rPr>
          <w:rFonts w:ascii="Times New Roman" w:hAnsi="Times New Roman"/>
          <w:sz w:val="24"/>
          <w:szCs w:val="24"/>
        </w:rPr>
        <w:t xml:space="preserve"> quantitative, in which </w:t>
      </w:r>
      <w:r w:rsidR="00045981">
        <w:rPr>
          <w:rFonts w:ascii="Times New Roman" w:hAnsi="Times New Roman"/>
          <w:sz w:val="24"/>
          <w:szCs w:val="24"/>
        </w:rPr>
        <w:t>a group of</w:t>
      </w:r>
      <w:r>
        <w:rPr>
          <w:rFonts w:ascii="Times New Roman" w:hAnsi="Times New Roman"/>
          <w:sz w:val="24"/>
          <w:szCs w:val="24"/>
        </w:rPr>
        <w:t xml:space="preserve"> public policies were statistically analyzed, </w:t>
      </w:r>
      <w:r w:rsidR="00045981">
        <w:rPr>
          <w:rFonts w:ascii="Times New Roman" w:hAnsi="Times New Roman"/>
          <w:sz w:val="24"/>
          <w:szCs w:val="24"/>
        </w:rPr>
        <w:t>using as reference</w:t>
      </w:r>
      <w:r>
        <w:rPr>
          <w:rFonts w:ascii="Times New Roman" w:hAnsi="Times New Roman"/>
          <w:sz w:val="24"/>
          <w:szCs w:val="24"/>
        </w:rPr>
        <w:t xml:space="preserve"> the compound annual growth rate (CAGR), taking into account the investment made and the number of students attended in the period, in order to check the efficiency of each policy. </w:t>
      </w:r>
      <w:commentRangeStart w:id="23"/>
      <w:r>
        <w:rPr>
          <w:rFonts w:ascii="Times New Roman" w:hAnsi="Times New Roman"/>
          <w:sz w:val="24"/>
          <w:szCs w:val="24"/>
        </w:rPr>
        <w:t xml:space="preserve">The results showed </w:t>
      </w:r>
      <w:del w:id="24" w:author="Autor">
        <w:r w:rsidDel="000F77CB">
          <w:rPr>
            <w:rFonts w:ascii="Times New Roman" w:hAnsi="Times New Roman"/>
            <w:sz w:val="24"/>
            <w:szCs w:val="24"/>
          </w:rPr>
          <w:delText xml:space="preserve">a </w:delText>
        </w:r>
      </w:del>
      <w:ins w:id="25" w:author="Autor">
        <w:r w:rsidR="000F77CB">
          <w:rPr>
            <w:rFonts w:ascii="Times New Roman" w:hAnsi="Times New Roman"/>
            <w:sz w:val="24"/>
            <w:szCs w:val="24"/>
          </w:rPr>
          <w:t xml:space="preserve">that </w:t>
        </w:r>
        <w:r w:rsidR="000F77CB">
          <w:t>Canada has proven to be a country of solid and well-defined public policies, which had an impact on the good performance of the country, with emphasis on the CESG policy, which presents the proactive way to ensure access to and presence of young people in higher education, CSGP / CSLP policies, which were statistically significant in relation to the percentage of students attended, and OSAP / Reaching Higher, which were more sensitive in relation to the needs of the context in which it is inserted (Ontario</w:t>
        </w:r>
        <w:r w:rsidR="008D2C94">
          <w:t xml:space="preserve"> province</w:t>
        </w:r>
        <w:r w:rsidR="000F77CB">
          <w:t>).</w:t>
        </w:r>
        <w:r w:rsidR="000F77CB" w:rsidDel="000F77CB">
          <w:rPr>
            <w:rFonts w:ascii="Times New Roman" w:hAnsi="Times New Roman"/>
            <w:sz w:val="24"/>
            <w:szCs w:val="24"/>
          </w:rPr>
          <w:t xml:space="preserve"> </w:t>
        </w:r>
      </w:ins>
      <w:del w:id="26" w:author="Autor">
        <w:r w:rsidDel="000F77CB">
          <w:rPr>
            <w:rFonts w:ascii="Times New Roman" w:hAnsi="Times New Roman"/>
            <w:sz w:val="24"/>
            <w:szCs w:val="24"/>
          </w:rPr>
          <w:delText>series of possibilities to promote the advancement of higher education worldwide, with examples of policies that can be replicated to other nations, and, therefore, assist them in their development.</w:delText>
        </w:r>
        <w:commentRangeEnd w:id="23"/>
        <w:r w:rsidR="00563F45" w:rsidDel="000F77CB">
          <w:rPr>
            <w:rStyle w:val="Refdecomentrio"/>
            <w:rFonts w:ascii="Times New Roman" w:eastAsia="Arial" w:hAnsi="Times New Roman" w:cs="Times New Roman"/>
          </w:rPr>
          <w:commentReference w:id="23"/>
        </w:r>
      </w:del>
    </w:p>
    <w:p w:rsidR="00795D99" w:rsidRDefault="00795D99" w:rsidP="00731C2B">
      <w:pPr>
        <w:spacing w:after="0" w:line="240" w:lineRule="auto"/>
        <w:jc w:val="both"/>
        <w:rPr>
          <w:rFonts w:ascii="Times New Roman" w:hAnsi="Times New Roman"/>
          <w:sz w:val="24"/>
          <w:szCs w:val="24"/>
        </w:rPr>
      </w:pPr>
    </w:p>
    <w:p w:rsidR="00795D99" w:rsidRPr="00377C3E" w:rsidRDefault="00795D99" w:rsidP="00731C2B">
      <w:pPr>
        <w:spacing w:after="0" w:line="240" w:lineRule="auto"/>
        <w:jc w:val="both"/>
        <w:rPr>
          <w:rFonts w:ascii="Times New Roman" w:eastAsia="Calibri" w:hAnsi="Times New Roman" w:cs="Times New Roman"/>
          <w:sz w:val="24"/>
          <w:szCs w:val="24"/>
        </w:rPr>
      </w:pPr>
      <w:r w:rsidRPr="00795D99">
        <w:rPr>
          <w:rFonts w:ascii="Times New Roman" w:hAnsi="Times New Roman"/>
          <w:b/>
          <w:sz w:val="24"/>
          <w:szCs w:val="24"/>
        </w:rPr>
        <w:t>Keywords</w:t>
      </w:r>
      <w:r>
        <w:rPr>
          <w:rFonts w:ascii="Times New Roman" w:hAnsi="Times New Roman"/>
          <w:sz w:val="24"/>
          <w:szCs w:val="24"/>
        </w:rPr>
        <w:t>: E</w:t>
      </w:r>
      <w:r w:rsidRPr="00795D99">
        <w:rPr>
          <w:rFonts w:ascii="Times New Roman" w:hAnsi="Times New Roman"/>
          <w:sz w:val="24"/>
          <w:szCs w:val="24"/>
        </w:rPr>
        <w:t xml:space="preserve">valuation; </w:t>
      </w:r>
      <w:r>
        <w:rPr>
          <w:rFonts w:ascii="Times New Roman" w:hAnsi="Times New Roman"/>
          <w:sz w:val="24"/>
          <w:szCs w:val="24"/>
        </w:rPr>
        <w:t>E</w:t>
      </w:r>
      <w:r w:rsidRPr="00795D99">
        <w:rPr>
          <w:rFonts w:ascii="Times New Roman" w:hAnsi="Times New Roman"/>
          <w:sz w:val="24"/>
          <w:szCs w:val="24"/>
        </w:rPr>
        <w:t xml:space="preserve">fficiency; </w:t>
      </w:r>
      <w:r>
        <w:rPr>
          <w:rFonts w:ascii="Times New Roman" w:hAnsi="Times New Roman"/>
          <w:sz w:val="24"/>
          <w:szCs w:val="24"/>
        </w:rPr>
        <w:t>P</w:t>
      </w:r>
      <w:r w:rsidRPr="00795D99">
        <w:rPr>
          <w:rFonts w:ascii="Times New Roman" w:hAnsi="Times New Roman"/>
          <w:sz w:val="24"/>
          <w:szCs w:val="24"/>
        </w:rPr>
        <w:t xml:space="preserve">ublic policy; </w:t>
      </w:r>
      <w:r>
        <w:rPr>
          <w:rFonts w:ascii="Times New Roman" w:hAnsi="Times New Roman"/>
          <w:sz w:val="24"/>
          <w:szCs w:val="24"/>
        </w:rPr>
        <w:t>H</w:t>
      </w:r>
      <w:r w:rsidRPr="00795D99">
        <w:rPr>
          <w:rFonts w:ascii="Times New Roman" w:hAnsi="Times New Roman"/>
          <w:sz w:val="24"/>
          <w:szCs w:val="24"/>
        </w:rPr>
        <w:t xml:space="preserve">igher education; </w:t>
      </w:r>
      <w:r>
        <w:rPr>
          <w:rFonts w:ascii="Times New Roman" w:hAnsi="Times New Roman"/>
          <w:sz w:val="24"/>
          <w:szCs w:val="24"/>
        </w:rPr>
        <w:t>Canada</w:t>
      </w:r>
      <w:r w:rsidRPr="00795D99">
        <w:rPr>
          <w:rFonts w:ascii="Times New Roman" w:hAnsi="Times New Roman"/>
          <w:sz w:val="24"/>
          <w:szCs w:val="24"/>
        </w:rPr>
        <w:t>.</w:t>
      </w:r>
    </w:p>
    <w:p w:rsidR="00A3234B" w:rsidRDefault="00A3234B" w:rsidP="00731C2B">
      <w:pPr>
        <w:spacing w:after="0" w:line="360" w:lineRule="auto"/>
        <w:rPr>
          <w:rFonts w:ascii="Times New Roman" w:hAnsi="Times New Roman" w:cs="Times New Roman"/>
          <w:sz w:val="24"/>
        </w:rPr>
      </w:pPr>
    </w:p>
    <w:p w:rsidR="00045981" w:rsidRPr="00045981" w:rsidRDefault="00045981" w:rsidP="00731C2B">
      <w:pPr>
        <w:spacing w:after="0" w:line="360" w:lineRule="auto"/>
        <w:rPr>
          <w:rFonts w:ascii="Times New Roman" w:hAnsi="Times New Roman" w:cs="Times New Roman"/>
          <w:b/>
          <w:sz w:val="24"/>
          <w:lang w:val="pt-BR"/>
        </w:rPr>
      </w:pPr>
      <w:r w:rsidRPr="00045981">
        <w:rPr>
          <w:rFonts w:ascii="Times New Roman" w:hAnsi="Times New Roman"/>
          <w:b/>
          <w:sz w:val="24"/>
          <w:lang w:val="pt-BR"/>
        </w:rPr>
        <w:t>RESUMO</w:t>
      </w:r>
    </w:p>
    <w:p w:rsidR="00045981" w:rsidRDefault="000F77CB" w:rsidP="00731C2B">
      <w:pPr>
        <w:spacing w:after="0" w:line="240" w:lineRule="auto"/>
        <w:jc w:val="both"/>
        <w:rPr>
          <w:rFonts w:ascii="Times New Roman" w:hAnsi="Times New Roman" w:cs="Times New Roman"/>
          <w:sz w:val="24"/>
          <w:lang w:val="pt-BR"/>
        </w:rPr>
      </w:pPr>
      <w:ins w:id="27" w:author="Autor">
        <w:r w:rsidRPr="000F77CB">
          <w:rPr>
            <w:rFonts w:ascii="Times New Roman" w:hAnsi="Times New Roman" w:cs="Times New Roman"/>
            <w:sz w:val="24"/>
            <w:lang w:val="pt-BR"/>
          </w:rPr>
          <w:t>Esta pesquisa realiza a an</w:t>
        </w:r>
        <w:r w:rsidRPr="000F77CB">
          <w:rPr>
            <w:rFonts w:ascii="Times New Roman" w:hAnsi="Times New Roman" w:cs="Times New Roman" w:hint="cs"/>
            <w:sz w:val="24"/>
            <w:lang w:val="pt-BR"/>
          </w:rPr>
          <w:t>á</w:t>
        </w:r>
        <w:r w:rsidRPr="000F77CB">
          <w:rPr>
            <w:rFonts w:ascii="Times New Roman" w:hAnsi="Times New Roman" w:cs="Times New Roman"/>
            <w:sz w:val="24"/>
            <w:lang w:val="pt-BR"/>
          </w:rPr>
          <w:t>lise da efic</w:t>
        </w:r>
        <w:r w:rsidRPr="000F77CB">
          <w:rPr>
            <w:rFonts w:ascii="Times New Roman" w:hAnsi="Times New Roman" w:cs="Times New Roman" w:hint="cs"/>
            <w:sz w:val="24"/>
            <w:lang w:val="pt-BR"/>
          </w:rPr>
          <w:t>á</w:t>
        </w:r>
        <w:r w:rsidRPr="000F77CB">
          <w:rPr>
            <w:rFonts w:ascii="Times New Roman" w:hAnsi="Times New Roman" w:cs="Times New Roman"/>
            <w:sz w:val="24"/>
            <w:lang w:val="pt-BR"/>
          </w:rPr>
          <w:t>cia dos mecanismos de financiamento das principais pol</w:t>
        </w:r>
        <w:r w:rsidRPr="000F77CB">
          <w:rPr>
            <w:rFonts w:ascii="Times New Roman" w:hAnsi="Times New Roman" w:cs="Times New Roman" w:hint="cs"/>
            <w:sz w:val="24"/>
            <w:lang w:val="pt-BR"/>
          </w:rPr>
          <w:t>í</w:t>
        </w:r>
        <w:r w:rsidRPr="000F77CB">
          <w:rPr>
            <w:rFonts w:ascii="Times New Roman" w:hAnsi="Times New Roman" w:cs="Times New Roman"/>
            <w:sz w:val="24"/>
            <w:lang w:val="pt-BR"/>
          </w:rPr>
          <w:t>ticas p</w:t>
        </w:r>
        <w:r w:rsidRPr="000F77CB">
          <w:rPr>
            <w:rFonts w:ascii="Times New Roman" w:hAnsi="Times New Roman" w:cs="Times New Roman" w:hint="cs"/>
            <w:sz w:val="24"/>
            <w:lang w:val="pt-BR"/>
          </w:rPr>
          <w:t>ú</w:t>
        </w:r>
        <w:r w:rsidRPr="000F77CB">
          <w:rPr>
            <w:rFonts w:ascii="Times New Roman" w:hAnsi="Times New Roman" w:cs="Times New Roman"/>
            <w:sz w:val="24"/>
            <w:lang w:val="pt-BR"/>
          </w:rPr>
          <w:t>blicas para a educa</w:t>
        </w:r>
        <w:r w:rsidRPr="000F77CB">
          <w:rPr>
            <w:rFonts w:ascii="Times New Roman" w:hAnsi="Times New Roman" w:cs="Times New Roman" w:hint="cs"/>
            <w:sz w:val="24"/>
            <w:lang w:val="pt-BR"/>
          </w:rPr>
          <w:t>çã</w:t>
        </w:r>
        <w:r w:rsidRPr="000F77CB">
          <w:rPr>
            <w:rFonts w:ascii="Times New Roman" w:hAnsi="Times New Roman" w:cs="Times New Roman"/>
            <w:sz w:val="24"/>
            <w:lang w:val="pt-BR"/>
          </w:rPr>
          <w:t>o superior no Canad</w:t>
        </w:r>
        <w:r w:rsidRPr="000F77CB">
          <w:rPr>
            <w:rFonts w:ascii="Times New Roman" w:hAnsi="Times New Roman" w:cs="Times New Roman" w:hint="cs"/>
            <w:sz w:val="24"/>
            <w:lang w:val="pt-BR"/>
          </w:rPr>
          <w:t>á</w:t>
        </w:r>
      </w:ins>
      <w:del w:id="28" w:author="Autor">
        <w:r w:rsidR="00523CFC" w:rsidDel="000F77CB">
          <w:rPr>
            <w:rFonts w:ascii="Times New Roman" w:hAnsi="Times New Roman" w:cs="Times New Roman"/>
            <w:sz w:val="24"/>
            <w:lang w:val="pt-BR"/>
          </w:rPr>
          <w:delText>Esta</w:delText>
        </w:r>
        <w:r w:rsidR="00045981" w:rsidRPr="00045981" w:rsidDel="000F77CB">
          <w:rPr>
            <w:rFonts w:ascii="Times New Roman" w:hAnsi="Times New Roman" w:cs="Times New Roman"/>
            <w:sz w:val="24"/>
            <w:lang w:val="pt-BR"/>
          </w:rPr>
          <w:delText xml:space="preserve"> pesquisa realiza a an</w:delText>
        </w:r>
        <w:r w:rsidR="00045981" w:rsidRPr="00045981" w:rsidDel="000F77CB">
          <w:rPr>
            <w:rFonts w:ascii="Times New Roman" w:hAnsi="Times New Roman" w:cs="Times New Roman" w:hint="cs"/>
            <w:sz w:val="24"/>
            <w:lang w:val="pt-BR"/>
          </w:rPr>
          <w:delText>á</w:delText>
        </w:r>
        <w:r w:rsidR="00045981" w:rsidRPr="00045981" w:rsidDel="000F77CB">
          <w:rPr>
            <w:rFonts w:ascii="Times New Roman" w:hAnsi="Times New Roman" w:cs="Times New Roman"/>
            <w:sz w:val="24"/>
            <w:lang w:val="pt-BR"/>
          </w:rPr>
          <w:delText>lise das principais pol</w:delText>
        </w:r>
        <w:r w:rsidR="00045981" w:rsidRPr="00045981" w:rsidDel="000F77CB">
          <w:rPr>
            <w:rFonts w:ascii="Times New Roman" w:hAnsi="Times New Roman" w:cs="Times New Roman" w:hint="cs"/>
            <w:sz w:val="24"/>
            <w:lang w:val="pt-BR"/>
          </w:rPr>
          <w:delText>í</w:delText>
        </w:r>
        <w:r w:rsidR="00045981" w:rsidRPr="00045981" w:rsidDel="000F77CB">
          <w:rPr>
            <w:rFonts w:ascii="Times New Roman" w:hAnsi="Times New Roman" w:cs="Times New Roman"/>
            <w:sz w:val="24"/>
            <w:lang w:val="pt-BR"/>
          </w:rPr>
          <w:delText>ticas p</w:delText>
        </w:r>
        <w:r w:rsidR="00045981" w:rsidRPr="00045981" w:rsidDel="000F77CB">
          <w:rPr>
            <w:rFonts w:ascii="Times New Roman" w:hAnsi="Times New Roman" w:cs="Times New Roman" w:hint="cs"/>
            <w:sz w:val="24"/>
            <w:lang w:val="pt-BR"/>
          </w:rPr>
          <w:delText>ú</w:delText>
        </w:r>
        <w:r w:rsidR="00045981" w:rsidRPr="00045981" w:rsidDel="000F77CB">
          <w:rPr>
            <w:rFonts w:ascii="Times New Roman" w:hAnsi="Times New Roman" w:cs="Times New Roman"/>
            <w:sz w:val="24"/>
            <w:lang w:val="pt-BR"/>
          </w:rPr>
          <w:delText>blicas para o ensino superior no Canad</w:delText>
        </w:r>
        <w:r w:rsidR="00045981" w:rsidRPr="00045981" w:rsidDel="000F77CB">
          <w:rPr>
            <w:rFonts w:ascii="Times New Roman" w:hAnsi="Times New Roman" w:cs="Times New Roman" w:hint="cs"/>
            <w:sz w:val="24"/>
            <w:lang w:val="pt-BR"/>
          </w:rPr>
          <w:delText>á</w:delText>
        </w:r>
      </w:del>
      <w:r w:rsidR="00045981" w:rsidRPr="00045981">
        <w:rPr>
          <w:rFonts w:ascii="Times New Roman" w:hAnsi="Times New Roman" w:cs="Times New Roman"/>
          <w:sz w:val="24"/>
          <w:lang w:val="pt-BR"/>
        </w:rPr>
        <w:t xml:space="preserve"> entre o per</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 xml:space="preserve">odo de 2003 a 2012, a partir de uma lacuna a ser explorada quanto </w:t>
      </w:r>
      <w:r w:rsidR="00045981" w:rsidRPr="00045981">
        <w:rPr>
          <w:rFonts w:ascii="Times New Roman" w:hAnsi="Times New Roman" w:cs="Times New Roman" w:hint="cs"/>
          <w:sz w:val="24"/>
          <w:lang w:val="pt-BR"/>
        </w:rPr>
        <w:t>à</w:t>
      </w:r>
      <w:r w:rsidR="00045981" w:rsidRPr="00045981">
        <w:rPr>
          <w:rFonts w:ascii="Times New Roman" w:hAnsi="Times New Roman" w:cs="Times New Roman"/>
          <w:sz w:val="24"/>
          <w:lang w:val="pt-BR"/>
        </w:rPr>
        <w:t xml:space="preserve"> proposi</w:t>
      </w:r>
      <w:r w:rsidR="00045981" w:rsidRPr="00045981">
        <w:rPr>
          <w:rFonts w:ascii="Times New Roman" w:hAnsi="Times New Roman" w:cs="Times New Roman" w:hint="cs"/>
          <w:sz w:val="24"/>
          <w:lang w:val="pt-BR"/>
        </w:rPr>
        <w:t>çã</w:t>
      </w:r>
      <w:r w:rsidR="00045981" w:rsidRPr="00045981">
        <w:rPr>
          <w:rFonts w:ascii="Times New Roman" w:hAnsi="Times New Roman" w:cs="Times New Roman"/>
          <w:sz w:val="24"/>
          <w:lang w:val="pt-BR"/>
        </w:rPr>
        <w:t>o de novas pol</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ticas p</w:t>
      </w:r>
      <w:r w:rsidR="00045981" w:rsidRPr="00045981">
        <w:rPr>
          <w:rFonts w:ascii="Times New Roman" w:hAnsi="Times New Roman" w:cs="Times New Roman" w:hint="cs"/>
          <w:sz w:val="24"/>
          <w:lang w:val="pt-BR"/>
        </w:rPr>
        <w:t>ú</w:t>
      </w:r>
      <w:r w:rsidR="00045981" w:rsidRPr="00045981">
        <w:rPr>
          <w:rFonts w:ascii="Times New Roman" w:hAnsi="Times New Roman" w:cs="Times New Roman"/>
          <w:sz w:val="24"/>
          <w:lang w:val="pt-BR"/>
        </w:rPr>
        <w:t>blicas para auxiliar no financiamento do ensino superior em todo o mundo, tomando como base pr</w:t>
      </w:r>
      <w:r w:rsidR="00045981" w:rsidRPr="00045981">
        <w:rPr>
          <w:rFonts w:ascii="Times New Roman" w:hAnsi="Times New Roman" w:cs="Times New Roman" w:hint="cs"/>
          <w:sz w:val="24"/>
          <w:lang w:val="pt-BR"/>
        </w:rPr>
        <w:t>á</w:t>
      </w:r>
      <w:r w:rsidR="00045981" w:rsidRPr="00045981">
        <w:rPr>
          <w:rFonts w:ascii="Times New Roman" w:hAnsi="Times New Roman" w:cs="Times New Roman"/>
          <w:sz w:val="24"/>
          <w:lang w:val="pt-BR"/>
        </w:rPr>
        <w:t xml:space="preserve">ticas </w:t>
      </w:r>
      <w:r w:rsidR="00045981" w:rsidRPr="00045981">
        <w:rPr>
          <w:rFonts w:ascii="Times New Roman" w:hAnsi="Times New Roman" w:cs="Times New Roman"/>
          <w:sz w:val="24"/>
          <w:lang w:val="pt-BR"/>
        </w:rPr>
        <w:lastRenderedPageBreak/>
        <w:t>j</w:t>
      </w:r>
      <w:r w:rsidR="00045981" w:rsidRPr="00045981">
        <w:rPr>
          <w:rFonts w:ascii="Times New Roman" w:hAnsi="Times New Roman" w:cs="Times New Roman" w:hint="cs"/>
          <w:sz w:val="24"/>
          <w:lang w:val="pt-BR"/>
        </w:rPr>
        <w:t>á</w:t>
      </w:r>
      <w:r w:rsidR="00045981" w:rsidRPr="00045981">
        <w:rPr>
          <w:rFonts w:ascii="Times New Roman" w:hAnsi="Times New Roman" w:cs="Times New Roman"/>
          <w:sz w:val="24"/>
          <w:lang w:val="pt-BR"/>
        </w:rPr>
        <w:t xml:space="preserve"> realizadas em outro pa</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s. No que se refere aos procedimentos metodol</w:t>
      </w:r>
      <w:r w:rsidR="00045981" w:rsidRPr="00045981">
        <w:rPr>
          <w:rFonts w:ascii="Times New Roman" w:hAnsi="Times New Roman" w:cs="Times New Roman" w:hint="cs"/>
          <w:sz w:val="24"/>
          <w:lang w:val="pt-BR"/>
        </w:rPr>
        <w:t>ó</w:t>
      </w:r>
      <w:r w:rsidR="00045981" w:rsidRPr="00045981">
        <w:rPr>
          <w:rFonts w:ascii="Times New Roman" w:hAnsi="Times New Roman" w:cs="Times New Roman"/>
          <w:sz w:val="24"/>
          <w:lang w:val="pt-BR"/>
        </w:rPr>
        <w:t>gicos, o estudo foi concebido como explorat</w:t>
      </w:r>
      <w:r w:rsidR="00045981" w:rsidRPr="00045981">
        <w:rPr>
          <w:rFonts w:ascii="Times New Roman" w:hAnsi="Times New Roman" w:cs="Times New Roman" w:hint="cs"/>
          <w:sz w:val="24"/>
          <w:lang w:val="pt-BR"/>
        </w:rPr>
        <w:t>ó</w:t>
      </w:r>
      <w:r w:rsidR="00045981" w:rsidRPr="00045981">
        <w:rPr>
          <w:rFonts w:ascii="Times New Roman" w:hAnsi="Times New Roman" w:cs="Times New Roman"/>
          <w:sz w:val="24"/>
          <w:lang w:val="pt-BR"/>
        </w:rPr>
        <w:t xml:space="preserve">rio e quantitativo, no qual </w:t>
      </w:r>
      <w:proofErr w:type="gramStart"/>
      <w:r w:rsidR="00045981" w:rsidRPr="00045981">
        <w:rPr>
          <w:rFonts w:ascii="Times New Roman" w:hAnsi="Times New Roman" w:cs="Times New Roman"/>
          <w:sz w:val="24"/>
          <w:lang w:val="pt-BR"/>
        </w:rPr>
        <w:t>foram</w:t>
      </w:r>
      <w:proofErr w:type="gramEnd"/>
      <w:r w:rsidR="00045981" w:rsidRPr="00045981">
        <w:rPr>
          <w:rFonts w:ascii="Times New Roman" w:hAnsi="Times New Roman" w:cs="Times New Roman"/>
          <w:sz w:val="24"/>
          <w:lang w:val="pt-BR"/>
        </w:rPr>
        <w:t xml:space="preserve"> analisadas estatisticamente um conjunto de pol</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ticas p</w:t>
      </w:r>
      <w:r w:rsidR="00045981" w:rsidRPr="00045981">
        <w:rPr>
          <w:rFonts w:ascii="Times New Roman" w:hAnsi="Times New Roman" w:cs="Times New Roman" w:hint="cs"/>
          <w:sz w:val="24"/>
          <w:lang w:val="pt-BR"/>
        </w:rPr>
        <w:t>ú</w:t>
      </w:r>
      <w:r w:rsidR="00523CFC">
        <w:rPr>
          <w:rFonts w:ascii="Times New Roman" w:hAnsi="Times New Roman" w:cs="Times New Roman"/>
          <w:sz w:val="24"/>
          <w:lang w:val="pt-BR"/>
        </w:rPr>
        <w:t>blicas</w:t>
      </w:r>
      <w:r w:rsidR="00045981" w:rsidRPr="00045981">
        <w:rPr>
          <w:rFonts w:ascii="Times New Roman" w:hAnsi="Times New Roman" w:cs="Times New Roman"/>
          <w:sz w:val="24"/>
          <w:lang w:val="pt-BR"/>
        </w:rPr>
        <w:t xml:space="preserve"> </w:t>
      </w:r>
      <w:r w:rsidR="00045981">
        <w:rPr>
          <w:rFonts w:ascii="Times New Roman" w:hAnsi="Times New Roman" w:cs="Times New Roman"/>
          <w:sz w:val="24"/>
          <w:lang w:val="pt-BR"/>
        </w:rPr>
        <w:t>usando como referência</w:t>
      </w:r>
      <w:r w:rsidR="00045981" w:rsidRPr="00045981">
        <w:rPr>
          <w:rFonts w:ascii="Times New Roman" w:hAnsi="Times New Roman" w:cs="Times New Roman"/>
          <w:sz w:val="24"/>
          <w:lang w:val="pt-BR"/>
        </w:rPr>
        <w:t xml:space="preserve"> a taxa de crescimento anual composta (CAGR), </w:t>
      </w:r>
      <w:r w:rsidR="00523CFC">
        <w:rPr>
          <w:rFonts w:ascii="Times New Roman" w:hAnsi="Times New Roman" w:cs="Times New Roman"/>
          <w:sz w:val="24"/>
          <w:lang w:val="pt-BR"/>
        </w:rPr>
        <w:t>a partir d</w:t>
      </w:r>
      <w:r w:rsidR="00045981" w:rsidRPr="00045981">
        <w:rPr>
          <w:rFonts w:ascii="Times New Roman" w:hAnsi="Times New Roman" w:cs="Times New Roman"/>
          <w:sz w:val="24"/>
          <w:lang w:val="pt-BR"/>
        </w:rPr>
        <w:t xml:space="preserve">o investimento realizado e </w:t>
      </w:r>
      <w:r w:rsidR="00523CFC">
        <w:rPr>
          <w:rFonts w:ascii="Times New Roman" w:hAnsi="Times New Roman" w:cs="Times New Roman"/>
          <w:sz w:val="24"/>
          <w:lang w:val="pt-BR"/>
        </w:rPr>
        <w:t>d</w:t>
      </w:r>
      <w:r w:rsidR="00045981" w:rsidRPr="00045981">
        <w:rPr>
          <w:rFonts w:ascii="Times New Roman" w:hAnsi="Times New Roman" w:cs="Times New Roman"/>
          <w:sz w:val="24"/>
          <w:lang w:val="pt-BR"/>
        </w:rPr>
        <w:t>o n</w:t>
      </w:r>
      <w:r w:rsidR="00045981" w:rsidRPr="00045981">
        <w:rPr>
          <w:rFonts w:ascii="Times New Roman" w:hAnsi="Times New Roman" w:cs="Times New Roman" w:hint="cs"/>
          <w:sz w:val="24"/>
          <w:lang w:val="pt-BR"/>
        </w:rPr>
        <w:t>ú</w:t>
      </w:r>
      <w:r w:rsidR="00045981" w:rsidRPr="00045981">
        <w:rPr>
          <w:rFonts w:ascii="Times New Roman" w:hAnsi="Times New Roman" w:cs="Times New Roman"/>
          <w:sz w:val="24"/>
          <w:lang w:val="pt-BR"/>
        </w:rPr>
        <w:t>mero de estudantes atendidos durante o per</w:t>
      </w:r>
      <w:r w:rsidR="00045981" w:rsidRPr="00045981">
        <w:rPr>
          <w:rFonts w:ascii="Times New Roman" w:hAnsi="Times New Roman" w:cs="Times New Roman" w:hint="cs"/>
          <w:sz w:val="24"/>
          <w:lang w:val="pt-BR"/>
        </w:rPr>
        <w:t>í</w:t>
      </w:r>
      <w:r w:rsidR="00045981" w:rsidRPr="00045981">
        <w:rPr>
          <w:rFonts w:ascii="Times New Roman" w:hAnsi="Times New Roman" w:cs="Times New Roman"/>
          <w:sz w:val="24"/>
          <w:lang w:val="pt-BR"/>
        </w:rPr>
        <w:t xml:space="preserve">odo analisado. </w:t>
      </w:r>
      <w:ins w:id="29" w:author="Autor">
        <w:r w:rsidR="008D2C94" w:rsidRPr="008D2C94">
          <w:rPr>
            <w:rFonts w:ascii="Times New Roman" w:hAnsi="Times New Roman" w:cs="Times New Roman"/>
            <w:sz w:val="24"/>
            <w:lang w:val="pt-BR"/>
          </w:rPr>
          <w:t>Os resultados mostraram que o Canad</w:t>
        </w:r>
        <w:r w:rsidR="008D2C94" w:rsidRPr="008D2C94">
          <w:rPr>
            <w:rFonts w:ascii="Times New Roman" w:hAnsi="Times New Roman" w:cs="Times New Roman" w:hint="cs"/>
            <w:sz w:val="24"/>
            <w:lang w:val="pt-BR"/>
          </w:rPr>
          <w:t>á</w:t>
        </w:r>
        <w:r w:rsidR="008D2C94" w:rsidRPr="008D2C94">
          <w:rPr>
            <w:rFonts w:ascii="Times New Roman" w:hAnsi="Times New Roman" w:cs="Times New Roman"/>
            <w:sz w:val="24"/>
            <w:lang w:val="pt-BR"/>
          </w:rPr>
          <w:t xml:space="preserve"> provou ser um pa</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s de pol</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ticas p</w:t>
        </w:r>
        <w:r w:rsidR="008D2C94" w:rsidRPr="008D2C94">
          <w:rPr>
            <w:rFonts w:ascii="Times New Roman" w:hAnsi="Times New Roman" w:cs="Times New Roman" w:hint="cs"/>
            <w:sz w:val="24"/>
            <w:lang w:val="pt-BR"/>
          </w:rPr>
          <w:t>ú</w:t>
        </w:r>
        <w:r w:rsidR="008D2C94" w:rsidRPr="008D2C94">
          <w:rPr>
            <w:rFonts w:ascii="Times New Roman" w:hAnsi="Times New Roman" w:cs="Times New Roman"/>
            <w:sz w:val="24"/>
            <w:lang w:val="pt-BR"/>
          </w:rPr>
          <w:t>blicas s</w:t>
        </w:r>
        <w:r w:rsidR="008D2C94" w:rsidRPr="008D2C94">
          <w:rPr>
            <w:rFonts w:ascii="Times New Roman" w:hAnsi="Times New Roman" w:cs="Times New Roman" w:hint="cs"/>
            <w:sz w:val="24"/>
            <w:lang w:val="pt-BR"/>
          </w:rPr>
          <w:t>ó</w:t>
        </w:r>
        <w:r w:rsidR="008D2C94" w:rsidRPr="008D2C94">
          <w:rPr>
            <w:rFonts w:ascii="Times New Roman" w:hAnsi="Times New Roman" w:cs="Times New Roman"/>
            <w:sz w:val="24"/>
            <w:lang w:val="pt-BR"/>
          </w:rPr>
          <w:t>lidas e bem definidas, que tiveram um impacto no bom desempenho do pa</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s, com destaque para as pol</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ticas CESG, que apresenta uma maneira pr</w:t>
        </w:r>
        <w:r w:rsidR="008D2C94" w:rsidRPr="008D2C94">
          <w:rPr>
            <w:rFonts w:ascii="Times New Roman" w:hAnsi="Times New Roman" w:cs="Times New Roman" w:hint="cs"/>
            <w:sz w:val="24"/>
            <w:lang w:val="pt-BR"/>
          </w:rPr>
          <w:t>ó</w:t>
        </w:r>
        <w:r w:rsidR="008D2C94" w:rsidRPr="008D2C94">
          <w:rPr>
            <w:rFonts w:ascii="Times New Roman" w:hAnsi="Times New Roman" w:cs="Times New Roman"/>
            <w:sz w:val="24"/>
            <w:lang w:val="pt-BR"/>
          </w:rPr>
          <w:t>-ativa de garantir o acesso e perman</w:t>
        </w:r>
        <w:r w:rsidR="008D2C94" w:rsidRPr="008D2C94">
          <w:rPr>
            <w:rFonts w:ascii="Times New Roman" w:hAnsi="Times New Roman" w:cs="Times New Roman" w:hint="cs"/>
            <w:sz w:val="24"/>
            <w:lang w:val="pt-BR"/>
          </w:rPr>
          <w:t>ê</w:t>
        </w:r>
        <w:r w:rsidR="008D2C94" w:rsidRPr="008D2C94">
          <w:rPr>
            <w:rFonts w:ascii="Times New Roman" w:hAnsi="Times New Roman" w:cs="Times New Roman"/>
            <w:sz w:val="24"/>
            <w:lang w:val="pt-BR"/>
          </w:rPr>
          <w:t>ncia de jovens na educa</w:t>
        </w:r>
        <w:r w:rsidR="008D2C94" w:rsidRPr="008D2C94">
          <w:rPr>
            <w:rFonts w:ascii="Times New Roman" w:hAnsi="Times New Roman" w:cs="Times New Roman" w:hint="cs"/>
            <w:sz w:val="24"/>
            <w:lang w:val="pt-BR"/>
          </w:rPr>
          <w:t>çã</w:t>
        </w:r>
        <w:r w:rsidR="008D2C94" w:rsidRPr="008D2C94">
          <w:rPr>
            <w:rFonts w:ascii="Times New Roman" w:hAnsi="Times New Roman" w:cs="Times New Roman"/>
            <w:sz w:val="24"/>
            <w:lang w:val="pt-BR"/>
          </w:rPr>
          <w:t>o superior, CSGP / CSLP, que foram estatisticamente significativas em rela</w:t>
        </w:r>
        <w:r w:rsidR="008D2C94" w:rsidRPr="008D2C94">
          <w:rPr>
            <w:rFonts w:ascii="Times New Roman" w:hAnsi="Times New Roman" w:cs="Times New Roman" w:hint="cs"/>
            <w:sz w:val="24"/>
            <w:lang w:val="pt-BR"/>
          </w:rPr>
          <w:t>çã</w:t>
        </w:r>
        <w:r w:rsidR="008D2C94" w:rsidRPr="008D2C94">
          <w:rPr>
            <w:rFonts w:ascii="Times New Roman" w:hAnsi="Times New Roman" w:cs="Times New Roman"/>
            <w:sz w:val="24"/>
            <w:lang w:val="pt-BR"/>
          </w:rPr>
          <w:t xml:space="preserve">o </w:t>
        </w:r>
        <w:r w:rsidR="008D2C94" w:rsidRPr="008D2C94">
          <w:rPr>
            <w:rFonts w:ascii="Times New Roman" w:hAnsi="Times New Roman" w:cs="Times New Roman" w:hint="cs"/>
            <w:sz w:val="24"/>
            <w:lang w:val="pt-BR"/>
          </w:rPr>
          <w:t>à</w:t>
        </w:r>
        <w:r w:rsidR="008D2C94" w:rsidRPr="008D2C94">
          <w:rPr>
            <w:rFonts w:ascii="Times New Roman" w:hAnsi="Times New Roman" w:cs="Times New Roman"/>
            <w:sz w:val="24"/>
            <w:lang w:val="pt-BR"/>
          </w:rPr>
          <w:t xml:space="preserve"> porcentagem de estudantes atendidos e OSAP / </w:t>
        </w:r>
        <w:proofErr w:type="spellStart"/>
        <w:r w:rsidR="008D2C94" w:rsidRPr="008D2C94">
          <w:rPr>
            <w:rFonts w:ascii="Times New Roman" w:hAnsi="Times New Roman" w:cs="Times New Roman"/>
            <w:sz w:val="24"/>
            <w:lang w:val="pt-BR"/>
          </w:rPr>
          <w:t>Reaching</w:t>
        </w:r>
        <w:proofErr w:type="spellEnd"/>
        <w:r w:rsidR="008D2C94" w:rsidRPr="008D2C94">
          <w:rPr>
            <w:rFonts w:ascii="Times New Roman" w:hAnsi="Times New Roman" w:cs="Times New Roman"/>
            <w:sz w:val="24"/>
            <w:lang w:val="pt-BR"/>
          </w:rPr>
          <w:t xml:space="preserve"> </w:t>
        </w:r>
        <w:proofErr w:type="spellStart"/>
        <w:r w:rsidR="008D2C94" w:rsidRPr="008D2C94">
          <w:rPr>
            <w:rFonts w:ascii="Times New Roman" w:hAnsi="Times New Roman" w:cs="Times New Roman"/>
            <w:sz w:val="24"/>
            <w:lang w:val="pt-BR"/>
          </w:rPr>
          <w:t>Higher</w:t>
        </w:r>
        <w:proofErr w:type="spellEnd"/>
        <w:r w:rsidR="008D2C94" w:rsidRPr="008D2C94">
          <w:rPr>
            <w:rFonts w:ascii="Times New Roman" w:hAnsi="Times New Roman" w:cs="Times New Roman"/>
            <w:sz w:val="24"/>
            <w:lang w:val="pt-BR"/>
          </w:rPr>
          <w:t>, que foram mais sens</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veis em rela</w:t>
        </w:r>
        <w:r w:rsidR="008D2C94" w:rsidRPr="008D2C94">
          <w:rPr>
            <w:rFonts w:ascii="Times New Roman" w:hAnsi="Times New Roman" w:cs="Times New Roman" w:hint="cs"/>
            <w:sz w:val="24"/>
            <w:lang w:val="pt-BR"/>
          </w:rPr>
          <w:t>çã</w:t>
        </w:r>
        <w:r w:rsidR="008D2C94" w:rsidRPr="008D2C94">
          <w:rPr>
            <w:rFonts w:ascii="Times New Roman" w:hAnsi="Times New Roman" w:cs="Times New Roman"/>
            <w:sz w:val="24"/>
            <w:lang w:val="pt-BR"/>
          </w:rPr>
          <w:t xml:space="preserve">o </w:t>
        </w:r>
        <w:r w:rsidR="008D2C94" w:rsidRPr="008D2C94">
          <w:rPr>
            <w:rFonts w:ascii="Times New Roman" w:hAnsi="Times New Roman" w:cs="Times New Roman" w:hint="cs"/>
            <w:sz w:val="24"/>
            <w:lang w:val="pt-BR"/>
          </w:rPr>
          <w:t>à</w:t>
        </w:r>
        <w:r w:rsidR="008D2C94" w:rsidRPr="008D2C94">
          <w:rPr>
            <w:rFonts w:ascii="Times New Roman" w:hAnsi="Times New Roman" w:cs="Times New Roman"/>
            <w:sz w:val="24"/>
            <w:lang w:val="pt-BR"/>
          </w:rPr>
          <w:t>s necessidades do contexto em que est</w:t>
        </w:r>
        <w:r w:rsidR="008D2C94" w:rsidRPr="008D2C94">
          <w:rPr>
            <w:rFonts w:ascii="Times New Roman" w:hAnsi="Times New Roman" w:cs="Times New Roman" w:hint="cs"/>
            <w:sz w:val="24"/>
            <w:lang w:val="pt-BR"/>
          </w:rPr>
          <w:t>ã</w:t>
        </w:r>
        <w:r w:rsidR="008D2C94" w:rsidRPr="008D2C94">
          <w:rPr>
            <w:rFonts w:ascii="Times New Roman" w:hAnsi="Times New Roman" w:cs="Times New Roman"/>
            <w:sz w:val="24"/>
            <w:lang w:val="pt-BR"/>
          </w:rPr>
          <w:t>o inseridas (prov</w:t>
        </w:r>
        <w:r w:rsidR="008D2C94" w:rsidRPr="008D2C94">
          <w:rPr>
            <w:rFonts w:ascii="Times New Roman" w:hAnsi="Times New Roman" w:cs="Times New Roman" w:hint="cs"/>
            <w:sz w:val="24"/>
            <w:lang w:val="pt-BR"/>
          </w:rPr>
          <w:t>í</w:t>
        </w:r>
        <w:r w:rsidR="008D2C94" w:rsidRPr="008D2C94">
          <w:rPr>
            <w:rFonts w:ascii="Times New Roman" w:hAnsi="Times New Roman" w:cs="Times New Roman"/>
            <w:sz w:val="24"/>
            <w:lang w:val="pt-BR"/>
          </w:rPr>
          <w:t>ncia de Ont</w:t>
        </w:r>
        <w:r w:rsidR="008D2C94" w:rsidRPr="008D2C94">
          <w:rPr>
            <w:rFonts w:ascii="Times New Roman" w:hAnsi="Times New Roman" w:cs="Times New Roman" w:hint="cs"/>
            <w:sz w:val="24"/>
            <w:lang w:val="pt-BR"/>
          </w:rPr>
          <w:t>á</w:t>
        </w:r>
        <w:r w:rsidR="008D2C94" w:rsidRPr="008D2C94">
          <w:rPr>
            <w:rFonts w:ascii="Times New Roman" w:hAnsi="Times New Roman" w:cs="Times New Roman"/>
            <w:sz w:val="24"/>
            <w:lang w:val="pt-BR"/>
          </w:rPr>
          <w:t>rio</w:t>
        </w:r>
        <w:proofErr w:type="gramStart"/>
        <w:r w:rsidR="008D2C94" w:rsidRPr="008D2C94">
          <w:rPr>
            <w:rFonts w:ascii="Times New Roman" w:hAnsi="Times New Roman" w:cs="Times New Roman"/>
            <w:sz w:val="24"/>
            <w:lang w:val="pt-BR"/>
          </w:rPr>
          <w:t>).</w:t>
        </w:r>
      </w:ins>
      <w:proofErr w:type="gramEnd"/>
      <w:del w:id="30" w:author="Autor">
        <w:r w:rsidR="00045981" w:rsidRPr="00045981" w:rsidDel="008D2C94">
          <w:rPr>
            <w:rFonts w:ascii="Times New Roman" w:hAnsi="Times New Roman" w:cs="Times New Roman"/>
            <w:sz w:val="24"/>
            <w:lang w:val="pt-BR"/>
          </w:rPr>
          <w:delText>Os resultados mostraram uma s</w:delText>
        </w:r>
        <w:r w:rsidR="00045981" w:rsidRPr="00045981" w:rsidDel="008D2C94">
          <w:rPr>
            <w:rFonts w:ascii="Times New Roman" w:hAnsi="Times New Roman" w:cs="Times New Roman" w:hint="cs"/>
            <w:sz w:val="24"/>
            <w:lang w:val="pt-BR"/>
          </w:rPr>
          <w:delText>é</w:delText>
        </w:r>
        <w:r w:rsidR="00045981" w:rsidRPr="00045981" w:rsidDel="008D2C94">
          <w:rPr>
            <w:rFonts w:ascii="Times New Roman" w:hAnsi="Times New Roman" w:cs="Times New Roman"/>
            <w:sz w:val="24"/>
            <w:lang w:val="pt-BR"/>
          </w:rPr>
          <w:delText>rie de possibilidades para promover o avan</w:delText>
        </w:r>
        <w:r w:rsidR="00045981" w:rsidRPr="00045981" w:rsidDel="008D2C94">
          <w:rPr>
            <w:rFonts w:ascii="Times New Roman" w:hAnsi="Times New Roman" w:cs="Times New Roman" w:hint="cs"/>
            <w:sz w:val="24"/>
            <w:lang w:val="pt-BR"/>
          </w:rPr>
          <w:delText>ç</w:delText>
        </w:r>
        <w:r w:rsidR="00045981" w:rsidRPr="00045981" w:rsidDel="008D2C94">
          <w:rPr>
            <w:rFonts w:ascii="Times New Roman" w:hAnsi="Times New Roman" w:cs="Times New Roman"/>
            <w:sz w:val="24"/>
            <w:lang w:val="pt-BR"/>
          </w:rPr>
          <w:delText>o do ensino superior em todo o mundo, com exemplos de pol</w:delText>
        </w:r>
        <w:r w:rsidR="00045981" w:rsidRPr="00045981" w:rsidDel="008D2C94">
          <w:rPr>
            <w:rFonts w:ascii="Times New Roman" w:hAnsi="Times New Roman" w:cs="Times New Roman" w:hint="cs"/>
            <w:sz w:val="24"/>
            <w:lang w:val="pt-BR"/>
          </w:rPr>
          <w:delText>í</w:delText>
        </w:r>
        <w:r w:rsidR="00045981" w:rsidRPr="00045981" w:rsidDel="008D2C94">
          <w:rPr>
            <w:rFonts w:ascii="Times New Roman" w:hAnsi="Times New Roman" w:cs="Times New Roman"/>
            <w:sz w:val="24"/>
            <w:lang w:val="pt-BR"/>
          </w:rPr>
          <w:delText>ticas que podem ser replicadas para outras na</w:delText>
        </w:r>
        <w:r w:rsidR="00045981" w:rsidRPr="00045981" w:rsidDel="008D2C94">
          <w:rPr>
            <w:rFonts w:ascii="Times New Roman" w:hAnsi="Times New Roman" w:cs="Times New Roman" w:hint="cs"/>
            <w:sz w:val="24"/>
            <w:lang w:val="pt-BR"/>
          </w:rPr>
          <w:delText>çõ</w:delText>
        </w:r>
        <w:r w:rsidR="00045981" w:rsidRPr="00045981" w:rsidDel="008D2C94">
          <w:rPr>
            <w:rFonts w:ascii="Times New Roman" w:hAnsi="Times New Roman" w:cs="Times New Roman"/>
            <w:sz w:val="24"/>
            <w:lang w:val="pt-BR"/>
          </w:rPr>
          <w:delText xml:space="preserve">es e, </w:delText>
        </w:r>
        <w:r w:rsidR="00523CFC" w:rsidDel="008D2C94">
          <w:rPr>
            <w:rFonts w:ascii="Times New Roman" w:hAnsi="Times New Roman" w:cs="Times New Roman"/>
            <w:sz w:val="24"/>
            <w:lang w:val="pt-BR"/>
          </w:rPr>
          <w:delText>com isso</w:delText>
        </w:r>
        <w:r w:rsidR="00045981" w:rsidRPr="00045981" w:rsidDel="008D2C94">
          <w:rPr>
            <w:rFonts w:ascii="Times New Roman" w:hAnsi="Times New Roman" w:cs="Times New Roman"/>
            <w:sz w:val="24"/>
            <w:lang w:val="pt-BR"/>
          </w:rPr>
          <w:delText>, auxili</w:delText>
        </w:r>
        <w:r w:rsidR="00045981" w:rsidRPr="00045981" w:rsidDel="008D2C94">
          <w:rPr>
            <w:rFonts w:ascii="Times New Roman" w:hAnsi="Times New Roman" w:cs="Times New Roman" w:hint="cs"/>
            <w:sz w:val="24"/>
            <w:lang w:val="pt-BR"/>
          </w:rPr>
          <w:delText>á</w:delText>
        </w:r>
        <w:r w:rsidR="00045981" w:rsidRPr="00045981" w:rsidDel="008D2C94">
          <w:rPr>
            <w:rFonts w:ascii="Times New Roman" w:hAnsi="Times New Roman" w:cs="Times New Roman"/>
            <w:sz w:val="24"/>
            <w:lang w:val="pt-BR"/>
          </w:rPr>
          <w:delText>-las no seu desenvolvimento.</w:delText>
        </w:r>
      </w:del>
    </w:p>
    <w:p w:rsidR="00045981" w:rsidRPr="00523CFC" w:rsidRDefault="00045981" w:rsidP="00731C2B">
      <w:pPr>
        <w:spacing w:after="0" w:line="240" w:lineRule="auto"/>
        <w:jc w:val="both"/>
        <w:rPr>
          <w:rFonts w:ascii="Times New Roman" w:hAnsi="Times New Roman"/>
          <w:b/>
          <w:sz w:val="24"/>
          <w:szCs w:val="24"/>
          <w:lang w:val="pt-BR"/>
        </w:rPr>
      </w:pPr>
    </w:p>
    <w:p w:rsidR="00045981" w:rsidRDefault="00045981" w:rsidP="00731C2B">
      <w:pPr>
        <w:spacing w:after="0" w:line="240" w:lineRule="auto"/>
        <w:jc w:val="both"/>
        <w:rPr>
          <w:rFonts w:ascii="Times New Roman" w:hAnsi="Times New Roman"/>
          <w:sz w:val="24"/>
          <w:szCs w:val="24"/>
          <w:lang w:val="pt-BR"/>
        </w:rPr>
      </w:pPr>
      <w:r w:rsidRPr="00045981">
        <w:rPr>
          <w:rFonts w:ascii="Times New Roman" w:hAnsi="Times New Roman"/>
          <w:b/>
          <w:sz w:val="24"/>
          <w:szCs w:val="24"/>
          <w:lang w:val="pt-BR"/>
        </w:rPr>
        <w:t>Palavras-chave</w:t>
      </w:r>
      <w:r w:rsidRPr="00045981">
        <w:rPr>
          <w:rFonts w:ascii="Times New Roman" w:hAnsi="Times New Roman"/>
          <w:sz w:val="24"/>
          <w:szCs w:val="24"/>
          <w:lang w:val="pt-BR"/>
        </w:rPr>
        <w:t>: Avalia</w:t>
      </w:r>
      <w:r w:rsidRPr="00045981">
        <w:rPr>
          <w:rFonts w:ascii="Times New Roman" w:hAnsi="Times New Roman" w:hint="cs"/>
          <w:sz w:val="24"/>
          <w:szCs w:val="24"/>
          <w:lang w:val="pt-BR"/>
        </w:rPr>
        <w:t>çã</w:t>
      </w:r>
      <w:r w:rsidRPr="00045981">
        <w:rPr>
          <w:rFonts w:ascii="Times New Roman" w:hAnsi="Times New Roman"/>
          <w:sz w:val="24"/>
          <w:szCs w:val="24"/>
          <w:lang w:val="pt-BR"/>
        </w:rPr>
        <w:t>o; Efici</w:t>
      </w:r>
      <w:r w:rsidRPr="00045981">
        <w:rPr>
          <w:rFonts w:ascii="Times New Roman" w:hAnsi="Times New Roman" w:hint="cs"/>
          <w:sz w:val="24"/>
          <w:szCs w:val="24"/>
          <w:lang w:val="pt-BR"/>
        </w:rPr>
        <w:t>ê</w:t>
      </w:r>
      <w:r w:rsidRPr="00045981">
        <w:rPr>
          <w:rFonts w:ascii="Times New Roman" w:hAnsi="Times New Roman"/>
          <w:sz w:val="24"/>
          <w:szCs w:val="24"/>
          <w:lang w:val="pt-BR"/>
        </w:rPr>
        <w:t>ncia; Pol</w:t>
      </w:r>
      <w:r w:rsidRPr="00045981">
        <w:rPr>
          <w:rFonts w:ascii="Times New Roman" w:hAnsi="Times New Roman" w:hint="cs"/>
          <w:sz w:val="24"/>
          <w:szCs w:val="24"/>
          <w:lang w:val="pt-BR"/>
        </w:rPr>
        <w:t>í</w:t>
      </w:r>
      <w:r w:rsidRPr="00045981">
        <w:rPr>
          <w:rFonts w:ascii="Times New Roman" w:hAnsi="Times New Roman"/>
          <w:sz w:val="24"/>
          <w:szCs w:val="24"/>
          <w:lang w:val="pt-BR"/>
        </w:rPr>
        <w:t>ticas p</w:t>
      </w:r>
      <w:r w:rsidRPr="00045981">
        <w:rPr>
          <w:rFonts w:ascii="Times New Roman" w:hAnsi="Times New Roman" w:hint="cs"/>
          <w:sz w:val="24"/>
          <w:szCs w:val="24"/>
          <w:lang w:val="pt-BR"/>
        </w:rPr>
        <w:t>ú</w:t>
      </w:r>
      <w:r w:rsidRPr="00045981">
        <w:rPr>
          <w:rFonts w:ascii="Times New Roman" w:hAnsi="Times New Roman"/>
          <w:sz w:val="24"/>
          <w:szCs w:val="24"/>
          <w:lang w:val="pt-BR"/>
        </w:rPr>
        <w:t>blicas; Ensino superior; Canad</w:t>
      </w:r>
      <w:r w:rsidRPr="00045981">
        <w:rPr>
          <w:rFonts w:ascii="Times New Roman" w:hAnsi="Times New Roman" w:hint="cs"/>
          <w:sz w:val="24"/>
          <w:szCs w:val="24"/>
          <w:lang w:val="pt-BR"/>
        </w:rPr>
        <w:t>á</w:t>
      </w:r>
      <w:r w:rsidRPr="00045981">
        <w:rPr>
          <w:rFonts w:ascii="Times New Roman" w:hAnsi="Times New Roman"/>
          <w:sz w:val="24"/>
          <w:szCs w:val="24"/>
          <w:lang w:val="pt-BR"/>
        </w:rPr>
        <w:t>.</w:t>
      </w:r>
    </w:p>
    <w:p w:rsidR="003860C7" w:rsidRDefault="003860C7" w:rsidP="00731C2B">
      <w:pPr>
        <w:spacing w:after="0" w:line="240" w:lineRule="auto"/>
        <w:jc w:val="both"/>
        <w:rPr>
          <w:rFonts w:ascii="Times New Roman" w:hAnsi="Times New Roman"/>
          <w:sz w:val="24"/>
          <w:szCs w:val="24"/>
          <w:lang w:val="pt-BR"/>
        </w:rPr>
      </w:pPr>
    </w:p>
    <w:p w:rsidR="003860C7" w:rsidRPr="003860C7" w:rsidRDefault="003860C7" w:rsidP="00731C2B">
      <w:pPr>
        <w:spacing w:after="0" w:line="240" w:lineRule="auto"/>
        <w:jc w:val="both"/>
        <w:rPr>
          <w:rFonts w:ascii="Times New Roman" w:eastAsia="Calibri" w:hAnsi="Times New Roman" w:cs="Times New Roman"/>
          <w:b/>
          <w:sz w:val="24"/>
          <w:szCs w:val="24"/>
          <w:lang w:val="pt-BR"/>
        </w:rPr>
      </w:pPr>
      <w:r w:rsidRPr="003860C7">
        <w:rPr>
          <w:rFonts w:ascii="Times New Roman" w:eastAsia="Calibri" w:hAnsi="Times New Roman" w:cs="Times New Roman"/>
          <w:b/>
          <w:sz w:val="24"/>
          <w:szCs w:val="24"/>
          <w:lang w:val="pt-BR"/>
        </w:rPr>
        <w:t>RESUMEN</w:t>
      </w:r>
    </w:p>
    <w:p w:rsidR="003860C7" w:rsidRPr="003860C7" w:rsidRDefault="003860C7" w:rsidP="00731C2B">
      <w:pPr>
        <w:spacing w:after="0" w:line="240" w:lineRule="auto"/>
        <w:jc w:val="both"/>
        <w:rPr>
          <w:rFonts w:ascii="Times New Roman" w:eastAsia="Calibri" w:hAnsi="Times New Roman" w:cs="Times New Roman"/>
          <w:sz w:val="24"/>
          <w:szCs w:val="24"/>
          <w:lang w:val="pt-BR"/>
        </w:rPr>
      </w:pPr>
    </w:p>
    <w:p w:rsidR="003860C7" w:rsidRPr="00045981" w:rsidRDefault="008D2C94" w:rsidP="00731C2B">
      <w:pPr>
        <w:spacing w:after="0" w:line="240" w:lineRule="auto"/>
        <w:jc w:val="both"/>
        <w:rPr>
          <w:rFonts w:ascii="Times New Roman" w:eastAsia="Calibri" w:hAnsi="Times New Roman" w:cs="Times New Roman"/>
          <w:sz w:val="24"/>
          <w:szCs w:val="24"/>
          <w:lang w:val="pt-BR"/>
        </w:rPr>
      </w:pPr>
      <w:ins w:id="31" w:author="Autor">
        <w:r w:rsidRPr="008D2C94">
          <w:rPr>
            <w:rFonts w:ascii="Times New Roman" w:eastAsia="Calibri" w:hAnsi="Times New Roman" w:cs="Times New Roman"/>
            <w:sz w:val="24"/>
            <w:szCs w:val="24"/>
            <w:lang w:val="pt-BR"/>
          </w:rPr>
          <w:t xml:space="preserve">Esta </w:t>
        </w:r>
        <w:proofErr w:type="spellStart"/>
        <w:r w:rsidRPr="008D2C94">
          <w:rPr>
            <w:rFonts w:ascii="Times New Roman" w:eastAsia="Calibri" w:hAnsi="Times New Roman" w:cs="Times New Roman"/>
            <w:sz w:val="24"/>
            <w:szCs w:val="24"/>
            <w:lang w:val="pt-BR"/>
          </w:rPr>
          <w:t>investigaci</w:t>
        </w:r>
        <w:r w:rsidRPr="008D2C94">
          <w:rPr>
            <w:rFonts w:ascii="Times New Roman" w:eastAsia="Calibri" w:hAnsi="Times New Roman" w:cs="Times New Roman" w:hint="cs"/>
            <w:sz w:val="24"/>
            <w:szCs w:val="24"/>
            <w:lang w:val="pt-BR"/>
          </w:rPr>
          <w:t>ó</w:t>
        </w:r>
        <w:r w:rsidRPr="008D2C94">
          <w:rPr>
            <w:rFonts w:ascii="Times New Roman" w:eastAsia="Calibri" w:hAnsi="Times New Roman" w:cs="Times New Roman"/>
            <w:sz w:val="24"/>
            <w:szCs w:val="24"/>
            <w:lang w:val="pt-BR"/>
          </w:rPr>
          <w:t>n</w:t>
        </w:r>
        <w:proofErr w:type="spellEnd"/>
        <w:r w:rsidRPr="008D2C94">
          <w:rPr>
            <w:rFonts w:ascii="Times New Roman" w:eastAsia="Calibri" w:hAnsi="Times New Roman" w:cs="Times New Roman"/>
            <w:sz w:val="24"/>
            <w:szCs w:val="24"/>
            <w:lang w:val="pt-BR"/>
          </w:rPr>
          <w:t xml:space="preserve"> realiza </w:t>
        </w:r>
        <w:proofErr w:type="spellStart"/>
        <w:proofErr w:type="gramStart"/>
        <w:r w:rsidRPr="008D2C94">
          <w:rPr>
            <w:rFonts w:ascii="Times New Roman" w:eastAsia="Calibri" w:hAnsi="Times New Roman" w:cs="Times New Roman"/>
            <w:sz w:val="24"/>
            <w:szCs w:val="24"/>
            <w:lang w:val="pt-BR"/>
          </w:rPr>
          <w:t>el</w:t>
        </w:r>
        <w:proofErr w:type="spellEnd"/>
        <w:proofErr w:type="gram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an</w:t>
        </w:r>
        <w:r w:rsidRPr="008D2C94">
          <w:rPr>
            <w:rFonts w:ascii="Times New Roman" w:eastAsia="Calibri" w:hAnsi="Times New Roman" w:cs="Times New Roman" w:hint="cs"/>
            <w:sz w:val="24"/>
            <w:szCs w:val="24"/>
            <w:lang w:val="pt-BR"/>
          </w:rPr>
          <w:t>á</w:t>
        </w:r>
        <w:r w:rsidRPr="008D2C94">
          <w:rPr>
            <w:rFonts w:ascii="Times New Roman" w:eastAsia="Calibri" w:hAnsi="Times New Roman" w:cs="Times New Roman"/>
            <w:sz w:val="24"/>
            <w:szCs w:val="24"/>
            <w:lang w:val="pt-BR"/>
          </w:rPr>
          <w:t>lisis</w:t>
        </w:r>
        <w:proofErr w:type="spellEnd"/>
        <w:r w:rsidRPr="008D2C94">
          <w:rPr>
            <w:rFonts w:ascii="Times New Roman" w:eastAsia="Calibri" w:hAnsi="Times New Roman" w:cs="Times New Roman"/>
            <w:sz w:val="24"/>
            <w:szCs w:val="24"/>
            <w:lang w:val="pt-BR"/>
          </w:rPr>
          <w:t xml:space="preserve"> de </w:t>
        </w:r>
        <w:proofErr w:type="spellStart"/>
        <w:r w:rsidRPr="008D2C94">
          <w:rPr>
            <w:rFonts w:ascii="Times New Roman" w:eastAsia="Calibri" w:hAnsi="Times New Roman" w:cs="Times New Roman"/>
            <w:sz w:val="24"/>
            <w:szCs w:val="24"/>
            <w:lang w:val="pt-BR"/>
          </w:rPr>
          <w:t>la</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eficacia</w:t>
        </w:r>
        <w:proofErr w:type="spellEnd"/>
        <w:r w:rsidRPr="008D2C94">
          <w:rPr>
            <w:rFonts w:ascii="Times New Roman" w:eastAsia="Calibri" w:hAnsi="Times New Roman" w:cs="Times New Roman"/>
            <w:sz w:val="24"/>
            <w:szCs w:val="24"/>
            <w:lang w:val="pt-BR"/>
          </w:rPr>
          <w:t xml:space="preserve"> de </w:t>
        </w:r>
        <w:proofErr w:type="spellStart"/>
        <w:r w:rsidRPr="008D2C94">
          <w:rPr>
            <w:rFonts w:ascii="Times New Roman" w:eastAsia="Calibri" w:hAnsi="Times New Roman" w:cs="Times New Roman"/>
            <w:sz w:val="24"/>
            <w:szCs w:val="24"/>
            <w:lang w:val="pt-BR"/>
          </w:rPr>
          <w:t>los</w:t>
        </w:r>
        <w:proofErr w:type="spellEnd"/>
        <w:r w:rsidRPr="008D2C94">
          <w:rPr>
            <w:rFonts w:ascii="Times New Roman" w:eastAsia="Calibri" w:hAnsi="Times New Roman" w:cs="Times New Roman"/>
            <w:sz w:val="24"/>
            <w:szCs w:val="24"/>
            <w:lang w:val="pt-BR"/>
          </w:rPr>
          <w:t xml:space="preserve"> mecanismos de </w:t>
        </w:r>
        <w:proofErr w:type="spellStart"/>
        <w:r w:rsidRPr="008D2C94">
          <w:rPr>
            <w:rFonts w:ascii="Times New Roman" w:eastAsia="Calibri" w:hAnsi="Times New Roman" w:cs="Times New Roman"/>
            <w:sz w:val="24"/>
            <w:szCs w:val="24"/>
            <w:lang w:val="pt-BR"/>
          </w:rPr>
          <w:t>financiamiento</w:t>
        </w:r>
        <w:proofErr w:type="spellEnd"/>
        <w:r w:rsidRPr="008D2C94">
          <w:rPr>
            <w:rFonts w:ascii="Times New Roman" w:eastAsia="Calibri" w:hAnsi="Times New Roman" w:cs="Times New Roman"/>
            <w:sz w:val="24"/>
            <w:szCs w:val="24"/>
            <w:lang w:val="pt-BR"/>
          </w:rPr>
          <w:t xml:space="preserve"> de </w:t>
        </w:r>
        <w:proofErr w:type="spellStart"/>
        <w:r w:rsidRPr="008D2C94">
          <w:rPr>
            <w:rFonts w:ascii="Times New Roman" w:eastAsia="Calibri" w:hAnsi="Times New Roman" w:cs="Times New Roman"/>
            <w:sz w:val="24"/>
            <w:szCs w:val="24"/>
            <w:lang w:val="pt-BR"/>
          </w:rPr>
          <w:t>las</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principales</w:t>
        </w:r>
        <w:proofErr w:type="spellEnd"/>
        <w:r w:rsidRPr="008D2C94">
          <w:rPr>
            <w:rFonts w:ascii="Times New Roman" w:eastAsia="Calibri" w:hAnsi="Times New Roman" w:cs="Times New Roman"/>
            <w:sz w:val="24"/>
            <w:szCs w:val="24"/>
            <w:lang w:val="pt-BR"/>
          </w:rPr>
          <w:t xml:space="preserve"> pol</w:t>
        </w:r>
        <w:r w:rsidRPr="008D2C94">
          <w:rPr>
            <w:rFonts w:ascii="Times New Roman" w:eastAsia="Calibri" w:hAnsi="Times New Roman" w:cs="Times New Roman" w:hint="cs"/>
            <w:sz w:val="24"/>
            <w:szCs w:val="24"/>
            <w:lang w:val="pt-BR"/>
          </w:rPr>
          <w:t>í</w:t>
        </w:r>
        <w:r w:rsidRPr="008D2C94">
          <w:rPr>
            <w:rFonts w:ascii="Times New Roman" w:eastAsia="Calibri" w:hAnsi="Times New Roman" w:cs="Times New Roman"/>
            <w:sz w:val="24"/>
            <w:szCs w:val="24"/>
            <w:lang w:val="pt-BR"/>
          </w:rPr>
          <w:t>ticas p</w:t>
        </w:r>
        <w:r w:rsidRPr="008D2C94">
          <w:rPr>
            <w:rFonts w:ascii="Times New Roman" w:eastAsia="Calibri" w:hAnsi="Times New Roman" w:cs="Times New Roman" w:hint="cs"/>
            <w:sz w:val="24"/>
            <w:szCs w:val="24"/>
            <w:lang w:val="pt-BR"/>
          </w:rPr>
          <w:t>ú</w:t>
        </w:r>
        <w:r w:rsidRPr="008D2C94">
          <w:rPr>
            <w:rFonts w:ascii="Times New Roman" w:eastAsia="Calibri" w:hAnsi="Times New Roman" w:cs="Times New Roman"/>
            <w:sz w:val="24"/>
            <w:szCs w:val="24"/>
            <w:lang w:val="pt-BR"/>
          </w:rPr>
          <w:t xml:space="preserve">blicas para </w:t>
        </w:r>
        <w:proofErr w:type="spellStart"/>
        <w:r w:rsidRPr="008D2C94">
          <w:rPr>
            <w:rFonts w:ascii="Times New Roman" w:eastAsia="Calibri" w:hAnsi="Times New Roman" w:cs="Times New Roman"/>
            <w:sz w:val="24"/>
            <w:szCs w:val="24"/>
            <w:lang w:val="pt-BR"/>
          </w:rPr>
          <w:t>la</w:t>
        </w:r>
        <w:proofErr w:type="spellEnd"/>
        <w:r w:rsidRPr="008D2C94">
          <w:rPr>
            <w:rFonts w:ascii="Times New Roman" w:eastAsia="Calibri" w:hAnsi="Times New Roman" w:cs="Times New Roman"/>
            <w:sz w:val="24"/>
            <w:szCs w:val="24"/>
            <w:lang w:val="pt-BR"/>
          </w:rPr>
          <w:t xml:space="preserve"> </w:t>
        </w:r>
        <w:proofErr w:type="spellStart"/>
        <w:r w:rsidRPr="008D2C94">
          <w:rPr>
            <w:rFonts w:ascii="Times New Roman" w:eastAsia="Calibri" w:hAnsi="Times New Roman" w:cs="Times New Roman"/>
            <w:sz w:val="24"/>
            <w:szCs w:val="24"/>
            <w:lang w:val="pt-BR"/>
          </w:rPr>
          <w:t>educaci</w:t>
        </w:r>
        <w:r w:rsidRPr="008D2C94">
          <w:rPr>
            <w:rFonts w:ascii="Times New Roman" w:eastAsia="Calibri" w:hAnsi="Times New Roman" w:cs="Times New Roman" w:hint="cs"/>
            <w:sz w:val="24"/>
            <w:szCs w:val="24"/>
            <w:lang w:val="pt-BR"/>
          </w:rPr>
          <w:t>ó</w:t>
        </w:r>
        <w:r w:rsidRPr="008D2C94">
          <w:rPr>
            <w:rFonts w:ascii="Times New Roman" w:eastAsia="Calibri" w:hAnsi="Times New Roman" w:cs="Times New Roman"/>
            <w:sz w:val="24"/>
            <w:szCs w:val="24"/>
            <w:lang w:val="pt-BR"/>
          </w:rPr>
          <w:t>n</w:t>
        </w:r>
        <w:proofErr w:type="spellEnd"/>
        <w:r w:rsidRPr="008D2C94">
          <w:rPr>
            <w:rFonts w:ascii="Times New Roman" w:eastAsia="Calibri" w:hAnsi="Times New Roman" w:cs="Times New Roman"/>
            <w:sz w:val="24"/>
            <w:szCs w:val="24"/>
            <w:lang w:val="pt-BR"/>
          </w:rPr>
          <w:t xml:space="preserve"> superior </w:t>
        </w:r>
        <w:proofErr w:type="spellStart"/>
        <w:r w:rsidRPr="008D2C94">
          <w:rPr>
            <w:rFonts w:ascii="Times New Roman" w:eastAsia="Calibri" w:hAnsi="Times New Roman" w:cs="Times New Roman"/>
            <w:sz w:val="24"/>
            <w:szCs w:val="24"/>
            <w:lang w:val="pt-BR"/>
          </w:rPr>
          <w:t>en</w:t>
        </w:r>
        <w:proofErr w:type="spellEnd"/>
        <w:r w:rsidRPr="008D2C94">
          <w:rPr>
            <w:rFonts w:ascii="Times New Roman" w:eastAsia="Calibri" w:hAnsi="Times New Roman" w:cs="Times New Roman"/>
            <w:sz w:val="24"/>
            <w:szCs w:val="24"/>
            <w:lang w:val="pt-BR"/>
          </w:rPr>
          <w:t xml:space="preserve"> Canad</w:t>
        </w:r>
        <w:r w:rsidRPr="008D2C94">
          <w:rPr>
            <w:rFonts w:ascii="Times New Roman" w:eastAsia="Calibri" w:hAnsi="Times New Roman" w:cs="Times New Roman" w:hint="cs"/>
            <w:sz w:val="24"/>
            <w:szCs w:val="24"/>
            <w:lang w:val="pt-BR"/>
          </w:rPr>
          <w:t>á</w:t>
        </w:r>
        <w:r>
          <w:rPr>
            <w:rFonts w:ascii="Times New Roman" w:eastAsia="Calibri" w:hAnsi="Times New Roman" w:cs="Times New Roman"/>
            <w:sz w:val="24"/>
            <w:szCs w:val="24"/>
            <w:lang w:val="pt-BR"/>
          </w:rPr>
          <w:t xml:space="preserve"> </w:t>
        </w:r>
      </w:ins>
      <w:del w:id="32" w:author="Autor">
        <w:r w:rsidR="003860C7" w:rsidRPr="003860C7" w:rsidDel="008D2C94">
          <w:rPr>
            <w:rFonts w:ascii="Times New Roman" w:eastAsia="Calibri" w:hAnsi="Times New Roman" w:cs="Times New Roman"/>
            <w:sz w:val="24"/>
            <w:szCs w:val="24"/>
            <w:lang w:val="pt-BR"/>
          </w:rPr>
          <w:delText>Esta investigaci</w:delText>
        </w:r>
        <w:r w:rsidR="003860C7" w:rsidRPr="003860C7" w:rsidDel="008D2C94">
          <w:rPr>
            <w:rFonts w:ascii="Times New Roman" w:eastAsia="Calibri" w:hAnsi="Times New Roman" w:cs="Times New Roman" w:hint="cs"/>
            <w:sz w:val="24"/>
            <w:szCs w:val="24"/>
            <w:lang w:val="pt-BR"/>
          </w:rPr>
          <w:delText>ó</w:delText>
        </w:r>
        <w:r w:rsidR="003860C7" w:rsidRPr="003860C7" w:rsidDel="008D2C94">
          <w:rPr>
            <w:rFonts w:ascii="Times New Roman" w:eastAsia="Calibri" w:hAnsi="Times New Roman" w:cs="Times New Roman"/>
            <w:sz w:val="24"/>
            <w:szCs w:val="24"/>
            <w:lang w:val="pt-BR"/>
          </w:rPr>
          <w:delText>n realiza el an</w:delText>
        </w:r>
        <w:r w:rsidR="003860C7" w:rsidRPr="003860C7" w:rsidDel="008D2C94">
          <w:rPr>
            <w:rFonts w:ascii="Times New Roman" w:eastAsia="Calibri" w:hAnsi="Times New Roman" w:cs="Times New Roman" w:hint="cs"/>
            <w:sz w:val="24"/>
            <w:szCs w:val="24"/>
            <w:lang w:val="pt-BR"/>
          </w:rPr>
          <w:delText>á</w:delText>
        </w:r>
        <w:r w:rsidR="003860C7" w:rsidRPr="003860C7" w:rsidDel="008D2C94">
          <w:rPr>
            <w:rFonts w:ascii="Times New Roman" w:eastAsia="Calibri" w:hAnsi="Times New Roman" w:cs="Times New Roman"/>
            <w:sz w:val="24"/>
            <w:szCs w:val="24"/>
            <w:lang w:val="pt-BR"/>
          </w:rPr>
          <w:delText>lisis de las principales pol</w:delText>
        </w:r>
        <w:r w:rsidR="003860C7" w:rsidRPr="003860C7" w:rsidDel="008D2C94">
          <w:rPr>
            <w:rFonts w:ascii="Times New Roman" w:eastAsia="Calibri" w:hAnsi="Times New Roman" w:cs="Times New Roman" w:hint="cs"/>
            <w:sz w:val="24"/>
            <w:szCs w:val="24"/>
            <w:lang w:val="pt-BR"/>
          </w:rPr>
          <w:delText>í</w:delText>
        </w:r>
        <w:r w:rsidR="003860C7" w:rsidRPr="003860C7" w:rsidDel="008D2C94">
          <w:rPr>
            <w:rFonts w:ascii="Times New Roman" w:eastAsia="Calibri" w:hAnsi="Times New Roman" w:cs="Times New Roman"/>
            <w:sz w:val="24"/>
            <w:szCs w:val="24"/>
            <w:lang w:val="pt-BR"/>
          </w:rPr>
          <w:delText>ticas p</w:delText>
        </w:r>
        <w:r w:rsidR="003860C7" w:rsidRPr="003860C7" w:rsidDel="008D2C94">
          <w:rPr>
            <w:rFonts w:ascii="Times New Roman" w:eastAsia="Calibri" w:hAnsi="Times New Roman" w:cs="Times New Roman" w:hint="cs"/>
            <w:sz w:val="24"/>
            <w:szCs w:val="24"/>
            <w:lang w:val="pt-BR"/>
          </w:rPr>
          <w:delText>ú</w:delText>
        </w:r>
        <w:r w:rsidR="003860C7" w:rsidRPr="003860C7" w:rsidDel="008D2C94">
          <w:rPr>
            <w:rFonts w:ascii="Times New Roman" w:eastAsia="Calibri" w:hAnsi="Times New Roman" w:cs="Times New Roman"/>
            <w:sz w:val="24"/>
            <w:szCs w:val="24"/>
            <w:lang w:val="pt-BR"/>
          </w:rPr>
          <w:delText>blicas de educaci</w:delText>
        </w:r>
        <w:r w:rsidR="003860C7" w:rsidRPr="003860C7" w:rsidDel="008D2C94">
          <w:rPr>
            <w:rFonts w:ascii="Times New Roman" w:eastAsia="Calibri" w:hAnsi="Times New Roman" w:cs="Times New Roman" w:hint="cs"/>
            <w:sz w:val="24"/>
            <w:szCs w:val="24"/>
            <w:lang w:val="pt-BR"/>
          </w:rPr>
          <w:delText>ó</w:delText>
        </w:r>
        <w:r w:rsidR="003860C7" w:rsidRPr="003860C7" w:rsidDel="008D2C94">
          <w:rPr>
            <w:rFonts w:ascii="Times New Roman" w:eastAsia="Calibri" w:hAnsi="Times New Roman" w:cs="Times New Roman"/>
            <w:sz w:val="24"/>
            <w:szCs w:val="24"/>
            <w:lang w:val="pt-BR"/>
          </w:rPr>
          <w:delText>n superior en Canad</w:delText>
        </w:r>
        <w:r w:rsidR="003860C7" w:rsidRPr="003860C7" w:rsidDel="008D2C94">
          <w:rPr>
            <w:rFonts w:ascii="Times New Roman" w:eastAsia="Calibri" w:hAnsi="Times New Roman" w:cs="Times New Roman" w:hint="cs"/>
            <w:sz w:val="24"/>
            <w:szCs w:val="24"/>
            <w:lang w:val="pt-BR"/>
          </w:rPr>
          <w:delText>á</w:delText>
        </w:r>
      </w:del>
      <w:r w:rsidR="003860C7" w:rsidRPr="003860C7">
        <w:rPr>
          <w:rFonts w:ascii="Times New Roman" w:eastAsia="Calibri" w:hAnsi="Times New Roman" w:cs="Times New Roman"/>
          <w:sz w:val="24"/>
          <w:szCs w:val="24"/>
          <w:lang w:val="pt-BR"/>
        </w:rPr>
        <w:t xml:space="preserve"> entre </w:t>
      </w:r>
      <w:proofErr w:type="spellStart"/>
      <w:r w:rsidR="003860C7" w:rsidRPr="003860C7">
        <w:rPr>
          <w:rFonts w:ascii="Times New Roman" w:eastAsia="Calibri" w:hAnsi="Times New Roman" w:cs="Times New Roman"/>
          <w:sz w:val="24"/>
          <w:szCs w:val="24"/>
          <w:lang w:val="pt-BR"/>
        </w:rPr>
        <w:t>el</w:t>
      </w:r>
      <w:proofErr w:type="spellEnd"/>
      <w:r w:rsidR="003860C7" w:rsidRPr="003860C7">
        <w:rPr>
          <w:rFonts w:ascii="Times New Roman" w:eastAsia="Calibri" w:hAnsi="Times New Roman" w:cs="Times New Roman"/>
          <w:sz w:val="24"/>
          <w:szCs w:val="24"/>
          <w:lang w:val="pt-BR"/>
        </w:rPr>
        <w:t xml:space="preserve"> per</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 xml:space="preserve">odo </w:t>
      </w:r>
      <w:proofErr w:type="spellStart"/>
      <w:r w:rsidR="003860C7" w:rsidRPr="003860C7">
        <w:rPr>
          <w:rFonts w:ascii="Times New Roman" w:eastAsia="Calibri" w:hAnsi="Times New Roman" w:cs="Times New Roman"/>
          <w:sz w:val="24"/>
          <w:szCs w:val="24"/>
          <w:lang w:val="pt-BR"/>
        </w:rPr>
        <w:t>comprendido</w:t>
      </w:r>
      <w:proofErr w:type="spellEnd"/>
      <w:r w:rsidR="003860C7" w:rsidRPr="003860C7">
        <w:rPr>
          <w:rFonts w:ascii="Times New Roman" w:eastAsia="Calibri" w:hAnsi="Times New Roman" w:cs="Times New Roman"/>
          <w:sz w:val="24"/>
          <w:szCs w:val="24"/>
          <w:lang w:val="pt-BR"/>
        </w:rPr>
        <w:t xml:space="preserve"> entre 2003 y 2012, </w:t>
      </w:r>
      <w:proofErr w:type="spellStart"/>
      <w:r w:rsidR="003860C7" w:rsidRPr="003860C7">
        <w:rPr>
          <w:rFonts w:ascii="Times New Roman" w:eastAsia="Calibri" w:hAnsi="Times New Roman" w:cs="Times New Roman"/>
          <w:sz w:val="24"/>
          <w:szCs w:val="24"/>
          <w:lang w:val="pt-BR"/>
        </w:rPr>
        <w:t>partiendo</w:t>
      </w:r>
      <w:proofErr w:type="spellEnd"/>
      <w:r w:rsidR="003860C7" w:rsidRPr="003860C7">
        <w:rPr>
          <w:rFonts w:ascii="Times New Roman" w:eastAsia="Calibri" w:hAnsi="Times New Roman" w:cs="Times New Roman"/>
          <w:sz w:val="24"/>
          <w:szCs w:val="24"/>
          <w:lang w:val="pt-BR"/>
        </w:rPr>
        <w:t xml:space="preserve"> de una brecha que se explorar</w:t>
      </w:r>
      <w:r w:rsidR="003860C7" w:rsidRPr="003860C7">
        <w:rPr>
          <w:rFonts w:ascii="Times New Roman" w:eastAsia="Calibri" w:hAnsi="Times New Roman" w:cs="Times New Roman" w:hint="cs"/>
          <w:sz w:val="24"/>
          <w:szCs w:val="24"/>
          <w:lang w:val="pt-BR"/>
        </w:rPr>
        <w:t>á</w:t>
      </w:r>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torno a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propuesta</w:t>
      </w:r>
      <w:proofErr w:type="spellEnd"/>
      <w:r w:rsidR="003860C7" w:rsidRPr="003860C7">
        <w:rPr>
          <w:rFonts w:ascii="Times New Roman" w:eastAsia="Calibri" w:hAnsi="Times New Roman" w:cs="Times New Roman"/>
          <w:sz w:val="24"/>
          <w:szCs w:val="24"/>
          <w:lang w:val="pt-BR"/>
        </w:rPr>
        <w:t xml:space="preserve"> de </w:t>
      </w:r>
      <w:proofErr w:type="spellStart"/>
      <w:r w:rsidR="003860C7" w:rsidRPr="003860C7">
        <w:rPr>
          <w:rFonts w:ascii="Times New Roman" w:eastAsia="Calibri" w:hAnsi="Times New Roman" w:cs="Times New Roman"/>
          <w:sz w:val="24"/>
          <w:szCs w:val="24"/>
          <w:lang w:val="pt-BR"/>
        </w:rPr>
        <w:t>nuevas</w:t>
      </w:r>
      <w:proofErr w:type="spellEnd"/>
      <w:r w:rsidR="003860C7" w:rsidRPr="003860C7">
        <w:rPr>
          <w:rFonts w:ascii="Times New Roman" w:eastAsia="Calibri" w:hAnsi="Times New Roman" w:cs="Times New Roman"/>
          <w:sz w:val="24"/>
          <w:szCs w:val="24"/>
          <w:lang w:val="pt-BR"/>
        </w:rPr>
        <w:t xml:space="preserve"> pol</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ticas p</w:t>
      </w:r>
      <w:r w:rsidR="003860C7" w:rsidRPr="003860C7">
        <w:rPr>
          <w:rFonts w:ascii="Times New Roman" w:eastAsia="Calibri" w:hAnsi="Times New Roman" w:cs="Times New Roman" w:hint="cs"/>
          <w:sz w:val="24"/>
          <w:szCs w:val="24"/>
          <w:lang w:val="pt-BR"/>
        </w:rPr>
        <w:t>ú</w:t>
      </w:r>
      <w:r w:rsidR="003860C7" w:rsidRPr="003860C7">
        <w:rPr>
          <w:rFonts w:ascii="Times New Roman" w:eastAsia="Calibri" w:hAnsi="Times New Roman" w:cs="Times New Roman"/>
          <w:sz w:val="24"/>
          <w:szCs w:val="24"/>
          <w:lang w:val="pt-BR"/>
        </w:rPr>
        <w:t xml:space="preserve">blicas para </w:t>
      </w:r>
      <w:proofErr w:type="spellStart"/>
      <w:r w:rsidR="003860C7" w:rsidRPr="003860C7">
        <w:rPr>
          <w:rFonts w:ascii="Times New Roman" w:eastAsia="Calibri" w:hAnsi="Times New Roman" w:cs="Times New Roman"/>
          <w:sz w:val="24"/>
          <w:szCs w:val="24"/>
          <w:lang w:val="pt-BR"/>
        </w:rPr>
        <w:t>ayudar</w:t>
      </w:r>
      <w:proofErr w:type="spellEnd"/>
      <w:r w:rsidR="003860C7" w:rsidRPr="003860C7">
        <w:rPr>
          <w:rFonts w:ascii="Times New Roman" w:eastAsia="Calibri" w:hAnsi="Times New Roman" w:cs="Times New Roman"/>
          <w:sz w:val="24"/>
          <w:szCs w:val="24"/>
          <w:lang w:val="pt-BR"/>
        </w:rPr>
        <w:t xml:space="preserve"> a financiar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educaci</w:t>
      </w:r>
      <w:r w:rsidR="003860C7" w:rsidRPr="003860C7">
        <w:rPr>
          <w:rFonts w:ascii="Times New Roman" w:eastAsia="Calibri" w:hAnsi="Times New Roman" w:cs="Times New Roman" w:hint="cs"/>
          <w:sz w:val="24"/>
          <w:szCs w:val="24"/>
          <w:lang w:val="pt-BR"/>
        </w:rPr>
        <w:t>ó</w:t>
      </w:r>
      <w:r w:rsidR="003860C7" w:rsidRPr="003860C7">
        <w:rPr>
          <w:rFonts w:ascii="Times New Roman" w:eastAsia="Calibri" w:hAnsi="Times New Roman" w:cs="Times New Roman"/>
          <w:sz w:val="24"/>
          <w:szCs w:val="24"/>
          <w:lang w:val="pt-BR"/>
        </w:rPr>
        <w:t>n</w:t>
      </w:r>
      <w:proofErr w:type="spellEnd"/>
      <w:r w:rsidR="003860C7" w:rsidRPr="003860C7">
        <w:rPr>
          <w:rFonts w:ascii="Times New Roman" w:eastAsia="Calibri" w:hAnsi="Times New Roman" w:cs="Times New Roman"/>
          <w:sz w:val="24"/>
          <w:szCs w:val="24"/>
          <w:lang w:val="pt-BR"/>
        </w:rPr>
        <w:t xml:space="preserve"> superior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todo </w:t>
      </w:r>
      <w:proofErr w:type="spellStart"/>
      <w:r w:rsidR="003860C7" w:rsidRPr="003860C7">
        <w:rPr>
          <w:rFonts w:ascii="Times New Roman" w:eastAsia="Calibri" w:hAnsi="Times New Roman" w:cs="Times New Roman"/>
          <w:sz w:val="24"/>
          <w:szCs w:val="24"/>
          <w:lang w:val="pt-BR"/>
        </w:rPr>
        <w:t>el</w:t>
      </w:r>
      <w:proofErr w:type="spellEnd"/>
      <w:r w:rsidR="003860C7" w:rsidRPr="003860C7">
        <w:rPr>
          <w:rFonts w:ascii="Times New Roman" w:eastAsia="Calibri" w:hAnsi="Times New Roman" w:cs="Times New Roman"/>
          <w:sz w:val="24"/>
          <w:szCs w:val="24"/>
          <w:lang w:val="pt-BR"/>
        </w:rPr>
        <w:t xml:space="preserve"> mundo, tomando como referencia </w:t>
      </w:r>
      <w:proofErr w:type="spellStart"/>
      <w:r w:rsidR="003860C7" w:rsidRPr="003860C7">
        <w:rPr>
          <w:rFonts w:ascii="Times New Roman" w:eastAsia="Calibri" w:hAnsi="Times New Roman" w:cs="Times New Roman"/>
          <w:sz w:val="24"/>
          <w:szCs w:val="24"/>
          <w:lang w:val="pt-BR"/>
        </w:rPr>
        <w:t>pr</w:t>
      </w:r>
      <w:r w:rsidR="003860C7" w:rsidRPr="003860C7">
        <w:rPr>
          <w:rFonts w:ascii="Times New Roman" w:eastAsia="Calibri" w:hAnsi="Times New Roman" w:cs="Times New Roman" w:hint="cs"/>
          <w:sz w:val="24"/>
          <w:szCs w:val="24"/>
          <w:lang w:val="pt-BR"/>
        </w:rPr>
        <w:t>á</w:t>
      </w:r>
      <w:r w:rsidR="003860C7" w:rsidRPr="003860C7">
        <w:rPr>
          <w:rFonts w:ascii="Times New Roman" w:eastAsia="Calibri" w:hAnsi="Times New Roman" w:cs="Times New Roman"/>
          <w:sz w:val="24"/>
          <w:szCs w:val="24"/>
          <w:lang w:val="pt-BR"/>
        </w:rPr>
        <w:t>cticas</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ya</w:t>
      </w:r>
      <w:proofErr w:type="spellEnd"/>
      <w:r w:rsidR="003860C7" w:rsidRPr="003860C7">
        <w:rPr>
          <w:rFonts w:ascii="Times New Roman" w:eastAsia="Calibri" w:hAnsi="Times New Roman" w:cs="Times New Roman"/>
          <w:sz w:val="24"/>
          <w:szCs w:val="24"/>
          <w:lang w:val="pt-BR"/>
        </w:rPr>
        <w:t xml:space="preserve"> realizadas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otro</w:t>
      </w:r>
      <w:proofErr w:type="spellEnd"/>
      <w:r w:rsidR="003860C7" w:rsidRPr="003860C7">
        <w:rPr>
          <w:rFonts w:ascii="Times New Roman" w:eastAsia="Calibri" w:hAnsi="Times New Roman" w:cs="Times New Roman"/>
          <w:sz w:val="24"/>
          <w:szCs w:val="24"/>
          <w:lang w:val="pt-BR"/>
        </w:rPr>
        <w:t xml:space="preserve"> pa</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 xml:space="preserve">s. </w:t>
      </w:r>
      <w:proofErr w:type="spellStart"/>
      <w:r w:rsidR="003860C7" w:rsidRPr="003860C7">
        <w:rPr>
          <w:rFonts w:ascii="Times New Roman" w:eastAsia="Calibri" w:hAnsi="Times New Roman" w:cs="Times New Roman"/>
          <w:sz w:val="24"/>
          <w:szCs w:val="24"/>
          <w:lang w:val="pt-BR"/>
        </w:rPr>
        <w:t>En</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lo</w:t>
      </w:r>
      <w:proofErr w:type="spellEnd"/>
      <w:r w:rsidR="003860C7" w:rsidRPr="003860C7">
        <w:rPr>
          <w:rFonts w:ascii="Times New Roman" w:eastAsia="Calibri" w:hAnsi="Times New Roman" w:cs="Times New Roman"/>
          <w:sz w:val="24"/>
          <w:szCs w:val="24"/>
          <w:lang w:val="pt-BR"/>
        </w:rPr>
        <w:t xml:space="preserve"> que se </w:t>
      </w:r>
      <w:proofErr w:type="spellStart"/>
      <w:r w:rsidR="003860C7" w:rsidRPr="003860C7">
        <w:rPr>
          <w:rFonts w:ascii="Times New Roman" w:eastAsia="Calibri" w:hAnsi="Times New Roman" w:cs="Times New Roman"/>
          <w:sz w:val="24"/>
          <w:szCs w:val="24"/>
          <w:lang w:val="pt-BR"/>
        </w:rPr>
        <w:t>refiere</w:t>
      </w:r>
      <w:proofErr w:type="spellEnd"/>
      <w:r w:rsidR="003860C7" w:rsidRPr="003860C7">
        <w:rPr>
          <w:rFonts w:ascii="Times New Roman" w:eastAsia="Calibri" w:hAnsi="Times New Roman" w:cs="Times New Roman"/>
          <w:sz w:val="24"/>
          <w:szCs w:val="24"/>
          <w:lang w:val="pt-BR"/>
        </w:rPr>
        <w:t xml:space="preserve"> a </w:t>
      </w:r>
      <w:proofErr w:type="spellStart"/>
      <w:r w:rsidR="003860C7" w:rsidRPr="003860C7">
        <w:rPr>
          <w:rFonts w:ascii="Times New Roman" w:eastAsia="Calibri" w:hAnsi="Times New Roman" w:cs="Times New Roman"/>
          <w:sz w:val="24"/>
          <w:szCs w:val="24"/>
          <w:lang w:val="pt-BR"/>
        </w:rPr>
        <w:t>los</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procedimientos</w:t>
      </w:r>
      <w:proofErr w:type="spellEnd"/>
      <w:r w:rsidR="003860C7" w:rsidRPr="003860C7">
        <w:rPr>
          <w:rFonts w:ascii="Times New Roman" w:eastAsia="Calibri" w:hAnsi="Times New Roman" w:cs="Times New Roman"/>
          <w:sz w:val="24"/>
          <w:szCs w:val="24"/>
          <w:lang w:val="pt-BR"/>
        </w:rPr>
        <w:t xml:space="preserve"> metodol</w:t>
      </w:r>
      <w:r w:rsidR="003860C7" w:rsidRPr="003860C7">
        <w:rPr>
          <w:rFonts w:ascii="Times New Roman" w:eastAsia="Calibri" w:hAnsi="Times New Roman" w:cs="Times New Roman" w:hint="cs"/>
          <w:sz w:val="24"/>
          <w:szCs w:val="24"/>
          <w:lang w:val="pt-BR"/>
        </w:rPr>
        <w:t>ó</w:t>
      </w:r>
      <w:r w:rsidR="003860C7" w:rsidRPr="003860C7">
        <w:rPr>
          <w:rFonts w:ascii="Times New Roman" w:eastAsia="Calibri" w:hAnsi="Times New Roman" w:cs="Times New Roman"/>
          <w:sz w:val="24"/>
          <w:szCs w:val="24"/>
          <w:lang w:val="pt-BR"/>
        </w:rPr>
        <w:t xml:space="preserve">gicos, </w:t>
      </w:r>
      <w:proofErr w:type="spellStart"/>
      <w:proofErr w:type="gramStart"/>
      <w:r w:rsidR="003860C7" w:rsidRPr="003860C7">
        <w:rPr>
          <w:rFonts w:ascii="Times New Roman" w:eastAsia="Calibri" w:hAnsi="Times New Roman" w:cs="Times New Roman"/>
          <w:sz w:val="24"/>
          <w:szCs w:val="24"/>
          <w:lang w:val="pt-BR"/>
        </w:rPr>
        <w:t>el</w:t>
      </w:r>
      <w:proofErr w:type="spellEnd"/>
      <w:proofErr w:type="gram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estudio</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fue</w:t>
      </w:r>
      <w:proofErr w:type="spellEnd"/>
      <w:r w:rsidR="003860C7" w:rsidRPr="003860C7">
        <w:rPr>
          <w:rFonts w:ascii="Times New Roman" w:eastAsia="Calibri" w:hAnsi="Times New Roman" w:cs="Times New Roman"/>
          <w:sz w:val="24"/>
          <w:szCs w:val="24"/>
          <w:lang w:val="pt-BR"/>
        </w:rPr>
        <w:t xml:space="preserve"> concebido como </w:t>
      </w:r>
      <w:proofErr w:type="spellStart"/>
      <w:r w:rsidR="003860C7" w:rsidRPr="003860C7">
        <w:rPr>
          <w:rFonts w:ascii="Times New Roman" w:eastAsia="Calibri" w:hAnsi="Times New Roman" w:cs="Times New Roman"/>
          <w:sz w:val="24"/>
          <w:szCs w:val="24"/>
          <w:lang w:val="pt-BR"/>
        </w:rPr>
        <w:t>exploratorio</w:t>
      </w:r>
      <w:proofErr w:type="spellEnd"/>
      <w:r w:rsidR="003860C7" w:rsidRPr="003860C7">
        <w:rPr>
          <w:rFonts w:ascii="Times New Roman" w:eastAsia="Calibri" w:hAnsi="Times New Roman" w:cs="Times New Roman"/>
          <w:sz w:val="24"/>
          <w:szCs w:val="24"/>
          <w:lang w:val="pt-BR"/>
        </w:rPr>
        <w:t xml:space="preserve"> y </w:t>
      </w:r>
      <w:proofErr w:type="spellStart"/>
      <w:r w:rsidR="003860C7" w:rsidRPr="003860C7">
        <w:rPr>
          <w:rFonts w:ascii="Times New Roman" w:eastAsia="Calibri" w:hAnsi="Times New Roman" w:cs="Times New Roman"/>
          <w:sz w:val="24"/>
          <w:szCs w:val="24"/>
          <w:lang w:val="pt-BR"/>
        </w:rPr>
        <w:t>cuantitativo</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analizando</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estad</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sticamente</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un</w:t>
      </w:r>
      <w:proofErr w:type="spellEnd"/>
      <w:r w:rsidR="003860C7" w:rsidRPr="003860C7">
        <w:rPr>
          <w:rFonts w:ascii="Times New Roman" w:eastAsia="Calibri" w:hAnsi="Times New Roman" w:cs="Times New Roman"/>
          <w:sz w:val="24"/>
          <w:szCs w:val="24"/>
          <w:lang w:val="pt-BR"/>
        </w:rPr>
        <w:t xml:space="preserve"> conjunto de pol</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ticas p</w:t>
      </w:r>
      <w:r w:rsidR="003860C7" w:rsidRPr="003860C7">
        <w:rPr>
          <w:rFonts w:ascii="Times New Roman" w:eastAsia="Calibri" w:hAnsi="Times New Roman" w:cs="Times New Roman" w:hint="cs"/>
          <w:sz w:val="24"/>
          <w:szCs w:val="24"/>
          <w:lang w:val="pt-BR"/>
        </w:rPr>
        <w:t>ú</w:t>
      </w:r>
      <w:r w:rsidR="003860C7" w:rsidRPr="003860C7">
        <w:rPr>
          <w:rFonts w:ascii="Times New Roman" w:eastAsia="Calibri" w:hAnsi="Times New Roman" w:cs="Times New Roman"/>
          <w:sz w:val="24"/>
          <w:szCs w:val="24"/>
          <w:lang w:val="pt-BR"/>
        </w:rPr>
        <w:t xml:space="preserve">blicas usando como referencia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tasa</w:t>
      </w:r>
      <w:proofErr w:type="spellEnd"/>
      <w:r w:rsidR="003860C7" w:rsidRPr="003860C7">
        <w:rPr>
          <w:rFonts w:ascii="Times New Roman" w:eastAsia="Calibri" w:hAnsi="Times New Roman" w:cs="Times New Roman"/>
          <w:sz w:val="24"/>
          <w:szCs w:val="24"/>
          <w:lang w:val="pt-BR"/>
        </w:rPr>
        <w:t xml:space="preserve"> de </w:t>
      </w:r>
      <w:proofErr w:type="spellStart"/>
      <w:r w:rsidR="003860C7" w:rsidRPr="003860C7">
        <w:rPr>
          <w:rFonts w:ascii="Times New Roman" w:eastAsia="Calibri" w:hAnsi="Times New Roman" w:cs="Times New Roman"/>
          <w:sz w:val="24"/>
          <w:szCs w:val="24"/>
          <w:lang w:val="pt-BR"/>
        </w:rPr>
        <w:t>crecimiento</w:t>
      </w:r>
      <w:proofErr w:type="spellEnd"/>
      <w:r w:rsidR="003860C7" w:rsidRPr="003860C7">
        <w:rPr>
          <w:rFonts w:ascii="Times New Roman" w:eastAsia="Calibri" w:hAnsi="Times New Roman" w:cs="Times New Roman"/>
          <w:sz w:val="24"/>
          <w:szCs w:val="24"/>
          <w:lang w:val="pt-BR"/>
        </w:rPr>
        <w:t xml:space="preserve"> anual </w:t>
      </w:r>
      <w:proofErr w:type="spellStart"/>
      <w:r w:rsidR="003860C7" w:rsidRPr="003860C7">
        <w:rPr>
          <w:rFonts w:ascii="Times New Roman" w:eastAsia="Calibri" w:hAnsi="Times New Roman" w:cs="Times New Roman"/>
          <w:sz w:val="24"/>
          <w:szCs w:val="24"/>
          <w:lang w:val="pt-BR"/>
        </w:rPr>
        <w:t>compuesta</w:t>
      </w:r>
      <w:proofErr w:type="spellEnd"/>
      <w:r w:rsidR="003860C7" w:rsidRPr="003860C7">
        <w:rPr>
          <w:rFonts w:ascii="Times New Roman" w:eastAsia="Calibri" w:hAnsi="Times New Roman" w:cs="Times New Roman"/>
          <w:sz w:val="24"/>
          <w:szCs w:val="24"/>
          <w:lang w:val="pt-BR"/>
        </w:rPr>
        <w:t xml:space="preserve"> (CAGR), a partir de </w:t>
      </w:r>
      <w:proofErr w:type="spellStart"/>
      <w:r w:rsidR="003860C7" w:rsidRPr="003860C7">
        <w:rPr>
          <w:rFonts w:ascii="Times New Roman" w:eastAsia="Calibri" w:hAnsi="Times New Roman" w:cs="Times New Roman"/>
          <w:sz w:val="24"/>
          <w:szCs w:val="24"/>
          <w:lang w:val="pt-BR"/>
        </w:rPr>
        <w:t>la</w:t>
      </w:r>
      <w:proofErr w:type="spellEnd"/>
      <w:r w:rsidR="003860C7" w:rsidRPr="003860C7">
        <w:rPr>
          <w:rFonts w:ascii="Times New Roman" w:eastAsia="Calibri" w:hAnsi="Times New Roman" w:cs="Times New Roman"/>
          <w:sz w:val="24"/>
          <w:szCs w:val="24"/>
          <w:lang w:val="pt-BR"/>
        </w:rPr>
        <w:t xml:space="preserve"> </w:t>
      </w:r>
      <w:proofErr w:type="spellStart"/>
      <w:r w:rsidR="003860C7" w:rsidRPr="003860C7">
        <w:rPr>
          <w:rFonts w:ascii="Times New Roman" w:eastAsia="Calibri" w:hAnsi="Times New Roman" w:cs="Times New Roman"/>
          <w:sz w:val="24"/>
          <w:szCs w:val="24"/>
          <w:lang w:val="pt-BR"/>
        </w:rPr>
        <w:t>inversi</w:t>
      </w:r>
      <w:r w:rsidR="003860C7" w:rsidRPr="003860C7">
        <w:rPr>
          <w:rFonts w:ascii="Times New Roman" w:eastAsia="Calibri" w:hAnsi="Times New Roman" w:cs="Times New Roman" w:hint="cs"/>
          <w:sz w:val="24"/>
          <w:szCs w:val="24"/>
          <w:lang w:val="pt-BR"/>
        </w:rPr>
        <w:t>ó</w:t>
      </w:r>
      <w:r w:rsidR="003860C7" w:rsidRPr="003860C7">
        <w:rPr>
          <w:rFonts w:ascii="Times New Roman" w:eastAsia="Calibri" w:hAnsi="Times New Roman" w:cs="Times New Roman"/>
          <w:sz w:val="24"/>
          <w:szCs w:val="24"/>
          <w:lang w:val="pt-BR"/>
        </w:rPr>
        <w:t>n</w:t>
      </w:r>
      <w:proofErr w:type="spellEnd"/>
      <w:r w:rsidR="003860C7" w:rsidRPr="003860C7">
        <w:rPr>
          <w:rFonts w:ascii="Times New Roman" w:eastAsia="Calibri" w:hAnsi="Times New Roman" w:cs="Times New Roman"/>
          <w:sz w:val="24"/>
          <w:szCs w:val="24"/>
          <w:lang w:val="pt-BR"/>
        </w:rPr>
        <w:t xml:space="preserve"> realizada y </w:t>
      </w:r>
      <w:proofErr w:type="spellStart"/>
      <w:r w:rsidR="003860C7" w:rsidRPr="003860C7">
        <w:rPr>
          <w:rFonts w:ascii="Times New Roman" w:eastAsia="Calibri" w:hAnsi="Times New Roman" w:cs="Times New Roman"/>
          <w:sz w:val="24"/>
          <w:szCs w:val="24"/>
          <w:lang w:val="pt-BR"/>
        </w:rPr>
        <w:t>del</w:t>
      </w:r>
      <w:proofErr w:type="spellEnd"/>
      <w:r w:rsidR="003860C7" w:rsidRPr="003860C7">
        <w:rPr>
          <w:rFonts w:ascii="Times New Roman" w:eastAsia="Calibri" w:hAnsi="Times New Roman" w:cs="Times New Roman"/>
          <w:sz w:val="24"/>
          <w:szCs w:val="24"/>
          <w:lang w:val="pt-BR"/>
        </w:rPr>
        <w:t xml:space="preserve"> n</w:t>
      </w:r>
      <w:r w:rsidR="003860C7" w:rsidRPr="003860C7">
        <w:rPr>
          <w:rFonts w:ascii="Times New Roman" w:eastAsia="Calibri" w:hAnsi="Times New Roman" w:cs="Times New Roman" w:hint="cs"/>
          <w:sz w:val="24"/>
          <w:szCs w:val="24"/>
          <w:lang w:val="pt-BR"/>
        </w:rPr>
        <w:t>ú</w:t>
      </w:r>
      <w:r w:rsidR="003860C7" w:rsidRPr="003860C7">
        <w:rPr>
          <w:rFonts w:ascii="Times New Roman" w:eastAsia="Calibri" w:hAnsi="Times New Roman" w:cs="Times New Roman"/>
          <w:sz w:val="24"/>
          <w:szCs w:val="24"/>
          <w:lang w:val="pt-BR"/>
        </w:rPr>
        <w:t xml:space="preserve">mero de </w:t>
      </w:r>
      <w:proofErr w:type="spellStart"/>
      <w:r w:rsidR="003860C7" w:rsidRPr="003860C7">
        <w:rPr>
          <w:rFonts w:ascii="Times New Roman" w:eastAsia="Calibri" w:hAnsi="Times New Roman" w:cs="Times New Roman"/>
          <w:sz w:val="24"/>
          <w:szCs w:val="24"/>
          <w:lang w:val="pt-BR"/>
        </w:rPr>
        <w:t>estudiantes</w:t>
      </w:r>
      <w:proofErr w:type="spellEnd"/>
      <w:r w:rsidR="003860C7" w:rsidRPr="003860C7">
        <w:rPr>
          <w:rFonts w:ascii="Times New Roman" w:eastAsia="Calibri" w:hAnsi="Times New Roman" w:cs="Times New Roman"/>
          <w:sz w:val="24"/>
          <w:szCs w:val="24"/>
          <w:lang w:val="pt-BR"/>
        </w:rPr>
        <w:t xml:space="preserve"> atendidos durante </w:t>
      </w:r>
      <w:proofErr w:type="spellStart"/>
      <w:r w:rsidR="003860C7" w:rsidRPr="003860C7">
        <w:rPr>
          <w:rFonts w:ascii="Times New Roman" w:eastAsia="Calibri" w:hAnsi="Times New Roman" w:cs="Times New Roman"/>
          <w:sz w:val="24"/>
          <w:szCs w:val="24"/>
          <w:lang w:val="pt-BR"/>
        </w:rPr>
        <w:t>el</w:t>
      </w:r>
      <w:proofErr w:type="spellEnd"/>
      <w:r w:rsidR="003860C7" w:rsidRPr="003860C7">
        <w:rPr>
          <w:rFonts w:ascii="Times New Roman" w:eastAsia="Calibri" w:hAnsi="Times New Roman" w:cs="Times New Roman"/>
          <w:sz w:val="24"/>
          <w:szCs w:val="24"/>
          <w:lang w:val="pt-BR"/>
        </w:rPr>
        <w:t xml:space="preserve"> per</w:t>
      </w:r>
      <w:r w:rsidR="003860C7" w:rsidRPr="003860C7">
        <w:rPr>
          <w:rFonts w:ascii="Times New Roman" w:eastAsia="Calibri" w:hAnsi="Times New Roman" w:cs="Times New Roman" w:hint="cs"/>
          <w:sz w:val="24"/>
          <w:szCs w:val="24"/>
          <w:lang w:val="pt-BR"/>
        </w:rPr>
        <w:t>í</w:t>
      </w:r>
      <w:r w:rsidR="003860C7" w:rsidRPr="003860C7">
        <w:rPr>
          <w:rFonts w:ascii="Times New Roman" w:eastAsia="Calibri" w:hAnsi="Times New Roman" w:cs="Times New Roman"/>
          <w:sz w:val="24"/>
          <w:szCs w:val="24"/>
          <w:lang w:val="pt-BR"/>
        </w:rPr>
        <w:t xml:space="preserve">odo </w:t>
      </w:r>
      <w:proofErr w:type="spellStart"/>
      <w:r w:rsidR="003860C7" w:rsidRPr="003860C7">
        <w:rPr>
          <w:rFonts w:ascii="Times New Roman" w:eastAsia="Calibri" w:hAnsi="Times New Roman" w:cs="Times New Roman"/>
          <w:sz w:val="24"/>
          <w:szCs w:val="24"/>
          <w:lang w:val="pt-BR"/>
        </w:rPr>
        <w:t>analizado</w:t>
      </w:r>
      <w:proofErr w:type="spellEnd"/>
      <w:r w:rsidR="003860C7" w:rsidRPr="003860C7">
        <w:rPr>
          <w:rFonts w:ascii="Times New Roman" w:eastAsia="Calibri" w:hAnsi="Times New Roman" w:cs="Times New Roman"/>
          <w:sz w:val="24"/>
          <w:szCs w:val="24"/>
          <w:lang w:val="pt-BR"/>
        </w:rPr>
        <w:t xml:space="preserve">. </w:t>
      </w:r>
      <w:proofErr w:type="spellStart"/>
      <w:ins w:id="33" w:author="Autor">
        <w:r w:rsidR="004E214E" w:rsidRPr="004E214E">
          <w:rPr>
            <w:rFonts w:ascii="Times New Roman" w:eastAsia="Calibri" w:hAnsi="Times New Roman" w:cs="Times New Roman"/>
            <w:sz w:val="24"/>
            <w:szCs w:val="24"/>
            <w:lang w:val="pt-BR"/>
            <w:rPrChange w:id="34" w:author="Autor">
              <w:rPr>
                <w:lang w:val="es-ES"/>
              </w:rPr>
            </w:rPrChange>
          </w:rPr>
          <w:t>Los</w:t>
        </w:r>
        <w:proofErr w:type="spellEnd"/>
        <w:r w:rsidR="004E214E" w:rsidRPr="004E214E">
          <w:rPr>
            <w:rFonts w:ascii="Times New Roman" w:eastAsia="Calibri" w:hAnsi="Times New Roman" w:cs="Times New Roman"/>
            <w:sz w:val="24"/>
            <w:szCs w:val="24"/>
            <w:lang w:val="pt-BR"/>
            <w:rPrChange w:id="35" w:author="Autor">
              <w:rPr>
                <w:lang w:val="es-ES"/>
              </w:rPr>
            </w:rPrChange>
          </w:rPr>
          <w:t xml:space="preserve"> resultados </w:t>
        </w:r>
        <w:proofErr w:type="spellStart"/>
        <w:r w:rsidR="004E214E" w:rsidRPr="004E214E">
          <w:rPr>
            <w:rFonts w:ascii="Times New Roman" w:eastAsia="Calibri" w:hAnsi="Times New Roman" w:cs="Times New Roman"/>
            <w:sz w:val="24"/>
            <w:szCs w:val="24"/>
            <w:lang w:val="pt-BR"/>
            <w:rPrChange w:id="36" w:author="Autor">
              <w:rPr>
                <w:lang w:val="es-ES"/>
              </w:rPr>
            </w:rPrChange>
          </w:rPr>
          <w:t>mostraron</w:t>
        </w:r>
        <w:proofErr w:type="spellEnd"/>
        <w:r w:rsidR="004E214E" w:rsidRPr="004E214E">
          <w:rPr>
            <w:rFonts w:ascii="Times New Roman" w:eastAsia="Calibri" w:hAnsi="Times New Roman" w:cs="Times New Roman"/>
            <w:sz w:val="24"/>
            <w:szCs w:val="24"/>
            <w:lang w:val="pt-BR"/>
            <w:rPrChange w:id="37" w:author="Autor">
              <w:rPr>
                <w:lang w:val="es-ES"/>
              </w:rPr>
            </w:rPrChange>
          </w:rPr>
          <w:t xml:space="preserve"> que Canad</w:t>
        </w:r>
        <w:r w:rsidR="004E214E" w:rsidRPr="004E214E">
          <w:rPr>
            <w:rFonts w:ascii="Times New Roman" w:eastAsia="Calibri" w:hAnsi="Times New Roman" w:cs="Times New Roman" w:hint="cs"/>
            <w:sz w:val="24"/>
            <w:szCs w:val="24"/>
            <w:lang w:val="pt-BR"/>
            <w:rPrChange w:id="38" w:author="Autor">
              <w:rPr>
                <w:rFonts w:hint="cs"/>
                <w:lang w:val="es-ES"/>
              </w:rPr>
            </w:rPrChange>
          </w:rPr>
          <w:t>á</w:t>
        </w:r>
        <w:r w:rsidR="004E214E" w:rsidRPr="004E214E">
          <w:rPr>
            <w:rFonts w:ascii="Times New Roman" w:eastAsia="Calibri" w:hAnsi="Times New Roman" w:cs="Times New Roman"/>
            <w:sz w:val="24"/>
            <w:szCs w:val="24"/>
            <w:lang w:val="pt-BR"/>
            <w:rPrChange w:id="39" w:author="Autor">
              <w:rPr>
                <w:lang w:val="es-ES"/>
              </w:rPr>
            </w:rPrChange>
          </w:rPr>
          <w:t xml:space="preserve"> demostr</w:t>
        </w:r>
        <w:r w:rsidR="004E214E" w:rsidRPr="004E214E">
          <w:rPr>
            <w:rFonts w:ascii="Times New Roman" w:eastAsia="Calibri" w:hAnsi="Times New Roman" w:cs="Times New Roman" w:hint="cs"/>
            <w:sz w:val="24"/>
            <w:szCs w:val="24"/>
            <w:lang w:val="pt-BR"/>
            <w:rPrChange w:id="40" w:author="Autor">
              <w:rPr>
                <w:rFonts w:hint="cs"/>
                <w:lang w:val="es-ES"/>
              </w:rPr>
            </w:rPrChange>
          </w:rPr>
          <w:t>ó</w:t>
        </w:r>
        <w:r w:rsidR="004E214E" w:rsidRPr="004E214E">
          <w:rPr>
            <w:rFonts w:ascii="Times New Roman" w:eastAsia="Calibri" w:hAnsi="Times New Roman" w:cs="Times New Roman"/>
            <w:sz w:val="24"/>
            <w:szCs w:val="24"/>
            <w:lang w:val="pt-BR"/>
            <w:rPrChange w:id="41" w:author="Autor">
              <w:rPr>
                <w:lang w:val="es-ES"/>
              </w:rPr>
            </w:rPrChange>
          </w:rPr>
          <w:t xml:space="preserve"> ser un pa</w:t>
        </w:r>
        <w:r w:rsidR="004E214E" w:rsidRPr="004E214E">
          <w:rPr>
            <w:rFonts w:ascii="Times New Roman" w:eastAsia="Calibri" w:hAnsi="Times New Roman" w:cs="Times New Roman" w:hint="cs"/>
            <w:sz w:val="24"/>
            <w:szCs w:val="24"/>
            <w:lang w:val="pt-BR"/>
            <w:rPrChange w:id="42" w:author="Autor">
              <w:rPr>
                <w:rFonts w:hint="cs"/>
                <w:lang w:val="es-ES"/>
              </w:rPr>
            </w:rPrChange>
          </w:rPr>
          <w:t>í</w:t>
        </w:r>
        <w:r w:rsidR="004E214E" w:rsidRPr="004E214E">
          <w:rPr>
            <w:rFonts w:ascii="Times New Roman" w:eastAsia="Calibri" w:hAnsi="Times New Roman" w:cs="Times New Roman"/>
            <w:sz w:val="24"/>
            <w:szCs w:val="24"/>
            <w:lang w:val="pt-BR"/>
            <w:rPrChange w:id="43" w:author="Autor">
              <w:rPr>
                <w:lang w:val="es-ES"/>
              </w:rPr>
            </w:rPrChange>
          </w:rPr>
          <w:t>s de pol</w:t>
        </w:r>
        <w:r w:rsidR="004E214E" w:rsidRPr="004E214E">
          <w:rPr>
            <w:rFonts w:ascii="Times New Roman" w:eastAsia="Calibri" w:hAnsi="Times New Roman" w:cs="Times New Roman" w:hint="cs"/>
            <w:sz w:val="24"/>
            <w:szCs w:val="24"/>
            <w:lang w:val="pt-BR"/>
            <w:rPrChange w:id="44" w:author="Autor">
              <w:rPr>
                <w:rFonts w:hint="cs"/>
                <w:lang w:val="es-ES"/>
              </w:rPr>
            </w:rPrChange>
          </w:rPr>
          <w:t>í</w:t>
        </w:r>
        <w:r w:rsidR="004E214E" w:rsidRPr="004E214E">
          <w:rPr>
            <w:rFonts w:ascii="Times New Roman" w:eastAsia="Calibri" w:hAnsi="Times New Roman" w:cs="Times New Roman"/>
            <w:sz w:val="24"/>
            <w:szCs w:val="24"/>
            <w:lang w:val="pt-BR"/>
            <w:rPrChange w:id="45" w:author="Autor">
              <w:rPr>
                <w:lang w:val="es-ES"/>
              </w:rPr>
            </w:rPrChange>
          </w:rPr>
          <w:t>ticas p</w:t>
        </w:r>
        <w:r w:rsidR="004E214E" w:rsidRPr="004E214E">
          <w:rPr>
            <w:rFonts w:ascii="Times New Roman" w:eastAsia="Calibri" w:hAnsi="Times New Roman" w:cs="Times New Roman" w:hint="cs"/>
            <w:sz w:val="24"/>
            <w:szCs w:val="24"/>
            <w:lang w:val="pt-BR"/>
            <w:rPrChange w:id="46" w:author="Autor">
              <w:rPr>
                <w:rFonts w:hint="cs"/>
                <w:lang w:val="es-ES"/>
              </w:rPr>
            </w:rPrChange>
          </w:rPr>
          <w:t>ú</w:t>
        </w:r>
        <w:r w:rsidR="004E214E" w:rsidRPr="004E214E">
          <w:rPr>
            <w:rFonts w:ascii="Times New Roman" w:eastAsia="Calibri" w:hAnsi="Times New Roman" w:cs="Times New Roman"/>
            <w:sz w:val="24"/>
            <w:szCs w:val="24"/>
            <w:lang w:val="pt-BR"/>
            <w:rPrChange w:id="47" w:author="Autor">
              <w:rPr>
                <w:lang w:val="es-ES"/>
              </w:rPr>
            </w:rPrChange>
          </w:rPr>
          <w:t>blicas s</w:t>
        </w:r>
        <w:r w:rsidR="004E214E" w:rsidRPr="004E214E">
          <w:rPr>
            <w:rFonts w:ascii="Times New Roman" w:eastAsia="Calibri" w:hAnsi="Times New Roman" w:cs="Times New Roman" w:hint="cs"/>
            <w:sz w:val="24"/>
            <w:szCs w:val="24"/>
            <w:lang w:val="pt-BR"/>
            <w:rPrChange w:id="48" w:author="Autor">
              <w:rPr>
                <w:rFonts w:hint="cs"/>
                <w:lang w:val="es-ES"/>
              </w:rPr>
            </w:rPrChange>
          </w:rPr>
          <w:t>ó</w:t>
        </w:r>
        <w:r w:rsidR="004E214E" w:rsidRPr="004E214E">
          <w:rPr>
            <w:rFonts w:ascii="Times New Roman" w:eastAsia="Calibri" w:hAnsi="Times New Roman" w:cs="Times New Roman"/>
            <w:sz w:val="24"/>
            <w:szCs w:val="24"/>
            <w:lang w:val="pt-BR"/>
            <w:rPrChange w:id="49" w:author="Autor">
              <w:rPr>
                <w:lang w:val="es-ES"/>
              </w:rPr>
            </w:rPrChange>
          </w:rPr>
          <w:t xml:space="preserve">lidas y bien definidas que tuvieron un impacto en </w:t>
        </w:r>
        <w:proofErr w:type="gramStart"/>
        <w:r w:rsidR="004E214E" w:rsidRPr="004E214E">
          <w:rPr>
            <w:rFonts w:ascii="Times New Roman" w:eastAsia="Calibri" w:hAnsi="Times New Roman" w:cs="Times New Roman"/>
            <w:sz w:val="24"/>
            <w:szCs w:val="24"/>
            <w:lang w:val="pt-BR"/>
            <w:rPrChange w:id="50" w:author="Autor">
              <w:rPr>
                <w:lang w:val="es-ES"/>
              </w:rPr>
            </w:rPrChange>
          </w:rPr>
          <w:t>el</w:t>
        </w:r>
        <w:proofErr w:type="gramEnd"/>
        <w:r w:rsidR="004E214E" w:rsidRPr="004E214E">
          <w:rPr>
            <w:rFonts w:ascii="Times New Roman" w:eastAsia="Calibri" w:hAnsi="Times New Roman" w:cs="Times New Roman"/>
            <w:sz w:val="24"/>
            <w:szCs w:val="24"/>
            <w:lang w:val="pt-BR"/>
            <w:rPrChange w:id="51" w:author="Autor">
              <w:rPr>
                <w:lang w:val="es-ES"/>
              </w:rPr>
            </w:rPrChange>
          </w:rPr>
          <w:t xml:space="preserve"> buen desempe</w:t>
        </w:r>
        <w:r w:rsidR="004E214E" w:rsidRPr="004E214E">
          <w:rPr>
            <w:rFonts w:ascii="Times New Roman" w:eastAsia="Calibri" w:hAnsi="Times New Roman" w:cs="Times New Roman" w:hint="cs"/>
            <w:sz w:val="24"/>
            <w:szCs w:val="24"/>
            <w:lang w:val="pt-BR"/>
            <w:rPrChange w:id="52" w:author="Autor">
              <w:rPr>
                <w:rFonts w:hint="cs"/>
                <w:lang w:val="es-ES"/>
              </w:rPr>
            </w:rPrChange>
          </w:rPr>
          <w:t>ñ</w:t>
        </w:r>
        <w:r w:rsidR="004E214E" w:rsidRPr="004E214E">
          <w:rPr>
            <w:rFonts w:ascii="Times New Roman" w:eastAsia="Calibri" w:hAnsi="Times New Roman" w:cs="Times New Roman"/>
            <w:sz w:val="24"/>
            <w:szCs w:val="24"/>
            <w:lang w:val="pt-BR"/>
            <w:rPrChange w:id="53" w:author="Autor">
              <w:rPr>
                <w:lang w:val="es-ES"/>
              </w:rPr>
            </w:rPrChange>
          </w:rPr>
          <w:t>o del pa</w:t>
        </w:r>
        <w:r w:rsidR="004E214E" w:rsidRPr="004E214E">
          <w:rPr>
            <w:rFonts w:ascii="Times New Roman" w:eastAsia="Calibri" w:hAnsi="Times New Roman" w:cs="Times New Roman" w:hint="cs"/>
            <w:sz w:val="24"/>
            <w:szCs w:val="24"/>
            <w:lang w:val="pt-BR"/>
            <w:rPrChange w:id="54" w:author="Autor">
              <w:rPr>
                <w:rFonts w:hint="cs"/>
                <w:lang w:val="es-ES"/>
              </w:rPr>
            </w:rPrChange>
          </w:rPr>
          <w:t>í</w:t>
        </w:r>
        <w:r w:rsidR="004E214E" w:rsidRPr="004E214E">
          <w:rPr>
            <w:rFonts w:ascii="Times New Roman" w:eastAsia="Calibri" w:hAnsi="Times New Roman" w:cs="Times New Roman"/>
            <w:sz w:val="24"/>
            <w:szCs w:val="24"/>
            <w:lang w:val="pt-BR"/>
            <w:rPrChange w:id="55" w:author="Autor">
              <w:rPr>
                <w:lang w:val="es-ES"/>
              </w:rPr>
            </w:rPrChange>
          </w:rPr>
          <w:t>s, con destaque para las pol</w:t>
        </w:r>
        <w:r w:rsidR="004E214E" w:rsidRPr="004E214E">
          <w:rPr>
            <w:rFonts w:ascii="Times New Roman" w:eastAsia="Calibri" w:hAnsi="Times New Roman" w:cs="Times New Roman" w:hint="cs"/>
            <w:sz w:val="24"/>
            <w:szCs w:val="24"/>
            <w:lang w:val="pt-BR"/>
            <w:rPrChange w:id="56" w:author="Autor">
              <w:rPr>
                <w:rFonts w:hint="cs"/>
                <w:lang w:val="es-ES"/>
              </w:rPr>
            </w:rPrChange>
          </w:rPr>
          <w:t>í</w:t>
        </w:r>
        <w:r w:rsidR="004E214E" w:rsidRPr="004E214E">
          <w:rPr>
            <w:rFonts w:ascii="Times New Roman" w:eastAsia="Calibri" w:hAnsi="Times New Roman" w:cs="Times New Roman"/>
            <w:sz w:val="24"/>
            <w:szCs w:val="24"/>
            <w:lang w:val="pt-BR"/>
            <w:rPrChange w:id="57" w:author="Autor">
              <w:rPr>
                <w:lang w:val="es-ES"/>
              </w:rPr>
            </w:rPrChange>
          </w:rPr>
          <w:t>ticas CESG, que presenta una manera proactiva de garantizar el acceso y permanencia de j</w:t>
        </w:r>
        <w:r w:rsidR="004E214E" w:rsidRPr="004E214E">
          <w:rPr>
            <w:rFonts w:ascii="Times New Roman" w:eastAsia="Calibri" w:hAnsi="Times New Roman" w:cs="Times New Roman" w:hint="cs"/>
            <w:sz w:val="24"/>
            <w:szCs w:val="24"/>
            <w:lang w:val="pt-BR"/>
            <w:rPrChange w:id="58" w:author="Autor">
              <w:rPr>
                <w:rFonts w:hint="cs"/>
                <w:lang w:val="es-ES"/>
              </w:rPr>
            </w:rPrChange>
          </w:rPr>
          <w:t>ó</w:t>
        </w:r>
        <w:r w:rsidR="004E214E" w:rsidRPr="004E214E">
          <w:rPr>
            <w:rFonts w:ascii="Times New Roman" w:eastAsia="Calibri" w:hAnsi="Times New Roman" w:cs="Times New Roman"/>
            <w:sz w:val="24"/>
            <w:szCs w:val="24"/>
            <w:lang w:val="pt-BR"/>
            <w:rPrChange w:id="59" w:author="Autor">
              <w:rPr>
                <w:lang w:val="es-ES"/>
              </w:rPr>
            </w:rPrChange>
          </w:rPr>
          <w:t>venes en la educaci</w:t>
        </w:r>
        <w:r w:rsidR="004E214E" w:rsidRPr="004E214E">
          <w:rPr>
            <w:rFonts w:ascii="Times New Roman" w:eastAsia="Calibri" w:hAnsi="Times New Roman" w:cs="Times New Roman" w:hint="cs"/>
            <w:sz w:val="24"/>
            <w:szCs w:val="24"/>
            <w:lang w:val="pt-BR"/>
            <w:rPrChange w:id="60" w:author="Autor">
              <w:rPr>
                <w:rFonts w:hint="cs"/>
                <w:lang w:val="es-ES"/>
              </w:rPr>
            </w:rPrChange>
          </w:rPr>
          <w:t>ó</w:t>
        </w:r>
        <w:r w:rsidR="004E214E" w:rsidRPr="004E214E">
          <w:rPr>
            <w:rFonts w:ascii="Times New Roman" w:eastAsia="Calibri" w:hAnsi="Times New Roman" w:cs="Times New Roman"/>
            <w:sz w:val="24"/>
            <w:szCs w:val="24"/>
            <w:lang w:val="pt-BR"/>
            <w:rPrChange w:id="61" w:author="Autor">
              <w:rPr>
                <w:lang w:val="es-ES"/>
              </w:rPr>
            </w:rPrChange>
          </w:rPr>
          <w:t>n superior, CSGP / CSLP, que fueron estad</w:t>
        </w:r>
        <w:r w:rsidR="004E214E" w:rsidRPr="004E214E">
          <w:rPr>
            <w:rFonts w:ascii="Times New Roman" w:eastAsia="Calibri" w:hAnsi="Times New Roman" w:cs="Times New Roman" w:hint="cs"/>
            <w:sz w:val="24"/>
            <w:szCs w:val="24"/>
            <w:lang w:val="pt-BR"/>
            <w:rPrChange w:id="62" w:author="Autor">
              <w:rPr>
                <w:rFonts w:hint="cs"/>
                <w:lang w:val="es-ES"/>
              </w:rPr>
            </w:rPrChange>
          </w:rPr>
          <w:t>í</w:t>
        </w:r>
        <w:r w:rsidR="004E214E" w:rsidRPr="004E214E">
          <w:rPr>
            <w:rFonts w:ascii="Times New Roman" w:eastAsia="Calibri" w:hAnsi="Times New Roman" w:cs="Times New Roman"/>
            <w:sz w:val="24"/>
            <w:szCs w:val="24"/>
            <w:lang w:val="pt-BR"/>
            <w:rPrChange w:id="63" w:author="Autor">
              <w:rPr>
                <w:lang w:val="es-ES"/>
              </w:rPr>
            </w:rPrChange>
          </w:rPr>
          <w:t>sticamente significativas en relaci</w:t>
        </w:r>
        <w:r w:rsidR="004E214E" w:rsidRPr="004E214E">
          <w:rPr>
            <w:rFonts w:ascii="Times New Roman" w:eastAsia="Calibri" w:hAnsi="Times New Roman" w:cs="Times New Roman" w:hint="cs"/>
            <w:sz w:val="24"/>
            <w:szCs w:val="24"/>
            <w:lang w:val="pt-BR"/>
            <w:rPrChange w:id="64" w:author="Autor">
              <w:rPr>
                <w:rFonts w:hint="cs"/>
                <w:lang w:val="es-ES"/>
              </w:rPr>
            </w:rPrChange>
          </w:rPr>
          <w:t>ó</w:t>
        </w:r>
        <w:r w:rsidR="004E214E" w:rsidRPr="004E214E">
          <w:rPr>
            <w:rFonts w:ascii="Times New Roman" w:eastAsia="Calibri" w:hAnsi="Times New Roman" w:cs="Times New Roman"/>
            <w:sz w:val="24"/>
            <w:szCs w:val="24"/>
            <w:lang w:val="pt-BR"/>
            <w:rPrChange w:id="65" w:author="Autor">
              <w:rPr>
                <w:lang w:val="es-ES"/>
              </w:rPr>
            </w:rPrChange>
          </w:rPr>
          <w:t xml:space="preserve">n al porcentaje de estudiantes atendidos y OSAP / </w:t>
        </w:r>
        <w:proofErr w:type="spellStart"/>
        <w:r w:rsidR="004E214E" w:rsidRPr="004E214E">
          <w:rPr>
            <w:rFonts w:ascii="Times New Roman" w:eastAsia="Calibri" w:hAnsi="Times New Roman" w:cs="Times New Roman"/>
            <w:sz w:val="24"/>
            <w:szCs w:val="24"/>
            <w:lang w:val="pt-BR"/>
            <w:rPrChange w:id="66" w:author="Autor">
              <w:rPr>
                <w:lang w:val="es-ES"/>
              </w:rPr>
            </w:rPrChange>
          </w:rPr>
          <w:t>Reaching</w:t>
        </w:r>
        <w:proofErr w:type="spellEnd"/>
        <w:r w:rsidR="004E214E" w:rsidRPr="004E214E">
          <w:rPr>
            <w:rFonts w:ascii="Times New Roman" w:eastAsia="Calibri" w:hAnsi="Times New Roman" w:cs="Times New Roman"/>
            <w:sz w:val="24"/>
            <w:szCs w:val="24"/>
            <w:lang w:val="pt-BR"/>
            <w:rPrChange w:id="67" w:author="Autor">
              <w:rPr>
                <w:lang w:val="es-ES"/>
              </w:rPr>
            </w:rPrChange>
          </w:rPr>
          <w:t xml:space="preserve"> </w:t>
        </w:r>
        <w:proofErr w:type="spellStart"/>
        <w:r w:rsidR="004E214E" w:rsidRPr="004E214E">
          <w:rPr>
            <w:rFonts w:ascii="Times New Roman" w:eastAsia="Calibri" w:hAnsi="Times New Roman" w:cs="Times New Roman"/>
            <w:sz w:val="24"/>
            <w:szCs w:val="24"/>
            <w:lang w:val="pt-BR"/>
            <w:rPrChange w:id="68" w:author="Autor">
              <w:rPr>
                <w:lang w:val="es-ES"/>
              </w:rPr>
            </w:rPrChange>
          </w:rPr>
          <w:t>Higher</w:t>
        </w:r>
        <w:proofErr w:type="spellEnd"/>
        <w:r w:rsidR="004E214E" w:rsidRPr="004E214E">
          <w:rPr>
            <w:rFonts w:ascii="Times New Roman" w:eastAsia="Calibri" w:hAnsi="Times New Roman" w:cs="Times New Roman"/>
            <w:sz w:val="24"/>
            <w:szCs w:val="24"/>
            <w:lang w:val="pt-BR"/>
            <w:rPrChange w:id="69" w:author="Autor">
              <w:rPr>
                <w:lang w:val="es-ES"/>
              </w:rPr>
            </w:rPrChange>
          </w:rPr>
          <w:t xml:space="preserve">, que </w:t>
        </w:r>
        <w:proofErr w:type="spellStart"/>
        <w:r w:rsidR="004E214E" w:rsidRPr="004E214E">
          <w:rPr>
            <w:rFonts w:ascii="Times New Roman" w:eastAsia="Calibri" w:hAnsi="Times New Roman" w:cs="Times New Roman"/>
            <w:sz w:val="24"/>
            <w:szCs w:val="24"/>
            <w:lang w:val="pt-BR"/>
            <w:rPrChange w:id="70" w:author="Autor">
              <w:rPr>
                <w:lang w:val="es-ES"/>
              </w:rPr>
            </w:rPrChange>
          </w:rPr>
          <w:t>fueron</w:t>
        </w:r>
        <w:proofErr w:type="spellEnd"/>
        <w:r w:rsidR="004E214E" w:rsidRPr="004E214E">
          <w:rPr>
            <w:rFonts w:ascii="Times New Roman" w:eastAsia="Calibri" w:hAnsi="Times New Roman" w:cs="Times New Roman"/>
            <w:sz w:val="24"/>
            <w:szCs w:val="24"/>
            <w:lang w:val="pt-BR"/>
            <w:rPrChange w:id="71" w:author="Autor">
              <w:rPr>
                <w:lang w:val="es-ES"/>
              </w:rPr>
            </w:rPrChange>
          </w:rPr>
          <w:t xml:space="preserve"> m</w:t>
        </w:r>
        <w:r w:rsidR="004E214E" w:rsidRPr="004E214E">
          <w:rPr>
            <w:rFonts w:ascii="Times New Roman" w:eastAsia="Calibri" w:hAnsi="Times New Roman" w:cs="Times New Roman" w:hint="cs"/>
            <w:sz w:val="24"/>
            <w:szCs w:val="24"/>
            <w:lang w:val="pt-BR"/>
            <w:rPrChange w:id="72" w:author="Autor">
              <w:rPr>
                <w:rFonts w:hint="cs"/>
                <w:lang w:val="es-ES"/>
              </w:rPr>
            </w:rPrChange>
          </w:rPr>
          <w:t>á</w:t>
        </w:r>
        <w:r w:rsidR="004E214E" w:rsidRPr="004E214E">
          <w:rPr>
            <w:rFonts w:ascii="Times New Roman" w:eastAsia="Calibri" w:hAnsi="Times New Roman" w:cs="Times New Roman"/>
            <w:sz w:val="24"/>
            <w:szCs w:val="24"/>
            <w:lang w:val="pt-BR"/>
            <w:rPrChange w:id="73" w:author="Autor">
              <w:rPr>
                <w:lang w:val="es-ES"/>
              </w:rPr>
            </w:rPrChange>
          </w:rPr>
          <w:t xml:space="preserve">s sensibles a las necesidades del contexto </w:t>
        </w:r>
        <w:proofErr w:type="spellStart"/>
        <w:r w:rsidR="004E214E" w:rsidRPr="004E214E">
          <w:rPr>
            <w:rFonts w:ascii="Times New Roman" w:eastAsia="Calibri" w:hAnsi="Times New Roman" w:cs="Times New Roman"/>
            <w:sz w:val="24"/>
            <w:szCs w:val="24"/>
            <w:lang w:val="pt-BR"/>
            <w:rPrChange w:id="74" w:author="Autor">
              <w:rPr>
                <w:lang w:val="es-ES"/>
              </w:rPr>
            </w:rPrChange>
          </w:rPr>
          <w:t>en</w:t>
        </w:r>
        <w:proofErr w:type="spellEnd"/>
        <w:r w:rsidR="004E214E" w:rsidRPr="004E214E">
          <w:rPr>
            <w:rFonts w:ascii="Times New Roman" w:eastAsia="Calibri" w:hAnsi="Times New Roman" w:cs="Times New Roman"/>
            <w:sz w:val="24"/>
            <w:szCs w:val="24"/>
            <w:lang w:val="pt-BR"/>
            <w:rPrChange w:id="75" w:author="Autor">
              <w:rPr>
                <w:lang w:val="es-ES"/>
              </w:rPr>
            </w:rPrChange>
          </w:rPr>
          <w:t xml:space="preserve"> que se </w:t>
        </w:r>
        <w:proofErr w:type="spellStart"/>
        <w:r w:rsidR="004E214E" w:rsidRPr="004E214E">
          <w:rPr>
            <w:rFonts w:ascii="Times New Roman" w:eastAsia="Calibri" w:hAnsi="Times New Roman" w:cs="Times New Roman"/>
            <w:sz w:val="24"/>
            <w:szCs w:val="24"/>
            <w:lang w:val="pt-BR"/>
            <w:rPrChange w:id="76" w:author="Autor">
              <w:rPr>
                <w:lang w:val="es-ES"/>
              </w:rPr>
            </w:rPrChange>
          </w:rPr>
          <w:t>insertan</w:t>
        </w:r>
        <w:proofErr w:type="spellEnd"/>
        <w:r w:rsidR="004E214E" w:rsidRPr="004E214E">
          <w:rPr>
            <w:rFonts w:ascii="Times New Roman" w:eastAsia="Calibri" w:hAnsi="Times New Roman" w:cs="Times New Roman"/>
            <w:sz w:val="24"/>
            <w:szCs w:val="24"/>
            <w:lang w:val="pt-BR"/>
            <w:rPrChange w:id="77" w:author="Autor">
              <w:rPr>
                <w:lang w:val="es-ES"/>
              </w:rPr>
            </w:rPrChange>
          </w:rPr>
          <w:t xml:space="preserve"> (</w:t>
        </w:r>
        <w:proofErr w:type="spellStart"/>
        <w:r w:rsidR="004E214E" w:rsidRPr="004E214E">
          <w:rPr>
            <w:rFonts w:ascii="Times New Roman" w:eastAsia="Calibri" w:hAnsi="Times New Roman" w:cs="Times New Roman"/>
            <w:sz w:val="24"/>
            <w:szCs w:val="24"/>
            <w:lang w:val="pt-BR"/>
            <w:rPrChange w:id="78" w:author="Autor">
              <w:rPr>
                <w:lang w:val="es-ES"/>
              </w:rPr>
            </w:rPrChange>
          </w:rPr>
          <w:t>provincia</w:t>
        </w:r>
        <w:proofErr w:type="spellEnd"/>
        <w:r w:rsidR="004E214E" w:rsidRPr="004E214E">
          <w:rPr>
            <w:rFonts w:ascii="Times New Roman" w:eastAsia="Calibri" w:hAnsi="Times New Roman" w:cs="Times New Roman"/>
            <w:sz w:val="24"/>
            <w:szCs w:val="24"/>
            <w:lang w:val="pt-BR"/>
            <w:rPrChange w:id="79" w:author="Autor">
              <w:rPr>
                <w:lang w:val="es-ES"/>
              </w:rPr>
            </w:rPrChange>
          </w:rPr>
          <w:t xml:space="preserve"> de </w:t>
        </w:r>
        <w:proofErr w:type="spellStart"/>
        <w:r w:rsidR="004E214E" w:rsidRPr="004E214E">
          <w:rPr>
            <w:rFonts w:ascii="Times New Roman" w:eastAsia="Calibri" w:hAnsi="Times New Roman" w:cs="Times New Roman"/>
            <w:sz w:val="24"/>
            <w:szCs w:val="24"/>
            <w:lang w:val="pt-BR"/>
            <w:rPrChange w:id="80" w:author="Autor">
              <w:rPr>
                <w:lang w:val="es-ES"/>
              </w:rPr>
            </w:rPrChange>
          </w:rPr>
          <w:t>Ontario</w:t>
        </w:r>
        <w:proofErr w:type="spellEnd"/>
        <w:r w:rsidR="004E214E" w:rsidRPr="004E214E">
          <w:rPr>
            <w:rFonts w:ascii="Times New Roman" w:eastAsia="Calibri" w:hAnsi="Times New Roman" w:cs="Times New Roman"/>
            <w:sz w:val="24"/>
            <w:szCs w:val="24"/>
            <w:lang w:val="pt-BR"/>
            <w:rPrChange w:id="81" w:author="Autor">
              <w:rPr>
                <w:lang w:val="es-ES"/>
              </w:rPr>
            </w:rPrChange>
          </w:rPr>
          <w:t>).</w:t>
        </w:r>
      </w:ins>
      <w:del w:id="82" w:author="Autor">
        <w:r w:rsidR="003860C7" w:rsidRPr="003860C7" w:rsidDel="008D2C94">
          <w:rPr>
            <w:rFonts w:ascii="Times New Roman" w:eastAsia="Calibri" w:hAnsi="Times New Roman" w:cs="Times New Roman"/>
            <w:sz w:val="24"/>
            <w:szCs w:val="24"/>
            <w:lang w:val="pt-BR"/>
          </w:rPr>
          <w:delText xml:space="preserve">Los resultados mostraron una serie de posibilidades para promover el avance de la </w:delText>
        </w:r>
        <w:r w:rsidR="0058592A" w:rsidDel="008D2C94">
          <w:rPr>
            <w:rFonts w:ascii="Times New Roman" w:eastAsia="Calibri" w:hAnsi="Times New Roman" w:cs="Times New Roman"/>
            <w:sz w:val="24"/>
            <w:szCs w:val="24"/>
            <w:lang w:val="pt-BR"/>
          </w:rPr>
          <w:delText>educación</w:delText>
        </w:r>
        <w:r w:rsidR="003860C7" w:rsidRPr="003860C7" w:rsidDel="008D2C94">
          <w:rPr>
            <w:rFonts w:ascii="Times New Roman" w:eastAsia="Calibri" w:hAnsi="Times New Roman" w:cs="Times New Roman"/>
            <w:sz w:val="24"/>
            <w:szCs w:val="24"/>
            <w:lang w:val="pt-BR"/>
          </w:rPr>
          <w:delText xml:space="preserve"> superior en todo el mundo, con ejemplos de pol</w:delText>
        </w:r>
        <w:r w:rsidR="003860C7" w:rsidRPr="003860C7" w:rsidDel="008D2C94">
          <w:rPr>
            <w:rFonts w:ascii="Times New Roman" w:eastAsia="Calibri" w:hAnsi="Times New Roman" w:cs="Times New Roman" w:hint="cs"/>
            <w:sz w:val="24"/>
            <w:szCs w:val="24"/>
            <w:lang w:val="pt-BR"/>
          </w:rPr>
          <w:delText>í</w:delText>
        </w:r>
        <w:r w:rsidR="003860C7" w:rsidRPr="003860C7" w:rsidDel="008D2C94">
          <w:rPr>
            <w:rFonts w:ascii="Times New Roman" w:eastAsia="Calibri" w:hAnsi="Times New Roman" w:cs="Times New Roman"/>
            <w:sz w:val="24"/>
            <w:szCs w:val="24"/>
            <w:lang w:val="pt-BR"/>
          </w:rPr>
          <w:delText>ticas que se pueden replicar a otras naciones y, con ello, ayudarlas en su desarrollo.</w:delText>
        </w:r>
      </w:del>
    </w:p>
    <w:p w:rsidR="00731C2B" w:rsidRDefault="00731C2B" w:rsidP="00A3234B">
      <w:pPr>
        <w:spacing w:after="0" w:line="360" w:lineRule="auto"/>
        <w:rPr>
          <w:rFonts w:ascii="Times New Roman" w:hAnsi="Times New Roman" w:cs="Times New Roman"/>
          <w:b/>
          <w:sz w:val="24"/>
          <w:lang w:val="pt-BR"/>
        </w:rPr>
      </w:pPr>
    </w:p>
    <w:p w:rsidR="003860C7" w:rsidRDefault="003860C7" w:rsidP="00A3234B">
      <w:pPr>
        <w:spacing w:after="0" w:line="360" w:lineRule="auto"/>
        <w:rPr>
          <w:rFonts w:ascii="Times New Roman" w:hAnsi="Times New Roman" w:cs="Times New Roman"/>
          <w:sz w:val="24"/>
          <w:lang w:val="pt-BR"/>
        </w:rPr>
      </w:pPr>
      <w:proofErr w:type="spellStart"/>
      <w:r w:rsidRPr="003860C7">
        <w:rPr>
          <w:rFonts w:ascii="Times New Roman" w:hAnsi="Times New Roman" w:cs="Times New Roman"/>
          <w:b/>
          <w:sz w:val="24"/>
          <w:lang w:val="pt-BR"/>
        </w:rPr>
        <w:t>Palabras</w:t>
      </w:r>
      <w:proofErr w:type="spellEnd"/>
      <w:r w:rsidRPr="003860C7">
        <w:rPr>
          <w:rFonts w:ascii="Times New Roman" w:hAnsi="Times New Roman" w:cs="Times New Roman"/>
          <w:b/>
          <w:sz w:val="24"/>
          <w:lang w:val="pt-BR"/>
        </w:rPr>
        <w:t xml:space="preserve"> clave</w:t>
      </w:r>
      <w:r w:rsidRPr="003860C7">
        <w:rPr>
          <w:rFonts w:ascii="Times New Roman" w:hAnsi="Times New Roman" w:cs="Times New Roman"/>
          <w:sz w:val="24"/>
          <w:lang w:val="pt-BR"/>
        </w:rPr>
        <w:t xml:space="preserve">: </w:t>
      </w:r>
      <w:proofErr w:type="spellStart"/>
      <w:r w:rsidRPr="003860C7">
        <w:rPr>
          <w:rFonts w:ascii="Times New Roman" w:hAnsi="Times New Roman" w:cs="Times New Roman"/>
          <w:sz w:val="24"/>
          <w:lang w:val="pt-BR"/>
        </w:rPr>
        <w:t>Evaluaci</w:t>
      </w:r>
      <w:r w:rsidRPr="003860C7">
        <w:rPr>
          <w:rFonts w:ascii="Times New Roman" w:hAnsi="Times New Roman" w:cs="Times New Roman" w:hint="cs"/>
          <w:sz w:val="24"/>
          <w:lang w:val="pt-BR"/>
        </w:rPr>
        <w:t>ó</w:t>
      </w:r>
      <w:r w:rsidRPr="003860C7">
        <w:rPr>
          <w:rFonts w:ascii="Times New Roman" w:hAnsi="Times New Roman" w:cs="Times New Roman"/>
          <w:sz w:val="24"/>
          <w:lang w:val="pt-BR"/>
        </w:rPr>
        <w:t>n</w:t>
      </w:r>
      <w:proofErr w:type="spellEnd"/>
      <w:r w:rsidRPr="003860C7">
        <w:rPr>
          <w:rFonts w:ascii="Times New Roman" w:hAnsi="Times New Roman" w:cs="Times New Roman"/>
          <w:sz w:val="24"/>
          <w:lang w:val="pt-BR"/>
        </w:rPr>
        <w:t xml:space="preserve">; </w:t>
      </w:r>
      <w:proofErr w:type="spellStart"/>
      <w:r w:rsidRPr="003860C7">
        <w:rPr>
          <w:rFonts w:ascii="Times New Roman" w:hAnsi="Times New Roman" w:cs="Times New Roman"/>
          <w:sz w:val="24"/>
          <w:lang w:val="pt-BR"/>
        </w:rPr>
        <w:t>Eficiencia</w:t>
      </w:r>
      <w:proofErr w:type="spellEnd"/>
      <w:r w:rsidRPr="003860C7">
        <w:rPr>
          <w:rFonts w:ascii="Times New Roman" w:hAnsi="Times New Roman" w:cs="Times New Roman"/>
          <w:sz w:val="24"/>
          <w:lang w:val="pt-BR"/>
        </w:rPr>
        <w:t>; Pol</w:t>
      </w:r>
      <w:r w:rsidRPr="003860C7">
        <w:rPr>
          <w:rFonts w:ascii="Times New Roman" w:hAnsi="Times New Roman" w:cs="Times New Roman" w:hint="cs"/>
          <w:sz w:val="24"/>
          <w:lang w:val="pt-BR"/>
        </w:rPr>
        <w:t>í</w:t>
      </w:r>
      <w:r w:rsidRPr="003860C7">
        <w:rPr>
          <w:rFonts w:ascii="Times New Roman" w:hAnsi="Times New Roman" w:cs="Times New Roman"/>
          <w:sz w:val="24"/>
          <w:lang w:val="pt-BR"/>
        </w:rPr>
        <w:t>ticas p</w:t>
      </w:r>
      <w:r w:rsidRPr="003860C7">
        <w:rPr>
          <w:rFonts w:ascii="Times New Roman" w:hAnsi="Times New Roman" w:cs="Times New Roman" w:hint="cs"/>
          <w:sz w:val="24"/>
          <w:lang w:val="pt-BR"/>
        </w:rPr>
        <w:t>ú</w:t>
      </w:r>
      <w:r w:rsidRPr="003860C7">
        <w:rPr>
          <w:rFonts w:ascii="Times New Roman" w:hAnsi="Times New Roman" w:cs="Times New Roman"/>
          <w:sz w:val="24"/>
          <w:lang w:val="pt-BR"/>
        </w:rPr>
        <w:t xml:space="preserve">blicas; </w:t>
      </w:r>
      <w:proofErr w:type="spellStart"/>
      <w:r w:rsidRPr="003860C7">
        <w:rPr>
          <w:rFonts w:ascii="Times New Roman" w:hAnsi="Times New Roman" w:cs="Times New Roman"/>
          <w:sz w:val="24"/>
          <w:lang w:val="pt-BR"/>
        </w:rPr>
        <w:t>Educaci</w:t>
      </w:r>
      <w:r w:rsidRPr="003860C7">
        <w:rPr>
          <w:rFonts w:ascii="Times New Roman" w:hAnsi="Times New Roman" w:cs="Times New Roman" w:hint="cs"/>
          <w:sz w:val="24"/>
          <w:lang w:val="pt-BR"/>
        </w:rPr>
        <w:t>ó</w:t>
      </w:r>
      <w:r w:rsidRPr="003860C7">
        <w:rPr>
          <w:rFonts w:ascii="Times New Roman" w:hAnsi="Times New Roman" w:cs="Times New Roman"/>
          <w:sz w:val="24"/>
          <w:lang w:val="pt-BR"/>
        </w:rPr>
        <w:t>n</w:t>
      </w:r>
      <w:proofErr w:type="spellEnd"/>
      <w:r w:rsidRPr="003860C7">
        <w:rPr>
          <w:rFonts w:ascii="Times New Roman" w:hAnsi="Times New Roman" w:cs="Times New Roman"/>
          <w:sz w:val="24"/>
          <w:lang w:val="pt-BR"/>
        </w:rPr>
        <w:t xml:space="preserve"> superior; Canad</w:t>
      </w:r>
      <w:r w:rsidRPr="003860C7">
        <w:rPr>
          <w:rFonts w:ascii="Times New Roman" w:hAnsi="Times New Roman" w:cs="Times New Roman" w:hint="cs"/>
          <w:sz w:val="24"/>
          <w:lang w:val="pt-BR"/>
        </w:rPr>
        <w:t>á</w:t>
      </w:r>
      <w:r w:rsidRPr="003860C7">
        <w:rPr>
          <w:rFonts w:ascii="Times New Roman" w:hAnsi="Times New Roman" w:cs="Times New Roman"/>
          <w:sz w:val="24"/>
          <w:lang w:val="pt-BR"/>
        </w:rPr>
        <w:t>.</w:t>
      </w:r>
    </w:p>
    <w:p w:rsidR="0058592A" w:rsidRPr="00045981" w:rsidRDefault="0058592A" w:rsidP="00A3234B">
      <w:pPr>
        <w:spacing w:after="0" w:line="360" w:lineRule="auto"/>
        <w:rPr>
          <w:rFonts w:ascii="Times New Roman" w:hAnsi="Times New Roman" w:cs="Times New Roman"/>
          <w:sz w:val="24"/>
          <w:lang w:val="pt-BR"/>
        </w:rPr>
      </w:pPr>
    </w:p>
    <w:p w:rsidR="00A3234B" w:rsidRPr="00A3234B" w:rsidRDefault="00A3234B" w:rsidP="00A3234B">
      <w:pPr>
        <w:pStyle w:val="PargrafodaLista"/>
        <w:numPr>
          <w:ilvl w:val="0"/>
          <w:numId w:val="1"/>
        </w:numPr>
        <w:spacing w:after="0" w:line="360" w:lineRule="auto"/>
        <w:ind w:left="284" w:hanging="284"/>
        <w:rPr>
          <w:rFonts w:ascii="Times New Roman" w:hAnsi="Times New Roman" w:cs="Times New Roman"/>
          <w:b/>
          <w:sz w:val="24"/>
        </w:rPr>
      </w:pPr>
      <w:r>
        <w:rPr>
          <w:rFonts w:ascii="Times New Roman" w:hAnsi="Times New Roman"/>
          <w:b/>
          <w:sz w:val="24"/>
        </w:rPr>
        <w:t>INTRODUCTION</w:t>
      </w:r>
    </w:p>
    <w:p w:rsidR="00A3234B" w:rsidRPr="007422CD" w:rsidRDefault="00A3234B" w:rsidP="007422CD">
      <w:pPr>
        <w:spacing w:after="0" w:line="360" w:lineRule="auto"/>
        <w:jc w:val="both"/>
        <w:rPr>
          <w:rFonts w:ascii="Times New Roman" w:hAnsi="Times New Roman" w:cs="Times New Roman"/>
          <w:sz w:val="24"/>
          <w:szCs w:val="24"/>
        </w:rPr>
      </w:pP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 xml:space="preserve">In Canada, a totally free public education is available to the entire population (Canadian) by the end of high school (respecting a maximum age limit, which is set by the province or territory). Thus, funding for the government covers most of the costs related to primary and secondary education, however, families must assume the expenses related to the activities of children in schools, such as procurement of supplies, among others. </w:t>
      </w:r>
      <w:r w:rsidR="00224590">
        <w:rPr>
          <w:rFonts w:ascii="Times New Roman" w:hAnsi="Times New Roman" w:cs="Times New Roman"/>
          <w:noProof/>
          <w:sz w:val="24"/>
          <w:szCs w:val="24"/>
        </w:rPr>
        <w:t xml:space="preserve">In the </w:t>
      </w:r>
      <w:r w:rsidR="00224590">
        <w:rPr>
          <w:rFonts w:ascii="Times New Roman" w:hAnsi="Times New Roman" w:cs="Times New Roman"/>
          <w:noProof/>
          <w:sz w:val="24"/>
          <w:szCs w:val="24"/>
        </w:rPr>
        <w:lastRenderedPageBreak/>
        <w:t>moment</w:t>
      </w:r>
      <w:r w:rsidRPr="007422CD">
        <w:rPr>
          <w:rFonts w:ascii="Times New Roman" w:hAnsi="Times New Roman" w:cs="Times New Roman"/>
          <w:noProof/>
          <w:sz w:val="24"/>
          <w:szCs w:val="24"/>
        </w:rPr>
        <w:t xml:space="preserve"> that students achieve higher education (treated in the country as "post-secondary") the costs increased considerably. Although higher education institutions receive a satisfactory government funding, the tuition</w:t>
      </w:r>
      <w:r w:rsidR="00B04483">
        <w:rPr>
          <w:rFonts w:ascii="Times New Roman" w:hAnsi="Times New Roman" w:cs="Times New Roman"/>
          <w:noProof/>
          <w:sz w:val="24"/>
          <w:szCs w:val="24"/>
        </w:rPr>
        <w:t xml:space="preserve"> </w:t>
      </w:r>
      <w:r w:rsidR="00B04483" w:rsidRPr="007422CD">
        <w:rPr>
          <w:rFonts w:ascii="Times New Roman" w:hAnsi="Times New Roman" w:cs="Times New Roman"/>
          <w:noProof/>
          <w:sz w:val="24"/>
          <w:szCs w:val="24"/>
        </w:rPr>
        <w:t>fees</w:t>
      </w:r>
      <w:r w:rsidRPr="007422CD">
        <w:rPr>
          <w:rFonts w:ascii="Times New Roman" w:hAnsi="Times New Roman" w:cs="Times New Roman"/>
          <w:noProof/>
          <w:sz w:val="24"/>
          <w:szCs w:val="24"/>
        </w:rPr>
        <w:t xml:space="preserve"> are one of the main sources considered "private financing". In addition to tuition fees, students also face additional costs for </w:t>
      </w:r>
      <w:r w:rsidR="00224590" w:rsidRPr="007422CD">
        <w:rPr>
          <w:rFonts w:ascii="Times New Roman" w:hAnsi="Times New Roman" w:cs="Times New Roman"/>
          <w:noProof/>
          <w:sz w:val="24"/>
          <w:szCs w:val="24"/>
        </w:rPr>
        <w:t xml:space="preserve">day-to-day </w:t>
      </w:r>
      <w:r w:rsidRPr="007422CD">
        <w:rPr>
          <w:rFonts w:ascii="Times New Roman" w:hAnsi="Times New Roman" w:cs="Times New Roman"/>
          <w:noProof/>
          <w:sz w:val="24"/>
          <w:szCs w:val="24"/>
        </w:rPr>
        <w:t>activities in higher education institutions (STATISTICS CANADA, 2011). To Sguissardi (2003), the Canadian government spending on education can be divided generally in: Higher education (20%), Basic education (62%), Technical education (10%) and Community colleges (8 %).</w:t>
      </w: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 xml:space="preserve"> While there are some criticism regarding the government percentage destined for Higher Education (ROBERTSON, 2003), Canada is among the most developed countries of the world, especially with regard to the Human Development Index (HDI), which got the 1st place in 1998. The educational model of the country is supported by excellent indicators that ensured this position at the time: </w:t>
      </w:r>
    </w:p>
    <w:p w:rsidR="007422CD" w:rsidRPr="007422CD" w:rsidRDefault="00D81396" w:rsidP="008424E5">
      <w:pPr>
        <w:pStyle w:val="PargrafodaLista"/>
        <w:numPr>
          <w:ilvl w:val="0"/>
          <w:numId w:val="2"/>
        </w:numPr>
        <w:spacing w:after="120" w:line="360" w:lineRule="auto"/>
        <w:ind w:left="1418" w:hanging="284"/>
        <w:jc w:val="both"/>
        <w:rPr>
          <w:rFonts w:ascii="Times New Roman" w:hAnsi="Times New Roman" w:cs="Times New Roman"/>
          <w:noProof/>
          <w:sz w:val="24"/>
          <w:szCs w:val="24"/>
        </w:rPr>
      </w:pPr>
      <w:r w:rsidRPr="00D81396">
        <w:rPr>
          <w:rFonts w:ascii="Times New Roman" w:hAnsi="Times New Roman" w:cs="Times New Roman"/>
          <w:noProof/>
          <w:sz w:val="24"/>
          <w:szCs w:val="24"/>
        </w:rPr>
        <w:t>62% of people in the appropriate age group are enrolled in higher education</w:t>
      </w:r>
      <w:r w:rsidR="007422CD" w:rsidRPr="007422CD">
        <w:rPr>
          <w:rFonts w:ascii="Times New Roman" w:hAnsi="Times New Roman" w:cs="Times New Roman"/>
          <w:noProof/>
          <w:sz w:val="24"/>
          <w:szCs w:val="24"/>
        </w:rPr>
        <w:t>;</w:t>
      </w:r>
    </w:p>
    <w:p w:rsidR="007422CD" w:rsidRPr="007422CD" w:rsidRDefault="007C5CED" w:rsidP="008424E5">
      <w:pPr>
        <w:pStyle w:val="PargrafodaLista"/>
        <w:numPr>
          <w:ilvl w:val="0"/>
          <w:numId w:val="2"/>
        </w:numPr>
        <w:spacing w:after="120" w:line="360" w:lineRule="auto"/>
        <w:ind w:left="1418" w:hanging="284"/>
        <w:jc w:val="both"/>
        <w:rPr>
          <w:rFonts w:ascii="Times New Roman" w:hAnsi="Times New Roman" w:cs="Times New Roman"/>
          <w:noProof/>
          <w:sz w:val="24"/>
          <w:szCs w:val="24"/>
        </w:rPr>
      </w:pPr>
      <w:r w:rsidRPr="007C5CED">
        <w:rPr>
          <w:rFonts w:ascii="Times New Roman" w:hAnsi="Times New Roman" w:cs="Times New Roman"/>
          <w:noProof/>
          <w:sz w:val="24"/>
          <w:szCs w:val="24"/>
        </w:rPr>
        <w:t>53% of its economically active population have university degree</w:t>
      </w:r>
      <w:r w:rsidR="007422CD" w:rsidRPr="007422CD">
        <w:rPr>
          <w:rFonts w:ascii="Times New Roman" w:hAnsi="Times New Roman" w:cs="Times New Roman"/>
          <w:noProof/>
          <w:sz w:val="24"/>
          <w:szCs w:val="24"/>
        </w:rPr>
        <w:t xml:space="preserve"> (SGUISSARDI, 2003).</w:t>
      </w: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As already described, the higher education system is essentially public, but is decentralized as its maintenance. The responsibility for maintenance of higher education is divided between provinces (TRILOKEKAR</w:t>
      </w:r>
      <w:r w:rsidR="000C42D1">
        <w:rPr>
          <w:rFonts w:ascii="Times New Roman" w:hAnsi="Times New Roman" w:cs="Times New Roman"/>
          <w:noProof/>
          <w:sz w:val="24"/>
          <w:szCs w:val="24"/>
        </w:rPr>
        <w:t>;</w:t>
      </w:r>
      <w:r w:rsidRPr="007422CD">
        <w:rPr>
          <w:rFonts w:ascii="Times New Roman" w:hAnsi="Times New Roman" w:cs="Times New Roman"/>
          <w:noProof/>
          <w:sz w:val="24"/>
          <w:szCs w:val="24"/>
        </w:rPr>
        <w:t xml:space="preserve"> GLEN, 2007). </w:t>
      </w:r>
      <w:r w:rsidR="007C5CED" w:rsidRPr="007C5CED">
        <w:rPr>
          <w:rFonts w:ascii="Times New Roman" w:hAnsi="Times New Roman" w:cs="Times New Roman"/>
          <w:noProof/>
          <w:sz w:val="24"/>
          <w:szCs w:val="24"/>
        </w:rPr>
        <w:t>As a general average, it is possible to define the transfer of the federal government around 60%, the municipalities of the respective institutions, around 15%, and the enrollment and other private sources, about 25% of the amount. However, the federal body ultimately influences all actors from the point of view of legislation and control</w:t>
      </w:r>
      <w:r w:rsidRPr="007422CD">
        <w:rPr>
          <w:rFonts w:ascii="Times New Roman" w:hAnsi="Times New Roman" w:cs="Times New Roman"/>
          <w:noProof/>
          <w:sz w:val="24"/>
          <w:szCs w:val="24"/>
        </w:rPr>
        <w:t xml:space="preserve">. (SGUISSARDI, 2003). </w:t>
      </w:r>
      <w:r w:rsidR="007C5CED" w:rsidRPr="007C5CED">
        <w:rPr>
          <w:rFonts w:ascii="Times New Roman" w:hAnsi="Times New Roman" w:cs="Times New Roman"/>
          <w:noProof/>
          <w:sz w:val="24"/>
          <w:szCs w:val="24"/>
        </w:rPr>
        <w:t xml:space="preserve">Albuquerque, Melo and Saurin (2007) presented the division of resources applied in higher education institutions in Canada, complementing that in addition to the amount received by the government and the school fees, other sources, such as research contracts, Received and among other incomes, according to Table </w:t>
      </w:r>
      <w:r w:rsidR="007C5CED">
        <w:rPr>
          <w:rFonts w:ascii="Times New Roman" w:hAnsi="Times New Roman" w:cs="Times New Roman"/>
          <w:noProof/>
          <w:sz w:val="24"/>
          <w:szCs w:val="24"/>
        </w:rPr>
        <w:t>1</w:t>
      </w:r>
      <w:r w:rsidRPr="007422CD">
        <w:rPr>
          <w:rFonts w:ascii="Times New Roman" w:hAnsi="Times New Roman" w:cs="Times New Roman"/>
          <w:noProof/>
          <w:sz w:val="24"/>
          <w:szCs w:val="24"/>
        </w:rPr>
        <w:t>:</w:t>
      </w:r>
    </w:p>
    <w:p w:rsidR="007422CD" w:rsidRPr="007422CD" w:rsidRDefault="007422CD" w:rsidP="007422CD">
      <w:pPr>
        <w:spacing w:after="0" w:line="360" w:lineRule="auto"/>
        <w:jc w:val="both"/>
        <w:rPr>
          <w:rFonts w:ascii="Times New Roman" w:hAnsi="Times New Roman" w:cs="Times New Roman"/>
          <w:noProof/>
          <w:sz w:val="24"/>
          <w:szCs w:val="24"/>
        </w:rPr>
      </w:pPr>
    </w:p>
    <w:p w:rsidR="007422CD" w:rsidRPr="007422CD" w:rsidRDefault="007422CD" w:rsidP="007422CD">
      <w:pPr>
        <w:pStyle w:val="Legenda"/>
        <w:ind w:firstLine="0"/>
        <w:rPr>
          <w:noProof/>
        </w:rPr>
      </w:pPr>
      <w:r w:rsidRPr="007422CD">
        <w:rPr>
          <w:noProof/>
        </w:rPr>
        <w:t xml:space="preserve">Table </w:t>
      </w:r>
      <w:r w:rsidR="00B04483">
        <w:rPr>
          <w:noProof/>
        </w:rPr>
        <w:t>1:</w:t>
      </w:r>
      <w:r w:rsidRPr="007422CD">
        <w:rPr>
          <w:noProof/>
        </w:rPr>
        <w:t xml:space="preserve">  </w:t>
      </w:r>
      <w:r w:rsidR="007C5CED" w:rsidRPr="007C5CED">
        <w:rPr>
          <w:noProof/>
        </w:rPr>
        <w:t>Sources of income in average percentages: 2001 to 2003</w:t>
      </w:r>
    </w:p>
    <w:tbl>
      <w:tblPr>
        <w:tblW w:w="0" w:type="auto"/>
        <w:jc w:val="center"/>
        <w:tblLook w:val="04A0"/>
      </w:tblPr>
      <w:tblGrid>
        <w:gridCol w:w="2302"/>
        <w:gridCol w:w="2303"/>
      </w:tblGrid>
      <w:tr w:rsidR="007422CD" w:rsidRPr="007422CD" w:rsidTr="00D07B4A">
        <w:trPr>
          <w:jc w:val="center"/>
        </w:trPr>
        <w:tc>
          <w:tcPr>
            <w:tcW w:w="2302" w:type="dxa"/>
            <w:tcBorders>
              <w:top w:val="single" w:sz="4" w:space="0" w:color="auto"/>
              <w:bottom w:val="single" w:sz="4" w:space="0" w:color="auto"/>
            </w:tcBorders>
            <w:shd w:val="clear" w:color="auto" w:fill="auto"/>
          </w:tcPr>
          <w:p w:rsidR="007422CD" w:rsidRPr="007422CD" w:rsidRDefault="007422CD" w:rsidP="007422CD">
            <w:pPr>
              <w:spacing w:after="0" w:line="280" w:lineRule="exact"/>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2"/>
                <w:w w:val="92"/>
                <w:sz w:val="20"/>
                <w:szCs w:val="20"/>
                <w:lang w:eastAsia="en-CA"/>
              </w:rPr>
              <w:t>Sources</w:t>
            </w:r>
          </w:p>
        </w:tc>
        <w:tc>
          <w:tcPr>
            <w:tcW w:w="2303" w:type="dxa"/>
            <w:tcBorders>
              <w:top w:val="single" w:sz="4" w:space="0" w:color="auto"/>
              <w:bottom w:val="single" w:sz="4" w:space="0" w:color="auto"/>
            </w:tcBorders>
            <w:shd w:val="clear" w:color="auto" w:fill="auto"/>
          </w:tcPr>
          <w:p w:rsidR="007422CD" w:rsidRPr="007422CD" w:rsidRDefault="007422CD" w:rsidP="007422CD">
            <w:pPr>
              <w:spacing w:after="0" w:line="280" w:lineRule="exact"/>
              <w:ind w:left="103"/>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1"/>
                <w:w w:val="92"/>
                <w:sz w:val="20"/>
                <w:szCs w:val="20"/>
                <w:lang w:eastAsia="en-CA"/>
              </w:rPr>
              <w:t xml:space="preserve">HEI </w:t>
            </w:r>
            <w:r w:rsidRPr="007422CD">
              <w:rPr>
                <w:rFonts w:ascii="Times New Roman" w:eastAsia="MingLiU" w:hAnsi="Times New Roman" w:cs="Times New Roman"/>
                <w:b/>
                <w:noProof/>
                <w:color w:val="000000"/>
                <w:w w:val="98"/>
                <w:sz w:val="20"/>
                <w:szCs w:val="20"/>
                <w:lang w:eastAsia="en-CA"/>
              </w:rPr>
              <w:t>CAN</w:t>
            </w:r>
          </w:p>
        </w:tc>
      </w:tr>
      <w:tr w:rsidR="007422CD" w:rsidRPr="007422CD" w:rsidTr="00D07B4A">
        <w:trPr>
          <w:jc w:val="center"/>
        </w:trPr>
        <w:tc>
          <w:tcPr>
            <w:tcW w:w="2302" w:type="dxa"/>
            <w:tcBorders>
              <w:top w:val="single" w:sz="4" w:space="0" w:color="auto"/>
            </w:tcBorders>
            <w:shd w:val="clear" w:color="auto" w:fill="auto"/>
          </w:tcPr>
          <w:p w:rsidR="007422CD" w:rsidRPr="007422CD" w:rsidRDefault="007422CD" w:rsidP="007422CD">
            <w:pPr>
              <w:spacing w:after="0" w:line="264"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Government revenues</w:t>
            </w:r>
          </w:p>
        </w:tc>
        <w:tc>
          <w:tcPr>
            <w:tcW w:w="2303" w:type="dxa"/>
            <w:tcBorders>
              <w:top w:val="single" w:sz="4" w:space="0" w:color="auto"/>
            </w:tcBorders>
            <w:shd w:val="clear" w:color="auto" w:fill="auto"/>
          </w:tcPr>
          <w:p w:rsidR="007422CD" w:rsidRPr="007422CD" w:rsidRDefault="007422CD" w:rsidP="007422CD">
            <w:pPr>
              <w:spacing w:after="0" w:line="264" w:lineRule="exact"/>
              <w:ind w:left="202"/>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60.87</w:t>
            </w:r>
          </w:p>
        </w:tc>
      </w:tr>
      <w:tr w:rsidR="007422CD" w:rsidRPr="007422CD" w:rsidTr="00D07B4A">
        <w:trPr>
          <w:jc w:val="center"/>
        </w:trPr>
        <w:tc>
          <w:tcPr>
            <w:tcW w:w="2302" w:type="dxa"/>
            <w:shd w:val="clear" w:color="auto" w:fill="auto"/>
          </w:tcPr>
          <w:p w:rsidR="007422CD" w:rsidRPr="007422CD" w:rsidRDefault="007422CD" w:rsidP="007422CD">
            <w:pPr>
              <w:spacing w:after="0" w:line="264"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Private/Student fees</w:t>
            </w:r>
          </w:p>
        </w:tc>
        <w:tc>
          <w:tcPr>
            <w:tcW w:w="2303" w:type="dxa"/>
            <w:shd w:val="clear" w:color="auto" w:fill="auto"/>
          </w:tcPr>
          <w:p w:rsidR="007422CD" w:rsidRPr="007422CD" w:rsidRDefault="007422CD" w:rsidP="007422CD">
            <w:pPr>
              <w:spacing w:after="0" w:line="264" w:lineRule="exact"/>
              <w:ind w:left="202"/>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22.51</w:t>
            </w:r>
          </w:p>
        </w:tc>
      </w:tr>
      <w:tr w:rsidR="007422CD" w:rsidRPr="007422CD" w:rsidTr="00D07B4A">
        <w:trPr>
          <w:jc w:val="center"/>
        </w:trPr>
        <w:tc>
          <w:tcPr>
            <w:tcW w:w="2302" w:type="dxa"/>
            <w:tcBorders>
              <w:bottom w:val="single" w:sz="4" w:space="0" w:color="auto"/>
            </w:tcBorders>
            <w:shd w:val="clear" w:color="auto" w:fill="auto"/>
          </w:tcPr>
          <w:p w:rsidR="007422CD" w:rsidRPr="007422CD" w:rsidRDefault="007422CD" w:rsidP="007422CD">
            <w:pPr>
              <w:spacing w:after="0" w:line="264"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Covenants/Other</w:t>
            </w:r>
          </w:p>
        </w:tc>
        <w:tc>
          <w:tcPr>
            <w:tcW w:w="2303" w:type="dxa"/>
            <w:tcBorders>
              <w:bottom w:val="single" w:sz="4" w:space="0" w:color="auto"/>
            </w:tcBorders>
            <w:shd w:val="clear" w:color="auto" w:fill="auto"/>
          </w:tcPr>
          <w:p w:rsidR="007422CD" w:rsidRPr="007422CD" w:rsidRDefault="007422CD" w:rsidP="007422CD">
            <w:pPr>
              <w:spacing w:after="0" w:line="264" w:lineRule="exact"/>
              <w:ind w:left="202"/>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noProof/>
                <w:color w:val="000000"/>
                <w:w w:val="97"/>
                <w:sz w:val="20"/>
                <w:szCs w:val="20"/>
                <w:lang w:eastAsia="en-CA"/>
              </w:rPr>
              <w:t>16.61</w:t>
            </w:r>
          </w:p>
        </w:tc>
      </w:tr>
      <w:tr w:rsidR="007422CD" w:rsidRPr="007422CD" w:rsidTr="00D07B4A">
        <w:trPr>
          <w:jc w:val="center"/>
        </w:trPr>
        <w:tc>
          <w:tcPr>
            <w:tcW w:w="2302" w:type="dxa"/>
            <w:tcBorders>
              <w:top w:val="single" w:sz="4" w:space="0" w:color="auto"/>
              <w:bottom w:val="single" w:sz="4" w:space="0" w:color="auto"/>
            </w:tcBorders>
            <w:shd w:val="clear" w:color="auto" w:fill="auto"/>
          </w:tcPr>
          <w:p w:rsidR="007422CD" w:rsidRPr="007422CD" w:rsidRDefault="007422CD" w:rsidP="007422CD">
            <w:pPr>
              <w:spacing w:after="0" w:line="297" w:lineRule="exact"/>
              <w:ind w:left="4"/>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1"/>
                <w:w w:val="92"/>
                <w:sz w:val="20"/>
                <w:szCs w:val="20"/>
                <w:lang w:eastAsia="en-CA"/>
              </w:rPr>
              <w:t>TOTAL</w:t>
            </w:r>
          </w:p>
        </w:tc>
        <w:tc>
          <w:tcPr>
            <w:tcW w:w="2303" w:type="dxa"/>
            <w:tcBorders>
              <w:top w:val="single" w:sz="4" w:space="0" w:color="auto"/>
              <w:bottom w:val="single" w:sz="4" w:space="0" w:color="auto"/>
            </w:tcBorders>
            <w:shd w:val="clear" w:color="auto" w:fill="auto"/>
          </w:tcPr>
          <w:p w:rsidR="007422CD" w:rsidRPr="007422CD" w:rsidRDefault="007422CD" w:rsidP="007422CD">
            <w:pPr>
              <w:spacing w:after="0" w:line="297" w:lineRule="exact"/>
              <w:ind w:left="158"/>
              <w:jc w:val="both"/>
              <w:rPr>
                <w:rFonts w:ascii="Times New Roman" w:eastAsia="MingLiU" w:hAnsi="Times New Roman" w:cs="Times New Roman"/>
                <w:noProof/>
                <w:sz w:val="20"/>
                <w:szCs w:val="20"/>
                <w:lang w:eastAsia="en-CA"/>
              </w:rPr>
            </w:pPr>
            <w:r w:rsidRPr="007422CD">
              <w:rPr>
                <w:rFonts w:ascii="Times New Roman" w:eastAsia="MingLiU" w:hAnsi="Times New Roman" w:cs="Times New Roman"/>
                <w:b/>
                <w:noProof/>
                <w:color w:val="000000"/>
                <w:spacing w:val="-1"/>
                <w:w w:val="92"/>
                <w:sz w:val="20"/>
                <w:szCs w:val="20"/>
                <w:lang w:eastAsia="en-CA"/>
              </w:rPr>
              <w:t>100.00</w:t>
            </w:r>
          </w:p>
        </w:tc>
      </w:tr>
    </w:tbl>
    <w:p w:rsidR="007422CD" w:rsidRPr="007422CD" w:rsidRDefault="007422CD" w:rsidP="007422CD">
      <w:pPr>
        <w:spacing w:after="0" w:line="240" w:lineRule="auto"/>
        <w:jc w:val="both"/>
        <w:rPr>
          <w:rFonts w:ascii="Times New Roman" w:hAnsi="Times New Roman" w:cs="Times New Roman"/>
          <w:noProof/>
          <w:sz w:val="20"/>
          <w:szCs w:val="24"/>
        </w:rPr>
      </w:pPr>
      <w:r w:rsidRPr="007422CD">
        <w:rPr>
          <w:rFonts w:ascii="Times New Roman" w:hAnsi="Times New Roman" w:cs="Times New Roman"/>
          <w:noProof/>
          <w:sz w:val="20"/>
          <w:szCs w:val="24"/>
        </w:rPr>
        <w:lastRenderedPageBreak/>
        <w:t>Source: Albuquerque, Melo and Saurin (2007), adapted by the author.</w:t>
      </w:r>
    </w:p>
    <w:p w:rsidR="007422CD" w:rsidRPr="007422CD" w:rsidRDefault="007422CD" w:rsidP="007422CD">
      <w:pPr>
        <w:spacing w:after="0" w:line="240" w:lineRule="auto"/>
        <w:jc w:val="both"/>
        <w:rPr>
          <w:rFonts w:ascii="Times New Roman" w:hAnsi="Times New Roman" w:cs="Times New Roman"/>
          <w:noProof/>
          <w:sz w:val="20"/>
          <w:szCs w:val="24"/>
        </w:rPr>
      </w:pPr>
      <w:r w:rsidRPr="007422CD">
        <w:rPr>
          <w:rFonts w:ascii="Times New Roman" w:hAnsi="Times New Roman" w:cs="Times New Roman"/>
          <w:noProof/>
          <w:sz w:val="20"/>
          <w:szCs w:val="24"/>
        </w:rPr>
        <w:t>Note: Sample of data regarding the financial reporting of Canadian institutions: University of British Columbia (UBC), University of Toronto (Toronto) and University of Alberta (Alberta).</w:t>
      </w:r>
    </w:p>
    <w:p w:rsidR="007422CD" w:rsidRPr="007422CD" w:rsidRDefault="007422CD" w:rsidP="007422CD">
      <w:pPr>
        <w:spacing w:after="0" w:line="360" w:lineRule="auto"/>
        <w:jc w:val="both"/>
        <w:rPr>
          <w:rFonts w:ascii="Times New Roman" w:hAnsi="Times New Roman" w:cs="Times New Roman"/>
          <w:noProof/>
          <w:sz w:val="24"/>
          <w:szCs w:val="24"/>
        </w:rPr>
      </w:pPr>
    </w:p>
    <w:p w:rsidR="007422CD" w:rsidRPr="007422CD" w:rsidRDefault="007422CD" w:rsidP="008424E5">
      <w:pPr>
        <w:spacing w:after="120" w:line="360" w:lineRule="auto"/>
        <w:ind w:firstLine="851"/>
        <w:jc w:val="both"/>
        <w:rPr>
          <w:rFonts w:ascii="Times New Roman" w:hAnsi="Times New Roman" w:cs="Times New Roman"/>
          <w:noProof/>
          <w:sz w:val="24"/>
          <w:szCs w:val="24"/>
        </w:rPr>
      </w:pPr>
      <w:r w:rsidRPr="007422CD">
        <w:rPr>
          <w:rFonts w:ascii="Times New Roman" w:hAnsi="Times New Roman" w:cs="Times New Roman"/>
          <w:noProof/>
          <w:sz w:val="24"/>
          <w:szCs w:val="24"/>
        </w:rPr>
        <w:t xml:space="preserve">The Canadian government invests in higher education something close to 11 billion (US) annually, a resource for the maintenance of students, staff and higher education institutions (SGUISSARDI, 2003). </w:t>
      </w:r>
    </w:p>
    <w:p w:rsidR="00895DFA" w:rsidRPr="00F866B7" w:rsidRDefault="00B04483" w:rsidP="008424E5">
      <w:pPr>
        <w:pStyle w:val="Normal2"/>
        <w:spacing w:after="120"/>
        <w:ind w:firstLine="709"/>
      </w:pPr>
      <w:r w:rsidRPr="00B04483">
        <w:rPr>
          <w:rFonts w:eastAsia="Times New Roman"/>
          <w:noProof/>
          <w:lang w:eastAsia="pt-BR"/>
        </w:rPr>
        <w:t>To better understand the application of financial resources in Canadian higher education, this article aims to analyze the effectiveness of public policies that receive these resources, considering the amount invested and the number of students served</w:t>
      </w:r>
      <w:r>
        <w:rPr>
          <w:rFonts w:eastAsia="Times New Roman"/>
          <w:noProof/>
          <w:lang w:eastAsia="pt-BR"/>
        </w:rPr>
        <w:t>, in a period from 2003 to 2012</w:t>
      </w:r>
      <w:r w:rsidR="007422CD" w:rsidRPr="007422CD">
        <w:rPr>
          <w:rFonts w:eastAsia="Times New Roman"/>
          <w:noProof/>
          <w:lang w:eastAsia="pt-BR"/>
        </w:rPr>
        <w:t>.</w:t>
      </w:r>
      <w:r>
        <w:rPr>
          <w:rFonts w:eastAsia="Times New Roman"/>
          <w:noProof/>
          <w:lang w:eastAsia="pt-BR"/>
        </w:rPr>
        <w:t xml:space="preserve"> </w:t>
      </w:r>
      <w:r w:rsidRPr="00B04483">
        <w:rPr>
          <w:rFonts w:eastAsia="Times New Roman"/>
          <w:noProof/>
          <w:lang w:eastAsia="pt-BR"/>
        </w:rPr>
        <w:t xml:space="preserve">Understand the </w:t>
      </w:r>
      <w:commentRangeStart w:id="83"/>
      <w:r w:rsidRPr="00B04483">
        <w:rPr>
          <w:rFonts w:eastAsia="Times New Roman"/>
          <w:noProof/>
          <w:lang w:eastAsia="pt-BR"/>
        </w:rPr>
        <w:t>results of</w:t>
      </w:r>
      <w:ins w:id="84" w:author="Autor">
        <w:r w:rsidR="008D2C94">
          <w:rPr>
            <w:rFonts w:eastAsia="Times New Roman"/>
            <w:noProof/>
            <w:lang w:eastAsia="pt-BR"/>
          </w:rPr>
          <w:t xml:space="preserve"> </w:t>
        </w:r>
        <w:r w:rsidR="008D2C94">
          <w:t>the analysis of the effectiveness of public policy funding mechanisms</w:t>
        </w:r>
      </w:ins>
      <w:r w:rsidRPr="00B04483">
        <w:rPr>
          <w:rFonts w:eastAsia="Times New Roman"/>
          <w:noProof/>
          <w:lang w:eastAsia="pt-BR"/>
        </w:rPr>
        <w:t xml:space="preserve"> </w:t>
      </w:r>
      <w:del w:id="85" w:author="Autor">
        <w:r w:rsidRPr="00B04483" w:rsidDel="008D2C94">
          <w:rPr>
            <w:rFonts w:eastAsia="Times New Roman"/>
            <w:noProof/>
            <w:lang w:eastAsia="pt-BR"/>
          </w:rPr>
          <w:delText xml:space="preserve">public policies </w:delText>
        </w:r>
      </w:del>
      <w:r w:rsidRPr="00B04483">
        <w:rPr>
          <w:rFonts w:eastAsia="Times New Roman"/>
          <w:noProof/>
          <w:lang w:eastAsia="pt-BR"/>
        </w:rPr>
        <w:t xml:space="preserve">for the Canadian higher education </w:t>
      </w:r>
      <w:commentRangeEnd w:id="83"/>
      <w:r w:rsidR="00132CB3">
        <w:rPr>
          <w:rStyle w:val="Refdecomentrio"/>
          <w:rFonts w:eastAsia="Arial"/>
          <w:color w:val="auto"/>
        </w:rPr>
        <w:commentReference w:id="83"/>
      </w:r>
      <w:r w:rsidRPr="00B04483">
        <w:rPr>
          <w:rFonts w:eastAsia="Times New Roman"/>
          <w:noProof/>
          <w:lang w:eastAsia="pt-BR"/>
        </w:rPr>
        <w:t>can serve as a benchmark for many other countries that wishing to improve their higher education system.</w:t>
      </w:r>
    </w:p>
    <w:p w:rsidR="00895DFA" w:rsidRPr="00895DFA" w:rsidRDefault="00895DFA" w:rsidP="008424E5">
      <w:pPr>
        <w:pStyle w:val="Normal2"/>
        <w:spacing w:after="120"/>
        <w:ind w:firstLine="851"/>
        <w:rPr>
          <w:color w:val="auto"/>
        </w:rPr>
      </w:pPr>
    </w:p>
    <w:p w:rsidR="003E6A5E" w:rsidRPr="002552E2" w:rsidRDefault="003E6A5E" w:rsidP="008424E5">
      <w:pPr>
        <w:spacing w:after="120" w:line="360" w:lineRule="auto"/>
        <w:rPr>
          <w:rFonts w:ascii="Times New Roman" w:hAnsi="Times New Roman" w:cs="Times New Roman"/>
          <w:b/>
          <w:caps/>
          <w:sz w:val="24"/>
        </w:rPr>
      </w:pPr>
      <w:r w:rsidRPr="002552E2">
        <w:rPr>
          <w:rFonts w:ascii="Times New Roman" w:hAnsi="Times New Roman"/>
          <w:b/>
          <w:caps/>
          <w:sz w:val="24"/>
        </w:rPr>
        <w:t>2</w:t>
      </w:r>
      <w:r w:rsidRPr="00F44FF5">
        <w:rPr>
          <w:rFonts w:ascii="Times New Roman" w:hAnsi="Times New Roman"/>
          <w:b/>
          <w:caps/>
          <w:sz w:val="24"/>
        </w:rPr>
        <w:t xml:space="preserve">. </w:t>
      </w:r>
      <w:r w:rsidR="002552E2" w:rsidRPr="00F44FF5">
        <w:rPr>
          <w:rFonts w:ascii="Times New Roman" w:hAnsi="Times New Roman"/>
          <w:b/>
          <w:caps/>
          <w:sz w:val="24"/>
        </w:rPr>
        <w:t>Evolution of public policies for the financing of Canadian higher education</w:t>
      </w:r>
    </w:p>
    <w:p w:rsidR="00470384" w:rsidRPr="00261F8F" w:rsidRDefault="00470384" w:rsidP="008424E5">
      <w:pPr>
        <w:spacing w:after="120" w:line="360" w:lineRule="auto"/>
        <w:jc w:val="both"/>
        <w:rPr>
          <w:rFonts w:ascii="Times New Roman" w:eastAsia="Calibri" w:hAnsi="Times New Roman" w:cs="Times New Roman"/>
          <w:color w:val="0D0D0D"/>
          <w:sz w:val="24"/>
          <w:szCs w:val="24"/>
        </w:rPr>
      </w:pP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Pr>
          <w:rFonts w:ascii="Times New Roman" w:hAnsi="Times New Roman" w:cs="Times New Roman"/>
          <w:noProof/>
          <w:sz w:val="24"/>
          <w:szCs w:val="24"/>
        </w:rPr>
        <w:t>T</w:t>
      </w:r>
      <w:r w:rsidRPr="00261F8F">
        <w:rPr>
          <w:rFonts w:ascii="Times New Roman" w:hAnsi="Times New Roman" w:cs="Times New Roman"/>
          <w:noProof/>
          <w:sz w:val="24"/>
          <w:szCs w:val="24"/>
        </w:rPr>
        <w:t xml:space="preserve">he Constitution of Canada has assigned the responsibility of higher education to the provinces, an initiative that came to be seen as a complex for this level of education due to lack of unity (FISHER </w:t>
      </w:r>
      <w:r w:rsidRPr="00261F8F">
        <w:rPr>
          <w:rFonts w:ascii="Times New Roman" w:hAnsi="Times New Roman" w:cs="Times New Roman"/>
          <w:i/>
          <w:noProof/>
          <w:sz w:val="24"/>
          <w:szCs w:val="24"/>
        </w:rPr>
        <w:t>et al.</w:t>
      </w:r>
      <w:r w:rsidRPr="00261F8F">
        <w:rPr>
          <w:rFonts w:ascii="Times New Roman" w:hAnsi="Times New Roman" w:cs="Times New Roman"/>
          <w:noProof/>
          <w:sz w:val="24"/>
          <w:szCs w:val="24"/>
        </w:rPr>
        <w:t>, 2006). According to Cameron (2004), from 1967, the resources are now allocated directly to provincial coffers, leaving the universities vulnerable to priorities changes of the provinces. From the government of Brian Mulroney, of the Conservative Party of Canada (1984-1993), due to the crisis of the time, the transfers received several cuts, falling below the levels needed to cover the increased costs related to inflation and growth in demand from the third degree. It was from this moment that the provincial governments had to seek new ways to finance higher education, promoting a reordering.</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With the new budget constraints the universities had to reduce technical and administrative staff, increasing the number of classes, increasing the number of lessons per professor (</w:t>
      </w:r>
      <w:r w:rsidR="00B62A5D" w:rsidRPr="00B62A5D">
        <w:rPr>
          <w:rFonts w:ascii="Times New Roman" w:hAnsi="Times New Roman" w:cs="Times New Roman"/>
          <w:noProof/>
          <w:sz w:val="24"/>
          <w:szCs w:val="24"/>
        </w:rPr>
        <w:t>Which has had a negative impact on the time available for research and guidance</w:t>
      </w:r>
      <w:r w:rsidR="00B62A5D">
        <w:rPr>
          <w:rFonts w:ascii="Times New Roman" w:hAnsi="Times New Roman" w:cs="Times New Roman"/>
          <w:noProof/>
          <w:sz w:val="24"/>
          <w:szCs w:val="24"/>
        </w:rPr>
        <w:t>)</w:t>
      </w:r>
      <w:r w:rsidRPr="00261F8F">
        <w:rPr>
          <w:rFonts w:ascii="Times New Roman" w:hAnsi="Times New Roman" w:cs="Times New Roman"/>
          <w:noProof/>
          <w:sz w:val="24"/>
          <w:szCs w:val="24"/>
        </w:rPr>
        <w:t xml:space="preserve">, among other actions. The main one was looking for alternative sources of financing, which resulted in a substantial increase in academic fees paid by students and a greater intensification of university-business partnership.  </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lastRenderedPageBreak/>
        <w:t>Both actions have brought co</w:t>
      </w:r>
      <w:r>
        <w:rPr>
          <w:rFonts w:ascii="Times New Roman" w:hAnsi="Times New Roman" w:cs="Times New Roman"/>
          <w:noProof/>
          <w:sz w:val="24"/>
          <w:szCs w:val="24"/>
        </w:rPr>
        <w:t>ncerns that didn’</w:t>
      </w:r>
      <w:r w:rsidRPr="00261F8F">
        <w:rPr>
          <w:rFonts w:ascii="Times New Roman" w:hAnsi="Times New Roman" w:cs="Times New Roman"/>
          <w:noProof/>
          <w:sz w:val="24"/>
          <w:szCs w:val="24"/>
        </w:rPr>
        <w:t>t exist in this system, such as a risk to return an elitist model, since not everyone would be able to afford the third degree, and academic research spending to be buoyed only by the market demands, making purely technocrats universities (JACEK, 2003; SGUISSARDI, 2003; WISEMAN, 2003). In anyway, Sguissardi (2003) reports that, even in times of crisis, Canada is one of the only countries (besides Cuba) that has never ceased to apply public resources in higher education institutions, citing as a opposite situation Brazil, Argentina and Chile, which face these moments promoted a direct privatization, through incentives for the creation of fully private universities.</w:t>
      </w:r>
    </w:p>
    <w:p w:rsidR="00261F8F" w:rsidRPr="00261F8F" w:rsidRDefault="00AE27E3" w:rsidP="008424E5">
      <w:pPr>
        <w:spacing w:after="120" w:line="360" w:lineRule="auto"/>
        <w:ind w:firstLine="851"/>
        <w:jc w:val="both"/>
        <w:rPr>
          <w:rFonts w:ascii="Times New Roman" w:hAnsi="Times New Roman" w:cs="Times New Roman"/>
          <w:noProof/>
          <w:sz w:val="24"/>
          <w:szCs w:val="24"/>
        </w:rPr>
      </w:pPr>
      <w:r w:rsidRPr="00AE27E3">
        <w:rPr>
          <w:rFonts w:ascii="Times New Roman" w:hAnsi="Times New Roman" w:cs="Times New Roman"/>
          <w:noProof/>
          <w:sz w:val="24"/>
          <w:szCs w:val="24"/>
        </w:rPr>
        <w:t>In the early 1990s, student assistance became a major concern of the Canadian university system, as rising rates above inflation led to increased student debt. By the end of the decade, the reduction of federal transfers was increased by public policies aime</w:t>
      </w:r>
      <w:r>
        <w:rPr>
          <w:rFonts w:ascii="Times New Roman" w:hAnsi="Times New Roman" w:cs="Times New Roman"/>
          <w:noProof/>
          <w:sz w:val="24"/>
          <w:szCs w:val="24"/>
        </w:rPr>
        <w:t>d at increasing this assistance</w:t>
      </w:r>
      <w:r w:rsidR="00261F8F" w:rsidRPr="00261F8F">
        <w:rPr>
          <w:rFonts w:ascii="Times New Roman" w:hAnsi="Times New Roman" w:cs="Times New Roman"/>
          <w:noProof/>
          <w:sz w:val="24"/>
          <w:szCs w:val="24"/>
        </w:rPr>
        <w:t>.</w:t>
      </w:r>
    </w:p>
    <w:p w:rsidR="00261F8F" w:rsidRPr="00261F8F" w:rsidRDefault="00261F8F" w:rsidP="008424E5">
      <w:pPr>
        <w:spacing w:after="120" w:line="360" w:lineRule="auto"/>
        <w:ind w:firstLine="851"/>
        <w:jc w:val="both"/>
        <w:rPr>
          <w:rStyle w:val="hps"/>
          <w:rFonts w:ascii="Times New Roman" w:hAnsi="Times New Roman" w:cs="Times New Roman"/>
          <w:noProof/>
          <w:sz w:val="24"/>
          <w:szCs w:val="24"/>
        </w:rPr>
      </w:pPr>
      <w:r w:rsidRPr="00261F8F">
        <w:rPr>
          <w:rFonts w:ascii="Times New Roman" w:hAnsi="Times New Roman" w:cs="Times New Roman"/>
          <w:noProof/>
          <w:sz w:val="24"/>
          <w:szCs w:val="24"/>
        </w:rPr>
        <w:t>The first major policy dates from 1984 and it is called the Income Contingent Repayment (ICR) being presented in a document entitled Bovey Commission, which reported on the Ontario’s university system. However, it was in 1993, in the government of Jean Chrétien, of the Liberal Party of Canada (1993-2003) that this policy was implemented. Knowing that rates would be increased because of the moments faced by the country, the ICR was to guarantee access and permanence to all candidates to the third degree that had not able to afford the rates, offering it loans (CHAPMAN, 2005).</w:t>
      </w:r>
    </w:p>
    <w:p w:rsidR="00261F8F" w:rsidRPr="00261F8F" w:rsidRDefault="00B30AD3" w:rsidP="008424E5">
      <w:pPr>
        <w:spacing w:after="120" w:line="360" w:lineRule="auto"/>
        <w:ind w:firstLine="851"/>
        <w:jc w:val="both"/>
        <w:rPr>
          <w:rStyle w:val="hps"/>
          <w:rFonts w:ascii="Times New Roman" w:hAnsi="Times New Roman" w:cs="Times New Roman"/>
          <w:noProof/>
          <w:sz w:val="24"/>
          <w:szCs w:val="24"/>
        </w:rPr>
      </w:pPr>
      <w:r w:rsidRPr="00B30AD3">
        <w:rPr>
          <w:rStyle w:val="hps"/>
          <w:rFonts w:ascii="Times New Roman" w:hAnsi="Times New Roman" w:cs="Times New Roman"/>
          <w:noProof/>
          <w:sz w:val="24"/>
          <w:szCs w:val="24"/>
        </w:rPr>
        <w:t>As resources increased beyond government scope</w:t>
      </w:r>
      <w:r w:rsidR="00261F8F" w:rsidRPr="00261F8F">
        <w:rPr>
          <w:rStyle w:val="hps"/>
          <w:rFonts w:ascii="Times New Roman" w:hAnsi="Times New Roman" w:cs="Times New Roman"/>
          <w:noProof/>
          <w:sz w:val="24"/>
          <w:szCs w:val="24"/>
        </w:rPr>
        <w:t>, it was also increased the concern of universities</w:t>
      </w:r>
      <w:r w:rsidR="00651275">
        <w:rPr>
          <w:rStyle w:val="hps"/>
          <w:rFonts w:ascii="Times New Roman" w:hAnsi="Times New Roman" w:cs="Times New Roman"/>
          <w:noProof/>
          <w:sz w:val="24"/>
          <w:szCs w:val="24"/>
        </w:rPr>
        <w:t>,</w:t>
      </w:r>
      <w:r w:rsidR="00261F8F" w:rsidRPr="00261F8F">
        <w:rPr>
          <w:rStyle w:val="hps"/>
          <w:rFonts w:ascii="Times New Roman" w:hAnsi="Times New Roman" w:cs="Times New Roman"/>
          <w:noProof/>
          <w:sz w:val="24"/>
          <w:szCs w:val="24"/>
        </w:rPr>
        <w:t xml:space="preserve"> until the Association of Universities and Colleges of Canada (AUCC) pointed out that the government financial transfers should not be reduced by taking into account the increase in "external" gains of universities, which turned out to represent an academic unit of the </w:t>
      </w:r>
      <w:r w:rsidR="00261F8F" w:rsidRPr="00261F8F">
        <w:rPr>
          <w:rFonts w:ascii="Times New Roman" w:hAnsi="Times New Roman" w:cs="Times New Roman"/>
          <w:noProof/>
          <w:sz w:val="24"/>
          <w:szCs w:val="24"/>
        </w:rPr>
        <w:t xml:space="preserve">Federal Government </w:t>
      </w:r>
      <w:r w:rsidR="00261F8F" w:rsidRPr="00261F8F">
        <w:rPr>
          <w:rStyle w:val="hps"/>
          <w:rFonts w:ascii="Times New Roman" w:hAnsi="Times New Roman" w:cs="Times New Roman"/>
          <w:noProof/>
          <w:sz w:val="24"/>
          <w:szCs w:val="24"/>
        </w:rPr>
        <w:t xml:space="preserve">actions (ARMSTRONG </w:t>
      </w:r>
      <w:r w:rsidR="00261F8F" w:rsidRPr="00261F8F">
        <w:rPr>
          <w:rStyle w:val="hps"/>
          <w:rFonts w:ascii="Times New Roman" w:hAnsi="Times New Roman" w:cs="Times New Roman"/>
          <w:i/>
          <w:noProof/>
          <w:sz w:val="24"/>
          <w:szCs w:val="24"/>
        </w:rPr>
        <w:t>et al.</w:t>
      </w:r>
      <w:r w:rsidR="00261F8F" w:rsidRPr="00261F8F">
        <w:rPr>
          <w:rStyle w:val="hps"/>
          <w:rFonts w:ascii="Times New Roman" w:hAnsi="Times New Roman" w:cs="Times New Roman"/>
          <w:noProof/>
          <w:sz w:val="24"/>
          <w:szCs w:val="24"/>
        </w:rPr>
        <w:t>, 1992).</w:t>
      </w:r>
    </w:p>
    <w:p w:rsidR="00261F8F" w:rsidRPr="00261F8F" w:rsidRDefault="00261F8F" w:rsidP="008424E5">
      <w:pPr>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 xml:space="preserve">In anyway, the cuts as regards the transfer of funds continued to occur in the following years (without direct influence with universities gains, as highlighted by AUCC). It is claimed that between 1995 and 2005, financing related to Canada Health and Social Transfer (CHST), which is the rubric responsible for tertiary education, decreased by about 50% per student. With reference to the year 2009, it is estimated that the Canadian federal government was providing only 55% of the operating revenue of colleges and universities, 15% lower than it was passed in the 90’s (ROBERTSON. 2003; JONES </w:t>
      </w:r>
      <w:r w:rsidRPr="00261F8F">
        <w:rPr>
          <w:rStyle w:val="hps"/>
          <w:rFonts w:ascii="Times New Roman" w:hAnsi="Times New Roman" w:cs="Times New Roman"/>
          <w:i/>
          <w:noProof/>
          <w:sz w:val="24"/>
          <w:szCs w:val="24"/>
        </w:rPr>
        <w:t>et al</w:t>
      </w:r>
      <w:r w:rsidRPr="00261F8F">
        <w:rPr>
          <w:rStyle w:val="hps"/>
          <w:rFonts w:ascii="Times New Roman" w:hAnsi="Times New Roman" w:cs="Times New Roman"/>
          <w:noProof/>
          <w:sz w:val="24"/>
          <w:szCs w:val="24"/>
        </w:rPr>
        <w:t xml:space="preserve">, 2007).  </w:t>
      </w:r>
    </w:p>
    <w:p w:rsidR="00261F8F" w:rsidRPr="00261F8F" w:rsidRDefault="00261F8F" w:rsidP="008424E5">
      <w:pPr>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lastRenderedPageBreak/>
        <w:t xml:space="preserve">Unable to envision a more peaceful horizon when it comes to funding, most of the provinces were forced to allow higher education institutions to increase the </w:t>
      </w:r>
      <w:r w:rsidR="00921DF2">
        <w:rPr>
          <w:rStyle w:val="hps"/>
          <w:rFonts w:ascii="Times New Roman" w:hAnsi="Times New Roman" w:cs="Times New Roman"/>
          <w:noProof/>
          <w:sz w:val="24"/>
          <w:szCs w:val="24"/>
        </w:rPr>
        <w:t>tuition</w:t>
      </w:r>
      <w:r w:rsidRPr="00261F8F">
        <w:rPr>
          <w:rStyle w:val="hps"/>
          <w:rFonts w:ascii="Times New Roman" w:hAnsi="Times New Roman" w:cs="Times New Roman"/>
          <w:noProof/>
          <w:sz w:val="24"/>
          <w:szCs w:val="24"/>
        </w:rPr>
        <w:t xml:space="preserve"> fees, to offset the payment deficits of operational revenue. Between 1990 and 2003, the average tuition of undergraduate courses in Canada more than doubled, far outpacing the increases caused by the consumer price index (CPI), which is the index used to measure inflation</w:t>
      </w:r>
      <w:r w:rsidR="004B61B7">
        <w:rPr>
          <w:rStyle w:val="hps"/>
          <w:rFonts w:ascii="Times New Roman" w:hAnsi="Times New Roman" w:cs="Times New Roman"/>
          <w:noProof/>
          <w:sz w:val="24"/>
          <w:szCs w:val="24"/>
        </w:rPr>
        <w:t xml:space="preserve">. </w:t>
      </w:r>
      <w:r w:rsidRPr="00261F8F">
        <w:rPr>
          <w:rStyle w:val="hps"/>
          <w:rFonts w:ascii="Times New Roman" w:hAnsi="Times New Roman" w:cs="Times New Roman"/>
          <w:noProof/>
          <w:sz w:val="24"/>
          <w:szCs w:val="24"/>
        </w:rPr>
        <w:t xml:space="preserve">The growth rate was an annual average of 8.1%, while inflation </w:t>
      </w:r>
      <w:r w:rsidR="005A024F">
        <w:rPr>
          <w:rStyle w:val="hps"/>
          <w:rFonts w:ascii="Times New Roman" w:hAnsi="Times New Roman" w:cs="Times New Roman"/>
          <w:noProof/>
          <w:sz w:val="24"/>
          <w:szCs w:val="24"/>
        </w:rPr>
        <w:t>of 1.9% (STATISTICS CANADA, 2011</w:t>
      </w:r>
      <w:r w:rsidRPr="00261F8F">
        <w:rPr>
          <w:rStyle w:val="hps"/>
          <w:rFonts w:ascii="Times New Roman" w:hAnsi="Times New Roman" w:cs="Times New Roman"/>
          <w:noProof/>
          <w:sz w:val="24"/>
          <w:szCs w:val="24"/>
        </w:rPr>
        <w:t>).</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Style w:val="hps"/>
          <w:rFonts w:ascii="Times New Roman" w:hAnsi="Times New Roman" w:cs="Times New Roman"/>
          <w:noProof/>
          <w:sz w:val="24"/>
          <w:szCs w:val="24"/>
        </w:rPr>
        <w:t xml:space="preserve">In addition to the increase in rates, Canadian government sought to create the Corporate Higher Education Foundation, based on the Business Higher Education Forum created earlier in the United States. The purpose of this foundation was to link university research to market needs, increasing business participation in universities. With this measure, students would be described as consumers, or potential labor force, and higher education institutions as service providers depending on the perceived needs. The primary objective of the fund was to increase the international competitiveness of Canada, facing the changes brought by globalization and also promote economic restructuring, adapting the higher education market demands </w:t>
      </w:r>
      <w:r w:rsidRPr="00261F8F">
        <w:rPr>
          <w:rFonts w:ascii="Times New Roman" w:hAnsi="Times New Roman" w:cs="Times New Roman"/>
          <w:noProof/>
          <w:sz w:val="24"/>
          <w:szCs w:val="24"/>
        </w:rPr>
        <w:t>(SGUISSARDI, 2003).</w:t>
      </w:r>
    </w:p>
    <w:p w:rsidR="00261F8F" w:rsidRPr="00261F8F" w:rsidRDefault="000732AA" w:rsidP="008424E5">
      <w:pPr>
        <w:spacing w:after="120" w:line="360" w:lineRule="auto"/>
        <w:ind w:firstLine="851"/>
        <w:jc w:val="both"/>
        <w:rPr>
          <w:rFonts w:ascii="Times New Roman" w:hAnsi="Times New Roman" w:cs="Times New Roman"/>
          <w:iCs/>
          <w:noProof/>
          <w:color w:val="000000"/>
          <w:sz w:val="24"/>
          <w:szCs w:val="24"/>
        </w:rPr>
      </w:pPr>
      <w:r w:rsidRPr="000732AA">
        <w:rPr>
          <w:rFonts w:ascii="Times New Roman" w:hAnsi="Times New Roman" w:cs="Times New Roman"/>
          <w:noProof/>
          <w:sz w:val="24"/>
          <w:szCs w:val="24"/>
        </w:rPr>
        <w:t xml:space="preserve">Starting in 1997, a new scenario began to emerge in the country due to a previously unexpected surplus. Fisher et </w:t>
      </w:r>
      <w:r w:rsidRPr="000732AA">
        <w:rPr>
          <w:rFonts w:ascii="Times New Roman" w:hAnsi="Times New Roman" w:cs="Times New Roman"/>
          <w:i/>
          <w:noProof/>
          <w:sz w:val="24"/>
          <w:szCs w:val="24"/>
        </w:rPr>
        <w:t>al</w:t>
      </w:r>
      <w:r w:rsidRPr="000732AA">
        <w:rPr>
          <w:rFonts w:ascii="Times New Roman" w:hAnsi="Times New Roman" w:cs="Times New Roman"/>
          <w:noProof/>
          <w:sz w:val="24"/>
          <w:szCs w:val="24"/>
        </w:rPr>
        <w:t>. (2006) states that, instead of restoring financial transfers to its previous levels, the government has decided to invest in other instruments supporting the HEIs, based on a document called the Canadian Oppor</w:t>
      </w:r>
      <w:r>
        <w:rPr>
          <w:rFonts w:ascii="Times New Roman" w:hAnsi="Times New Roman" w:cs="Times New Roman"/>
          <w:noProof/>
          <w:sz w:val="24"/>
          <w:szCs w:val="24"/>
        </w:rPr>
        <w:t>tunities Strategy (COS), which w</w:t>
      </w:r>
      <w:r w:rsidRPr="000732AA">
        <w:rPr>
          <w:rFonts w:ascii="Times New Roman" w:hAnsi="Times New Roman" w:cs="Times New Roman"/>
          <w:noProof/>
          <w:sz w:val="24"/>
          <w:szCs w:val="24"/>
        </w:rPr>
        <w:t>as launched in 1998. This document had policies that addressed all of the priority areas identified in the Renewing Student Assistance in Canada report launched by the AUCC in 1997</w:t>
      </w:r>
      <w:r w:rsidR="00261F8F" w:rsidRPr="00261F8F">
        <w:rPr>
          <w:rFonts w:ascii="Times New Roman" w:hAnsi="Times New Roman" w:cs="Times New Roman"/>
          <w:iCs/>
          <w:noProof/>
          <w:color w:val="000000"/>
          <w:sz w:val="24"/>
          <w:szCs w:val="24"/>
        </w:rPr>
        <w:t>:</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improved financial assistance and student loans;</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registration tax offset credits for current students;</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helps in saving for the families of prospective students;</w:t>
      </w:r>
    </w:p>
    <w:p w:rsidR="00261F8F" w:rsidRPr="00261F8F" w:rsidRDefault="00261F8F" w:rsidP="008424E5">
      <w:pPr>
        <w:pStyle w:val="PargrafodaLista"/>
        <w:numPr>
          <w:ilvl w:val="0"/>
          <w:numId w:val="3"/>
        </w:numPr>
        <w:spacing w:after="120" w:line="360" w:lineRule="auto"/>
        <w:jc w:val="both"/>
        <w:rPr>
          <w:rFonts w:ascii="Times New Roman" w:hAnsi="Times New Roman" w:cs="Times New Roman"/>
          <w:noProof/>
          <w:sz w:val="24"/>
          <w:szCs w:val="24"/>
        </w:rPr>
      </w:pPr>
      <w:r w:rsidRPr="00261F8F">
        <w:rPr>
          <w:rFonts w:ascii="Times New Roman" w:hAnsi="Times New Roman" w:cs="Times New Roman"/>
          <w:noProof/>
          <w:sz w:val="24"/>
          <w:szCs w:val="24"/>
        </w:rPr>
        <w:t>strategic funding to support the activities of researchers and research infrastructure.</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The results of these actions were satisfactory, according as 54% of students received some form of scholarship or loan from the government between the years 1993 and 2003, with a 20% increase in the number of covered (ANDRES; ADAMUTI-TRACHE, 2008). Another action was the tax deductibility of interest paid on student loans, seeking to equalize the payment obligations of students with their repayment capabilities.</w:t>
      </w:r>
    </w:p>
    <w:p w:rsidR="00261F8F" w:rsidRPr="00261F8F" w:rsidRDefault="00E37AE0" w:rsidP="008424E5">
      <w:pPr>
        <w:spacing w:after="120" w:line="360" w:lineRule="auto"/>
        <w:ind w:firstLine="851"/>
        <w:jc w:val="both"/>
        <w:rPr>
          <w:rFonts w:ascii="Times New Roman" w:hAnsi="Times New Roman" w:cs="Times New Roman"/>
          <w:noProof/>
          <w:sz w:val="24"/>
          <w:szCs w:val="24"/>
        </w:rPr>
      </w:pPr>
      <w:r w:rsidRPr="00E37AE0">
        <w:rPr>
          <w:rFonts w:ascii="Times New Roman" w:hAnsi="Times New Roman" w:cs="Times New Roman"/>
          <w:noProof/>
          <w:sz w:val="24"/>
          <w:szCs w:val="24"/>
        </w:rPr>
        <w:lastRenderedPageBreak/>
        <w:t xml:space="preserve">With regard to future student savings, the government has created the Canada Education Savings Grant (CESG), which provides an incentive for families to save money for their children to attend </w:t>
      </w:r>
      <w:r>
        <w:rPr>
          <w:rFonts w:ascii="Times New Roman" w:hAnsi="Times New Roman" w:cs="Times New Roman"/>
          <w:noProof/>
          <w:sz w:val="24"/>
          <w:szCs w:val="24"/>
        </w:rPr>
        <w:t>higher</w:t>
      </w:r>
      <w:r w:rsidRPr="00E37AE0">
        <w:rPr>
          <w:rFonts w:ascii="Times New Roman" w:hAnsi="Times New Roman" w:cs="Times New Roman"/>
          <w:noProof/>
          <w:sz w:val="24"/>
          <w:szCs w:val="24"/>
        </w:rPr>
        <w:t xml:space="preserve"> education. The Canadian government complements the savings of the contemplated according to the annual income of the family:</w:t>
      </w:r>
    </w:p>
    <w:p w:rsidR="00261F8F" w:rsidRPr="00261F8F" w:rsidRDefault="00261F8F" w:rsidP="008424E5">
      <w:pPr>
        <w:pStyle w:val="PargrafodaLista"/>
        <w:numPr>
          <w:ilvl w:val="0"/>
          <w:numId w:val="4"/>
        </w:numPr>
        <w:spacing w:after="120" w:line="360" w:lineRule="auto"/>
        <w:ind w:left="1418" w:hanging="284"/>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up to 20%</w:t>
      </w:r>
      <w:r w:rsidRPr="00261F8F">
        <w:rPr>
          <w:rFonts w:ascii="Times New Roman" w:hAnsi="Times New Roman" w:cs="Times New Roman"/>
          <w:noProof/>
          <w:sz w:val="24"/>
          <w:szCs w:val="24"/>
        </w:rPr>
        <w:t xml:space="preserve"> additional supplement, if</w:t>
      </w:r>
      <w:r w:rsidR="00E37AE0">
        <w:rPr>
          <w:rFonts w:ascii="Times New Roman" w:hAnsi="Times New Roman" w:cs="Times New Roman"/>
          <w:noProof/>
          <w:sz w:val="24"/>
          <w:szCs w:val="24"/>
        </w:rPr>
        <w:t xml:space="preserve"> the net family income is C$ 42.707,</w:t>
      </w:r>
      <w:r w:rsidRPr="00261F8F">
        <w:rPr>
          <w:rFonts w:ascii="Times New Roman" w:hAnsi="Times New Roman" w:cs="Times New Roman"/>
          <w:noProof/>
          <w:sz w:val="24"/>
          <w:szCs w:val="24"/>
        </w:rPr>
        <w:t>00 or less;</w:t>
      </w:r>
    </w:p>
    <w:p w:rsidR="00261F8F" w:rsidRPr="00261F8F" w:rsidRDefault="00261F8F" w:rsidP="008424E5">
      <w:pPr>
        <w:pStyle w:val="PargrafodaLista"/>
        <w:numPr>
          <w:ilvl w:val="0"/>
          <w:numId w:val="4"/>
        </w:numPr>
        <w:spacing w:after="120" w:line="360" w:lineRule="auto"/>
        <w:ind w:left="1418" w:hanging="284"/>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up to 10%</w:t>
      </w:r>
      <w:r w:rsidRPr="00261F8F">
        <w:rPr>
          <w:rFonts w:ascii="Times New Roman" w:hAnsi="Times New Roman" w:cs="Times New Roman"/>
          <w:noProof/>
          <w:sz w:val="24"/>
          <w:szCs w:val="24"/>
        </w:rPr>
        <w:t xml:space="preserve"> additional supplement, if the net</w:t>
      </w:r>
      <w:r w:rsidR="00E37AE0">
        <w:rPr>
          <w:rFonts w:ascii="Times New Roman" w:hAnsi="Times New Roman" w:cs="Times New Roman"/>
          <w:noProof/>
          <w:sz w:val="24"/>
          <w:szCs w:val="24"/>
        </w:rPr>
        <w:t xml:space="preserve"> family income is between C$ 42.707,00 and C$ 85.414,</w:t>
      </w:r>
      <w:r w:rsidRPr="00261F8F">
        <w:rPr>
          <w:rFonts w:ascii="Times New Roman" w:hAnsi="Times New Roman" w:cs="Times New Roman"/>
          <w:noProof/>
          <w:sz w:val="24"/>
          <w:szCs w:val="24"/>
        </w:rPr>
        <w:t>00 (CANLEARN, 2013).</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The supplemen</w:t>
      </w:r>
      <w:r w:rsidR="00744B18">
        <w:rPr>
          <w:rFonts w:ascii="Times New Roman" w:hAnsi="Times New Roman" w:cs="Times New Roman"/>
          <w:noProof/>
          <w:sz w:val="24"/>
          <w:szCs w:val="24"/>
        </w:rPr>
        <w:t>t may reach the maximum of C$ 7.200,</w:t>
      </w:r>
      <w:r w:rsidRPr="00261F8F">
        <w:rPr>
          <w:rFonts w:ascii="Times New Roman" w:hAnsi="Times New Roman" w:cs="Times New Roman"/>
          <w:noProof/>
          <w:sz w:val="24"/>
          <w:szCs w:val="24"/>
        </w:rPr>
        <w:t>00 per student. Since its launch, more than 3 million students were awarded with this progra</w:t>
      </w:r>
      <w:r w:rsidR="00744B18">
        <w:rPr>
          <w:rFonts w:ascii="Times New Roman" w:hAnsi="Times New Roman" w:cs="Times New Roman"/>
          <w:noProof/>
          <w:sz w:val="24"/>
          <w:szCs w:val="24"/>
        </w:rPr>
        <w:t>m, and invested funds were up 4,</w:t>
      </w:r>
      <w:r w:rsidRPr="00261F8F">
        <w:rPr>
          <w:rFonts w:ascii="Times New Roman" w:hAnsi="Times New Roman" w:cs="Times New Roman"/>
          <w:noProof/>
          <w:sz w:val="24"/>
          <w:szCs w:val="24"/>
        </w:rPr>
        <w:t>75 billion dollars (CANLEARN, 2013).</w:t>
      </w:r>
    </w:p>
    <w:p w:rsidR="00261F8F" w:rsidRPr="00261F8F" w:rsidRDefault="00261F8F" w:rsidP="008424E5">
      <w:pPr>
        <w:spacing w:after="120" w:line="360" w:lineRule="auto"/>
        <w:ind w:firstLine="851"/>
        <w:jc w:val="both"/>
        <w:rPr>
          <w:rFonts w:ascii="Times New Roman" w:hAnsi="Times New Roman" w:cs="Times New Roman"/>
          <w:noProof/>
          <w:sz w:val="24"/>
          <w:szCs w:val="24"/>
        </w:rPr>
      </w:pPr>
      <w:r w:rsidRPr="00261F8F">
        <w:rPr>
          <w:rFonts w:ascii="Times New Roman" w:hAnsi="Times New Roman" w:cs="Times New Roman"/>
          <w:noProof/>
          <w:sz w:val="24"/>
          <w:szCs w:val="24"/>
        </w:rPr>
        <w:t>In addition to the above actions, the Canadian government also created the Canada Millennium Scholarship Foundation (CMSF), in order to help the country overcome its indicators in the new millennium. In its implementation were allocated C$ 2</w:t>
      </w:r>
      <w:r w:rsidR="001621A5">
        <w:rPr>
          <w:rFonts w:ascii="Times New Roman" w:hAnsi="Times New Roman" w:cs="Times New Roman"/>
          <w:noProof/>
          <w:sz w:val="24"/>
          <w:szCs w:val="24"/>
        </w:rPr>
        <w:t>,</w:t>
      </w:r>
      <w:r w:rsidRPr="00261F8F">
        <w:rPr>
          <w:rFonts w:ascii="Times New Roman" w:hAnsi="Times New Roman" w:cs="Times New Roman"/>
          <w:noProof/>
          <w:sz w:val="24"/>
          <w:szCs w:val="24"/>
        </w:rPr>
        <w:t>5 billion, with the assumptions of:</w:t>
      </w:r>
    </w:p>
    <w:p w:rsidR="00261F8F" w:rsidRPr="00261F8F" w:rsidRDefault="00261F8F" w:rsidP="008424E5">
      <w:pPr>
        <w:pStyle w:val="PargrafodaLista"/>
        <w:numPr>
          <w:ilvl w:val="0"/>
          <w:numId w:val="5"/>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improve access to higher education for all Canadians, especially economically disadvantaged;</w:t>
      </w:r>
    </w:p>
    <w:p w:rsidR="00261F8F" w:rsidRPr="00261F8F" w:rsidRDefault="00261F8F" w:rsidP="008424E5">
      <w:pPr>
        <w:pStyle w:val="PargrafodaLista"/>
        <w:numPr>
          <w:ilvl w:val="0"/>
          <w:numId w:val="5"/>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encourage a high performance rate of students;</w:t>
      </w:r>
    </w:p>
    <w:p w:rsidR="00261F8F" w:rsidRPr="00261F8F" w:rsidRDefault="00261F8F" w:rsidP="008424E5">
      <w:pPr>
        <w:pStyle w:val="PargrafodaLista"/>
        <w:numPr>
          <w:ilvl w:val="0"/>
          <w:numId w:val="5"/>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build a national alliance of organizations and individuals around an agenda for actions focusing on higher education.</w:t>
      </w:r>
    </w:p>
    <w:p w:rsidR="00261F8F" w:rsidRPr="00261F8F" w:rsidRDefault="007026C1" w:rsidP="008424E5">
      <w:pPr>
        <w:spacing w:after="120" w:line="360" w:lineRule="auto"/>
        <w:ind w:firstLine="851"/>
        <w:jc w:val="both"/>
        <w:rPr>
          <w:rFonts w:ascii="Times New Roman" w:hAnsi="Times New Roman" w:cs="Times New Roman"/>
          <w:noProof/>
          <w:sz w:val="24"/>
          <w:szCs w:val="24"/>
        </w:rPr>
      </w:pPr>
      <w:r w:rsidRPr="007026C1">
        <w:rPr>
          <w:rFonts w:ascii="Times New Roman" w:hAnsi="Times New Roman" w:cs="Times New Roman"/>
          <w:noProof/>
          <w:sz w:val="24"/>
          <w:szCs w:val="24"/>
        </w:rPr>
        <w:t>Between its 10 years of existence (1998 to 2009), the foundation allocated more than 500 thousand scholarships, applying a value higher than US $ 1.5 billion. The grants were intended in two different ways</w:t>
      </w:r>
      <w:r w:rsidR="00261F8F" w:rsidRPr="00261F8F">
        <w:rPr>
          <w:rFonts w:ascii="Times New Roman" w:hAnsi="Times New Roman" w:cs="Times New Roman"/>
          <w:noProof/>
          <w:sz w:val="24"/>
          <w:szCs w:val="24"/>
        </w:rPr>
        <w:t>:</w:t>
      </w:r>
    </w:p>
    <w:p w:rsidR="00261F8F" w:rsidRPr="00261F8F" w:rsidRDefault="00261F8F" w:rsidP="008424E5">
      <w:pPr>
        <w:pStyle w:val="PargrafodaLista"/>
        <w:numPr>
          <w:ilvl w:val="0"/>
          <w:numId w:val="6"/>
        </w:numPr>
        <w:spacing w:after="120" w:line="360" w:lineRule="auto"/>
        <w:ind w:left="1418" w:hanging="284"/>
        <w:jc w:val="both"/>
        <w:rPr>
          <w:rStyle w:val="hps"/>
          <w:rFonts w:ascii="Times New Roman" w:hAnsi="Times New Roman" w:cs="Times New Roman"/>
          <w:noProof/>
          <w:sz w:val="24"/>
          <w:szCs w:val="24"/>
        </w:rPr>
      </w:pPr>
      <w:r w:rsidRPr="00261F8F">
        <w:rPr>
          <w:rFonts w:ascii="Times New Roman" w:hAnsi="Times New Roman" w:cs="Times New Roman"/>
          <w:noProof/>
          <w:sz w:val="24"/>
          <w:szCs w:val="24"/>
        </w:rPr>
        <w:t>Millennium Bursary Program for students with the greatest financial need;</w:t>
      </w:r>
    </w:p>
    <w:p w:rsidR="00261F8F" w:rsidRPr="00261F8F" w:rsidRDefault="00261F8F" w:rsidP="008424E5">
      <w:pPr>
        <w:pStyle w:val="PargrafodaLista"/>
        <w:numPr>
          <w:ilvl w:val="0"/>
          <w:numId w:val="6"/>
        </w:numPr>
        <w:spacing w:after="120" w:line="360" w:lineRule="auto"/>
        <w:ind w:left="1418" w:hanging="284"/>
        <w:jc w:val="both"/>
        <w:rPr>
          <w:rFonts w:ascii="Times New Roman" w:hAnsi="Times New Roman" w:cs="Times New Roman"/>
          <w:noProof/>
          <w:sz w:val="24"/>
          <w:szCs w:val="24"/>
        </w:rPr>
      </w:pPr>
      <w:r w:rsidRPr="00261F8F">
        <w:rPr>
          <w:rFonts w:ascii="Times New Roman" w:hAnsi="Times New Roman" w:cs="Times New Roman"/>
          <w:noProof/>
          <w:sz w:val="24"/>
          <w:szCs w:val="24"/>
        </w:rPr>
        <w:t>Millennium Excellence Award Program, providing scholarships based on student’s merit (CFS, 2013).</w:t>
      </w:r>
    </w:p>
    <w:p w:rsidR="00261F8F" w:rsidRPr="00261F8F" w:rsidRDefault="00261F8F" w:rsidP="008424E5">
      <w:pPr>
        <w:autoSpaceDE w:val="0"/>
        <w:autoSpaceDN w:val="0"/>
        <w:adjustRightInd w:val="0"/>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 xml:space="preserve">With the end of the government of Paul Martin (2003-2006), Jean's </w:t>
      </w:r>
      <w:r w:rsidRPr="00261F8F">
        <w:rPr>
          <w:rFonts w:ascii="Times New Roman" w:hAnsi="Times New Roman" w:cs="Times New Roman"/>
          <w:noProof/>
          <w:sz w:val="24"/>
          <w:szCs w:val="24"/>
        </w:rPr>
        <w:t>Chrétien</w:t>
      </w:r>
      <w:r w:rsidRPr="00261F8F">
        <w:rPr>
          <w:rStyle w:val="hps"/>
          <w:rFonts w:ascii="Times New Roman" w:hAnsi="Times New Roman" w:cs="Times New Roman"/>
          <w:noProof/>
          <w:sz w:val="24"/>
          <w:szCs w:val="24"/>
        </w:rPr>
        <w:t xml:space="preserve"> successor </w:t>
      </w:r>
      <w:r w:rsidRPr="00261F8F">
        <w:rPr>
          <w:rFonts w:ascii="Times New Roman" w:hAnsi="Times New Roman" w:cs="Times New Roman"/>
          <w:noProof/>
          <w:sz w:val="24"/>
          <w:szCs w:val="24"/>
        </w:rPr>
        <w:t>(both from the Liberal Party of Canada) and the beginning of the government of Stephen Harper, from the Conservative Party of Canada (2006</w:t>
      </w:r>
      <w:r w:rsidR="00FF0B77">
        <w:rPr>
          <w:rFonts w:ascii="Times New Roman" w:hAnsi="Times New Roman" w:cs="Times New Roman"/>
          <w:noProof/>
          <w:sz w:val="24"/>
          <w:szCs w:val="24"/>
        </w:rPr>
        <w:t>-2015</w:t>
      </w:r>
      <w:r w:rsidRPr="00261F8F">
        <w:rPr>
          <w:rFonts w:ascii="Times New Roman" w:hAnsi="Times New Roman" w:cs="Times New Roman"/>
          <w:noProof/>
          <w:sz w:val="24"/>
          <w:szCs w:val="24"/>
        </w:rPr>
        <w:t xml:space="preserve">), the SPS Committee has been discontinued. The foundation was then replaced by the new Canada Student Grants Program (CSGP), with the goal of distributing 350 million dollars per year for students of </w:t>
      </w:r>
      <w:r w:rsidRPr="00261F8F">
        <w:rPr>
          <w:rFonts w:ascii="Times New Roman" w:hAnsi="Times New Roman" w:cs="Times New Roman"/>
          <w:noProof/>
          <w:sz w:val="24"/>
          <w:szCs w:val="24"/>
        </w:rPr>
        <w:lastRenderedPageBreak/>
        <w:t>higher education. With the program’s change, the Millennium Excellence Award Program was discontinued (HRSDC, 2013).</w:t>
      </w:r>
    </w:p>
    <w:p w:rsidR="00261F8F" w:rsidRPr="00261F8F" w:rsidRDefault="00261F8F" w:rsidP="008424E5">
      <w:pPr>
        <w:autoSpaceDE w:val="0"/>
        <w:autoSpaceDN w:val="0"/>
        <w:adjustRightInd w:val="0"/>
        <w:spacing w:after="120" w:line="360" w:lineRule="auto"/>
        <w:ind w:firstLine="851"/>
        <w:jc w:val="both"/>
        <w:rPr>
          <w:rStyle w:val="hps"/>
          <w:rFonts w:ascii="Times New Roman" w:hAnsi="Times New Roman" w:cs="Times New Roman"/>
          <w:noProof/>
          <w:sz w:val="24"/>
          <w:szCs w:val="24"/>
        </w:rPr>
      </w:pPr>
      <w:r w:rsidRPr="00261F8F">
        <w:rPr>
          <w:rStyle w:val="hps"/>
          <w:rFonts w:ascii="Times New Roman" w:hAnsi="Times New Roman" w:cs="Times New Roman"/>
          <w:noProof/>
          <w:sz w:val="24"/>
          <w:szCs w:val="24"/>
        </w:rPr>
        <w:t>In addition to the actions described above, it can be observed other phenomenon that influences in some way the results of Canadian higher education, beginning by encouraging the pursuit of colleges, which have more specific training focused to market demands. What has been observed is a migration of many of the students seeking a higher education with these characteristics (FEDALTO, 2001).</w:t>
      </w:r>
    </w:p>
    <w:p w:rsidR="00261F8F" w:rsidRPr="00261F8F" w:rsidRDefault="00DF4884" w:rsidP="008424E5">
      <w:pPr>
        <w:autoSpaceDE w:val="0"/>
        <w:autoSpaceDN w:val="0"/>
        <w:adjustRightInd w:val="0"/>
        <w:spacing w:after="120" w:line="360" w:lineRule="auto"/>
        <w:ind w:firstLine="851"/>
        <w:jc w:val="both"/>
        <w:rPr>
          <w:rStyle w:val="hps"/>
          <w:rFonts w:ascii="Times New Roman" w:hAnsi="Times New Roman" w:cs="Times New Roman"/>
          <w:noProof/>
          <w:sz w:val="24"/>
          <w:szCs w:val="24"/>
        </w:rPr>
      </w:pPr>
      <w:r w:rsidRPr="00DF4884">
        <w:rPr>
          <w:rStyle w:val="hps"/>
          <w:rFonts w:ascii="Times New Roman" w:hAnsi="Times New Roman" w:cs="Times New Roman"/>
          <w:noProof/>
          <w:sz w:val="24"/>
          <w:szCs w:val="24"/>
        </w:rPr>
        <w:t>Another notable action is via Distance Education (EAD), which was leveraged by an initiative called the Canadian Network for the Advancement of Research, Industry and Education (CANARIE), a consortium formed by both the government and private enterprise with the goal of designing high-speed transmission networks, connecting more than 80 universities, 50 colleges, 2.000 schools and 10 research</w:t>
      </w:r>
      <w:r>
        <w:rPr>
          <w:rStyle w:val="hps"/>
          <w:rFonts w:ascii="Times New Roman" w:hAnsi="Times New Roman" w:cs="Times New Roman"/>
          <w:noProof/>
          <w:sz w:val="24"/>
          <w:szCs w:val="24"/>
        </w:rPr>
        <w:t xml:space="preserve"> centers (VENTURA, 2006)</w:t>
      </w:r>
      <w:r w:rsidR="00261F8F" w:rsidRPr="00261F8F">
        <w:rPr>
          <w:rStyle w:val="hps"/>
          <w:rFonts w:ascii="Times New Roman" w:hAnsi="Times New Roman" w:cs="Times New Roman"/>
          <w:noProof/>
          <w:sz w:val="24"/>
          <w:szCs w:val="24"/>
        </w:rPr>
        <w:t xml:space="preserve">. </w:t>
      </w:r>
      <w:r w:rsidRPr="00DF4884">
        <w:rPr>
          <w:rStyle w:val="hps"/>
          <w:rFonts w:ascii="Times New Roman" w:hAnsi="Times New Roman" w:cs="Times New Roman"/>
          <w:noProof/>
          <w:sz w:val="24"/>
          <w:szCs w:val="24"/>
        </w:rPr>
        <w:t>Ventura (2006) further reports that there are around eight to twelve thousand distance learning courses in Canada, citing as example the University of Athabasca, which has all its courses (about 600) in the distance. In addition there is the Canadian Virtual University (CVU), which has thirteen universities and vocational schools, and OntarioLearn.com, an association of twenty-two vocational schools, offers about four hundred online courses .</w:t>
      </w:r>
    </w:p>
    <w:p w:rsidR="00470384" w:rsidRPr="00261F8F" w:rsidRDefault="00DF4884" w:rsidP="008424E5">
      <w:pPr>
        <w:spacing w:after="120" w:line="360" w:lineRule="auto"/>
        <w:ind w:firstLine="709"/>
        <w:jc w:val="both"/>
        <w:rPr>
          <w:rFonts w:ascii="Times New Roman" w:eastAsia="Calibri" w:hAnsi="Times New Roman" w:cs="Times New Roman"/>
          <w:color w:val="0D0D0D"/>
          <w:sz w:val="24"/>
          <w:szCs w:val="24"/>
        </w:rPr>
      </w:pPr>
      <w:r w:rsidRPr="00DF4884">
        <w:rPr>
          <w:rStyle w:val="hps"/>
          <w:rFonts w:ascii="Times New Roman" w:hAnsi="Times New Roman" w:cs="Times New Roman"/>
          <w:noProof/>
          <w:sz w:val="24"/>
          <w:szCs w:val="24"/>
        </w:rPr>
        <w:t xml:space="preserve">Finally, Albuquerque, Melo and Saurin (2007) make a reflection, observing that the financing strategy is essential for the effective autonomy of an institution of higher education, however, even public institutions should </w:t>
      </w:r>
      <w:r>
        <w:rPr>
          <w:rStyle w:val="hps"/>
          <w:rFonts w:ascii="Times New Roman" w:hAnsi="Times New Roman" w:cs="Times New Roman"/>
          <w:noProof/>
          <w:sz w:val="24"/>
          <w:szCs w:val="24"/>
        </w:rPr>
        <w:t>d</w:t>
      </w:r>
      <w:r w:rsidRPr="00DF4884">
        <w:rPr>
          <w:rStyle w:val="hps"/>
          <w:rFonts w:ascii="Times New Roman" w:hAnsi="Times New Roman" w:cs="Times New Roman"/>
          <w:noProof/>
          <w:sz w:val="24"/>
          <w:szCs w:val="24"/>
        </w:rPr>
        <w:t>iversify their sources of resources. For Albuquerque, Melo and Saurin (2007: 12) "[...] universities may be public, but not necessarily state organizations."</w:t>
      </w:r>
    </w:p>
    <w:p w:rsidR="003E6A5E" w:rsidRDefault="003E6A5E" w:rsidP="008424E5">
      <w:pPr>
        <w:spacing w:after="120" w:line="360" w:lineRule="auto"/>
        <w:rPr>
          <w:rFonts w:ascii="Times New Roman" w:hAnsi="Times New Roman" w:cs="Times New Roman"/>
          <w:b/>
          <w:sz w:val="24"/>
        </w:rPr>
      </w:pPr>
    </w:p>
    <w:p w:rsidR="003E6A5E" w:rsidRDefault="003E6A5E" w:rsidP="008424E5">
      <w:pPr>
        <w:spacing w:after="120" w:line="360" w:lineRule="auto"/>
        <w:rPr>
          <w:rFonts w:ascii="Times New Roman" w:hAnsi="Times New Roman" w:cs="Times New Roman"/>
          <w:b/>
          <w:sz w:val="24"/>
        </w:rPr>
      </w:pPr>
      <w:r>
        <w:rPr>
          <w:rFonts w:ascii="Times New Roman" w:hAnsi="Times New Roman"/>
          <w:b/>
          <w:sz w:val="24"/>
        </w:rPr>
        <w:t xml:space="preserve">3. </w:t>
      </w:r>
      <w:commentRangeStart w:id="86"/>
      <w:r>
        <w:rPr>
          <w:rFonts w:ascii="Times New Roman" w:hAnsi="Times New Roman"/>
          <w:b/>
          <w:sz w:val="24"/>
        </w:rPr>
        <w:t>METHODOLOGY</w:t>
      </w:r>
      <w:commentRangeEnd w:id="86"/>
      <w:r w:rsidR="003A50AD">
        <w:rPr>
          <w:rStyle w:val="Refdecomentrio"/>
          <w:rFonts w:ascii="Times New Roman" w:eastAsia="Arial" w:hAnsi="Times New Roman" w:cs="Times New Roman"/>
        </w:rPr>
        <w:commentReference w:id="86"/>
      </w:r>
    </w:p>
    <w:p w:rsidR="00AF27EB" w:rsidRDefault="00AF27EB" w:rsidP="008424E5">
      <w:pPr>
        <w:spacing w:after="120" w:line="360" w:lineRule="auto"/>
        <w:rPr>
          <w:rFonts w:ascii="Times New Roman" w:hAnsi="Times New Roman" w:cs="Times New Roman"/>
          <w:b/>
          <w:sz w:val="24"/>
        </w:rPr>
      </w:pPr>
    </w:p>
    <w:p w:rsidR="00967B04" w:rsidRPr="00053C92" w:rsidRDefault="00967B04" w:rsidP="008424E5">
      <w:pPr>
        <w:pStyle w:val="Normal2"/>
        <w:spacing w:after="120"/>
        <w:ind w:firstLine="709"/>
      </w:pPr>
      <w:r>
        <w:t xml:space="preserve">In this research, due </w:t>
      </w:r>
      <w:r w:rsidR="00002712">
        <w:t>to the</w:t>
      </w:r>
      <w:r>
        <w:t xml:space="preserve"> objectives, the study was developed as an exploratory research. According to Gil (1995), the exploratory </w:t>
      </w:r>
      <w:r w:rsidR="00002712">
        <w:t>studies are</w:t>
      </w:r>
      <w:r>
        <w:t xml:space="preserve"> developed with the intention to offer an overview</w:t>
      </w:r>
      <w:r w:rsidR="00A539AB">
        <w:t xml:space="preserve"> of a subject</w:t>
      </w:r>
      <w:r>
        <w:t>.</w:t>
      </w:r>
    </w:p>
    <w:p w:rsidR="00AF27EB" w:rsidRPr="00967B04" w:rsidRDefault="00967B04" w:rsidP="008424E5">
      <w:pPr>
        <w:spacing w:after="120" w:line="360" w:lineRule="auto"/>
        <w:ind w:firstLine="709"/>
        <w:jc w:val="both"/>
        <w:rPr>
          <w:rFonts w:ascii="Times New Roman" w:eastAsia="Calibri" w:hAnsi="Times New Roman" w:cs="Times New Roman"/>
          <w:color w:val="0D0D0D"/>
          <w:sz w:val="24"/>
          <w:szCs w:val="24"/>
        </w:rPr>
      </w:pPr>
      <w:r>
        <w:rPr>
          <w:rFonts w:ascii="Times New Roman" w:hAnsi="Times New Roman"/>
          <w:color w:val="0D0D0D"/>
          <w:sz w:val="24"/>
          <w:szCs w:val="24"/>
        </w:rPr>
        <w:t xml:space="preserve">An exploratory research is conceived in an area in which there is little accumulated and systematic knowledge, seeking to provide more information about the subject being investigated (ANDRADE, 2001; VERGARA, 2004). </w:t>
      </w:r>
      <w:r w:rsidR="00002712">
        <w:rPr>
          <w:rFonts w:ascii="Times New Roman" w:hAnsi="Times New Roman"/>
          <w:color w:val="0D0D0D"/>
          <w:sz w:val="24"/>
          <w:szCs w:val="24"/>
        </w:rPr>
        <w:t>For Gil</w:t>
      </w:r>
      <w:r>
        <w:rPr>
          <w:rFonts w:ascii="Times New Roman" w:hAnsi="Times New Roman"/>
          <w:color w:val="0D0D0D"/>
          <w:sz w:val="24"/>
          <w:szCs w:val="24"/>
        </w:rPr>
        <w:t xml:space="preserve"> (1995) and Collins and Hussey </w:t>
      </w:r>
      <w:r>
        <w:rPr>
          <w:rFonts w:ascii="Times New Roman" w:hAnsi="Times New Roman"/>
          <w:color w:val="0D0D0D"/>
          <w:sz w:val="24"/>
          <w:szCs w:val="24"/>
        </w:rPr>
        <w:lastRenderedPageBreak/>
        <w:t>(2005), the exploratory research should evaluate which theories or concepts can be applied to a relevant problem, or if new concepts and theories can be developed. From then on, such study is characterized as exploratory for seeking to deepen the articulation of public policies for the financing of higher education in Canada.</w:t>
      </w:r>
    </w:p>
    <w:p w:rsidR="00D07B4A" w:rsidRDefault="00967B04" w:rsidP="008424E5">
      <w:pPr>
        <w:pStyle w:val="Normal2"/>
        <w:spacing w:after="120"/>
        <w:ind w:firstLine="709"/>
      </w:pPr>
      <w:r>
        <w:t xml:space="preserve">The research was elaborated to support the design provided for a quantitative study. The quantitative </w:t>
      </w:r>
      <w:r w:rsidR="00002712">
        <w:t>approach is</w:t>
      </w:r>
      <w:r>
        <w:t xml:space="preserve"> confirmed as numeric values were used regarding variables that shape the system of higher education in </w:t>
      </w:r>
      <w:r w:rsidR="00F0559E">
        <w:t>Canada</w:t>
      </w:r>
      <w:r>
        <w:t>, as well as the public policies for the financing of h</w:t>
      </w:r>
      <w:r w:rsidR="00D07B4A">
        <w:t>igher education of the country</w:t>
      </w:r>
      <w:r>
        <w:t xml:space="preserve"> studied. </w:t>
      </w:r>
    </w:p>
    <w:p w:rsidR="00457683" w:rsidRDefault="00967B04" w:rsidP="00457683">
      <w:pPr>
        <w:pStyle w:val="Normal2"/>
        <w:spacing w:after="120"/>
        <w:ind w:firstLine="709"/>
        <w:rPr>
          <w:ins w:id="87" w:author="Autor"/>
        </w:rPr>
      </w:pPr>
      <w:r>
        <w:t xml:space="preserve">For the </w:t>
      </w:r>
      <w:r w:rsidR="00002712">
        <w:t>current</w:t>
      </w:r>
      <w:r>
        <w:t xml:space="preserve"> study, data were collected through documentary research, which is a source of data collection performed from documents (contemporary or retrospective), but classified as a scientifically authentic (MARCONI</w:t>
      </w:r>
      <w:r w:rsidR="002F41C6">
        <w:t xml:space="preserve">; </w:t>
      </w:r>
      <w:r w:rsidR="00002712">
        <w:t>LAKATOS</w:t>
      </w:r>
      <w:r>
        <w:t>, 1990).</w:t>
      </w:r>
      <w:ins w:id="88" w:author="Autor">
        <w:r w:rsidR="00457683">
          <w:t xml:space="preserve"> </w:t>
        </w:r>
        <w:r w:rsidR="00C17DB2">
          <w:t>Since the purpose of this research was to understand the effectiveness of public policy funding mechanisms for Canadian higher education, it was necessary to consult databases and government documents to gather the necessary information.</w:t>
        </w:r>
        <w:del w:id="89" w:author="Autor">
          <w:r w:rsidR="00457683" w:rsidDel="00C17DB2">
            <w:delText>From then on</w:delText>
          </w:r>
        </w:del>
        <w:r w:rsidR="00C17DB2">
          <w:t>From then on</w:t>
        </w:r>
        <w:r w:rsidR="00457683">
          <w:t>, Canadian databases on public policies analyzed were consulted. More specifically:</w:t>
        </w:r>
      </w:ins>
    </w:p>
    <w:p w:rsidR="00457683" w:rsidRDefault="00457683" w:rsidP="00457683">
      <w:pPr>
        <w:pStyle w:val="Normal2"/>
        <w:spacing w:after="120"/>
        <w:ind w:firstLine="709"/>
        <w:rPr>
          <w:ins w:id="90" w:author="Autor"/>
        </w:rPr>
      </w:pPr>
      <w:ins w:id="91" w:author="Autor">
        <w:r>
          <w:t>a) For the Canada Education Savings Grant (CESG) public policy, the document entitled "Canada Education Savings Program: Annual Statistical Review 2013" was analyzed in the Employment and Social Development Canada (ESDC) database;</w:t>
        </w:r>
      </w:ins>
    </w:p>
    <w:p w:rsidR="00457683" w:rsidRDefault="00457683" w:rsidP="00457683">
      <w:pPr>
        <w:pStyle w:val="Normal2"/>
        <w:spacing w:after="120"/>
        <w:ind w:firstLine="709"/>
        <w:rPr>
          <w:ins w:id="92" w:author="Autor"/>
        </w:rPr>
      </w:pPr>
      <w:ins w:id="93" w:author="Autor">
        <w:r>
          <w:t>b) For the Canada Student Grants Program (CSGP) and Canada Student Loans Program, the Canadian Student Loans Program: Annual Report 2012-2013, also included in the ESDC database, was consulted;</w:t>
        </w:r>
      </w:ins>
    </w:p>
    <w:p w:rsidR="00457683" w:rsidRDefault="00457683" w:rsidP="00457683">
      <w:pPr>
        <w:pStyle w:val="Normal2"/>
        <w:spacing w:after="120"/>
        <w:ind w:firstLine="709"/>
        <w:rPr>
          <w:ins w:id="94" w:author="Autor"/>
        </w:rPr>
      </w:pPr>
      <w:ins w:id="95" w:author="Autor">
        <w:r>
          <w:t xml:space="preserve">c) For the Reaching Higher policy, which is specific to the province of Ontario, data were collected from the Ontario Ministry of Finance, specifically a document entitled "Reaching Higher: the </w:t>
        </w:r>
        <w:proofErr w:type="spellStart"/>
        <w:r>
          <w:t>McGuinty</w:t>
        </w:r>
        <w:proofErr w:type="spellEnd"/>
        <w:r>
          <w:t xml:space="preserve"> government plan for postsecondary education", as well as data from the Ministry of Training, Colleges and Universities (MTCU), from a document called "Published Result-based Plan Briefing Book 2009-10.";</w:t>
        </w:r>
      </w:ins>
    </w:p>
    <w:p w:rsidR="00457683" w:rsidRDefault="00457683" w:rsidP="00457683">
      <w:pPr>
        <w:pStyle w:val="Normal2"/>
        <w:spacing w:after="120"/>
        <w:ind w:firstLine="709"/>
        <w:rPr>
          <w:ins w:id="96" w:author="Autor"/>
        </w:rPr>
      </w:pPr>
      <w:ins w:id="97" w:author="Autor">
        <w:r>
          <w:t>d) For Ontario policy called the Ontario Student Assistance Program (OSAP), documentary data from the Ontario Ministry of Finance were used on a database that displays "Public Accounts of Ontario" data from 2002/03 to 2012/2014.</w:t>
        </w:r>
      </w:ins>
    </w:p>
    <w:p w:rsidR="00967B04" w:rsidRDefault="00457683" w:rsidP="00457683">
      <w:pPr>
        <w:pStyle w:val="Normal2"/>
        <w:spacing w:after="120"/>
        <w:ind w:firstLine="709"/>
        <w:rPr>
          <w:ins w:id="98" w:author="Autor"/>
        </w:rPr>
      </w:pPr>
      <w:ins w:id="99" w:author="Autor">
        <w:r>
          <w:t xml:space="preserve">Choosing this method of data collection has become appropriate as the Canadian government freely provides data from all its policies in government databases. All these data were inserted in spreadsheets, categorized in Number of students attended and investment </w:t>
        </w:r>
        <w:r>
          <w:lastRenderedPageBreak/>
          <w:t>made in the period, to later calculate the compound annual growth rate (CAGR)</w:t>
        </w:r>
      </w:ins>
      <w:r w:rsidR="00967B04">
        <w:t xml:space="preserve"> </w:t>
      </w:r>
      <w:del w:id="100" w:author="Autor">
        <w:r w:rsidR="00967B04" w:rsidDel="00457683">
          <w:delText xml:space="preserve">From then </w:delText>
        </w:r>
        <w:r w:rsidR="00002712" w:rsidDel="00457683">
          <w:delText>on, data</w:delText>
        </w:r>
        <w:r w:rsidR="00967B04" w:rsidDel="00457683">
          <w:delText xml:space="preserve"> collection documents were </w:delText>
        </w:r>
        <w:r w:rsidR="00002712" w:rsidDel="00457683">
          <w:delText>used from</w:delText>
        </w:r>
        <w:r w:rsidR="00967B04" w:rsidDel="00457683">
          <w:delText xml:space="preserve"> Canada, such as: management reports of the governments on public policies for the higher education financing between 2003 and 2012, decrees of the respective countries, management report of the results of policies in higher education institutions, statistical data concerning public policies and data from the respective Ministries of Education of the countries studied. In addition, to ensure the survey representativeness, other documents were analyzed, namely: Statistical tables, opinions, minutes, reports, notes, bills, letters, speeches, interviews, informational documents of educational associations, among others.</w:delText>
        </w:r>
      </w:del>
    </w:p>
    <w:p w:rsidR="00457683" w:rsidRDefault="00076AD4" w:rsidP="008424E5">
      <w:pPr>
        <w:pStyle w:val="Normal2"/>
        <w:spacing w:after="120"/>
        <w:ind w:firstLine="709"/>
        <w:rPr>
          <w:bCs/>
        </w:rPr>
      </w:pPr>
      <w:ins w:id="101" w:author="Autor">
        <w:r w:rsidRPr="00076AD4">
          <w:rPr>
            <w:bCs/>
          </w:rPr>
          <w:t>Bibliographic research was also necessary</w:t>
        </w:r>
        <w:r w:rsidR="00C17DB2">
          <w:rPr>
            <w:bCs/>
          </w:rPr>
          <w:t xml:space="preserve">, </w:t>
        </w:r>
        <w:r w:rsidR="00C17DB2" w:rsidRPr="00C17DB2">
          <w:rPr>
            <w:bCs/>
          </w:rPr>
          <w:t>as a way of conceptualizing the evolution of public policies for higher education in Canada, which is also one of the purposes of this research.</w:t>
        </w:r>
        <w:r w:rsidRPr="00076AD4">
          <w:rPr>
            <w:bCs/>
          </w:rPr>
          <w:t xml:space="preserve"> The use of this method was important to conceptualize all the history of the evolution of public policies for the financing of Canadian education, in order to contextualize its reader. This type of work is not so widespread in the academy, which caused the author to search the specific literature of the country studied. This process was </w:t>
        </w:r>
        <w:r w:rsidR="00C17DB2">
          <w:rPr>
            <w:bCs/>
          </w:rPr>
          <w:t>facilitated</w:t>
        </w:r>
        <w:r w:rsidRPr="00076AD4">
          <w:rPr>
            <w:bCs/>
          </w:rPr>
          <w:t xml:space="preserve"> since the author studied part of his doctorate in a Canadian university, and with that, he had access to the several works presented in this bibliographical research.</w:t>
        </w:r>
      </w:ins>
    </w:p>
    <w:p w:rsidR="00967B04" w:rsidRPr="00053C92" w:rsidRDefault="00C17DB2" w:rsidP="008424E5">
      <w:pPr>
        <w:pStyle w:val="Normal2"/>
        <w:spacing w:after="120"/>
        <w:ind w:firstLine="709"/>
        <w:rPr>
          <w:bCs/>
        </w:rPr>
      </w:pPr>
      <w:ins w:id="102" w:author="Autor">
        <w:r>
          <w:rPr>
            <w:rStyle w:val="shorttext"/>
          </w:rPr>
          <w:t>From then on</w:t>
        </w:r>
      </w:ins>
      <w:del w:id="103" w:author="Autor">
        <w:r w:rsidR="00967B04" w:rsidDel="00C17DB2">
          <w:delText>Thereafter</w:delText>
        </w:r>
      </w:del>
      <w:r w:rsidR="00967B04">
        <w:t xml:space="preserve">, data were collected regarding the amount of investment and the number of students </w:t>
      </w:r>
      <w:r w:rsidR="00002712">
        <w:t>attended (</w:t>
      </w:r>
      <w:r w:rsidR="00967B04">
        <w:t>when available), the following policies:</w:t>
      </w:r>
    </w:p>
    <w:p w:rsidR="00967B04" w:rsidRPr="00053C92" w:rsidRDefault="00967B04" w:rsidP="00967B04">
      <w:pPr>
        <w:pStyle w:val="Normal2"/>
        <w:ind w:firstLine="0"/>
        <w:rPr>
          <w:bCs/>
        </w:rPr>
      </w:pPr>
    </w:p>
    <w:p w:rsidR="00967B04" w:rsidRPr="00053C92" w:rsidRDefault="00D8679F" w:rsidP="00967B04">
      <w:pPr>
        <w:pStyle w:val="Legenda"/>
        <w:ind w:firstLine="0"/>
      </w:pPr>
      <w:bookmarkStart w:id="104" w:name="_Toc425158597"/>
      <w:r>
        <w:t>Chart</w:t>
      </w:r>
      <w:r w:rsidR="00967B04">
        <w:t xml:space="preserve"> 1 - Data Collection of public policies analyzed</w:t>
      </w:r>
      <w:bookmarkEnd w:id="1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6"/>
        <w:gridCol w:w="1993"/>
        <w:gridCol w:w="5918"/>
      </w:tblGrid>
      <w:tr w:rsidR="00967B04" w:rsidRPr="00967B04" w:rsidTr="00002712">
        <w:tc>
          <w:tcPr>
            <w:tcW w:w="1376" w:type="dxa"/>
          </w:tcPr>
          <w:p w:rsidR="00967B04" w:rsidRPr="00967B04" w:rsidRDefault="00967B04" w:rsidP="00967B04">
            <w:pPr>
              <w:pStyle w:val="Normal2"/>
              <w:spacing w:line="240" w:lineRule="auto"/>
              <w:ind w:firstLine="0"/>
              <w:jc w:val="center"/>
              <w:rPr>
                <w:b/>
                <w:bCs/>
                <w:sz w:val="20"/>
                <w:szCs w:val="20"/>
              </w:rPr>
            </w:pPr>
            <w:r>
              <w:rPr>
                <w:b/>
                <w:bCs/>
                <w:sz w:val="20"/>
                <w:szCs w:val="20"/>
              </w:rPr>
              <w:t>Country</w:t>
            </w:r>
          </w:p>
        </w:tc>
        <w:tc>
          <w:tcPr>
            <w:tcW w:w="1993" w:type="dxa"/>
          </w:tcPr>
          <w:p w:rsidR="00967B04" w:rsidRPr="00967B04" w:rsidRDefault="00967B04" w:rsidP="00967B04">
            <w:pPr>
              <w:pStyle w:val="Normal2"/>
              <w:spacing w:line="240" w:lineRule="auto"/>
              <w:ind w:firstLine="0"/>
              <w:jc w:val="center"/>
              <w:rPr>
                <w:b/>
                <w:bCs/>
                <w:sz w:val="20"/>
                <w:szCs w:val="20"/>
              </w:rPr>
            </w:pPr>
            <w:r>
              <w:rPr>
                <w:b/>
                <w:bCs/>
                <w:sz w:val="20"/>
                <w:szCs w:val="20"/>
              </w:rPr>
              <w:t>Collection Period</w:t>
            </w:r>
          </w:p>
        </w:tc>
        <w:tc>
          <w:tcPr>
            <w:tcW w:w="5918" w:type="dxa"/>
            <w:tcBorders>
              <w:top w:val="single" w:sz="4" w:space="0" w:color="auto"/>
            </w:tcBorders>
          </w:tcPr>
          <w:p w:rsidR="00967B04" w:rsidRPr="00967B04" w:rsidRDefault="00967B04" w:rsidP="00967B04">
            <w:pPr>
              <w:pStyle w:val="Normal2"/>
              <w:spacing w:line="240" w:lineRule="auto"/>
              <w:ind w:firstLine="0"/>
              <w:jc w:val="center"/>
              <w:rPr>
                <w:b/>
                <w:bCs/>
                <w:sz w:val="20"/>
                <w:szCs w:val="20"/>
              </w:rPr>
            </w:pPr>
            <w:r>
              <w:rPr>
                <w:b/>
                <w:bCs/>
                <w:sz w:val="20"/>
                <w:szCs w:val="20"/>
              </w:rPr>
              <w:t>Name</w:t>
            </w:r>
          </w:p>
        </w:tc>
      </w:tr>
      <w:tr w:rsidR="00967B04" w:rsidRPr="00967B04" w:rsidTr="00002712">
        <w:tc>
          <w:tcPr>
            <w:tcW w:w="1376" w:type="dxa"/>
            <w:vMerge w:val="restart"/>
            <w:vAlign w:val="center"/>
          </w:tcPr>
          <w:p w:rsidR="00967B04" w:rsidRPr="00967B04" w:rsidRDefault="00967B04" w:rsidP="00967B04">
            <w:pPr>
              <w:pStyle w:val="Normal2"/>
              <w:spacing w:line="240" w:lineRule="auto"/>
              <w:ind w:firstLine="0"/>
              <w:jc w:val="center"/>
              <w:rPr>
                <w:bCs/>
                <w:sz w:val="20"/>
                <w:szCs w:val="20"/>
              </w:rPr>
            </w:pPr>
            <w:r>
              <w:rPr>
                <w:bCs/>
                <w:sz w:val="20"/>
                <w:szCs w:val="20"/>
              </w:rPr>
              <w:t>Canada</w:t>
            </w: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2003-2012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Canada Education Savings Grant (CESG)</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2009-2012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Canada Student Grants Program (CSGP)</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2003-2012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Canada Student Loans Program (CSLP)</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2005-2010</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Reaching Higher</w:t>
            </w:r>
          </w:p>
        </w:tc>
      </w:tr>
      <w:tr w:rsidR="00967B04" w:rsidRPr="00967B04" w:rsidTr="00002712">
        <w:tc>
          <w:tcPr>
            <w:tcW w:w="1376" w:type="dxa"/>
            <w:vMerge/>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Pr>
          <w:p w:rsidR="00967B04" w:rsidRPr="00967B04" w:rsidRDefault="00967B04" w:rsidP="00967B04">
            <w:pPr>
              <w:pStyle w:val="Normal2"/>
              <w:spacing w:line="240" w:lineRule="auto"/>
              <w:ind w:firstLine="0"/>
              <w:jc w:val="center"/>
              <w:rPr>
                <w:bCs/>
                <w:sz w:val="20"/>
                <w:szCs w:val="20"/>
              </w:rPr>
            </w:pPr>
            <w:r>
              <w:rPr>
                <w:bCs/>
                <w:sz w:val="20"/>
                <w:szCs w:val="20"/>
              </w:rPr>
              <w:t>2003-2012</w:t>
            </w:r>
          </w:p>
        </w:tc>
        <w:tc>
          <w:tcPr>
            <w:tcW w:w="5918" w:type="dxa"/>
          </w:tcPr>
          <w:p w:rsidR="00967B04" w:rsidRPr="00967B04" w:rsidRDefault="00967B04" w:rsidP="00967B04">
            <w:pPr>
              <w:spacing w:after="0" w:line="240" w:lineRule="auto"/>
              <w:rPr>
                <w:rFonts w:ascii="Times New Roman" w:hAnsi="Times New Roman" w:cs="Times New Roman"/>
                <w:sz w:val="20"/>
                <w:szCs w:val="20"/>
              </w:rPr>
            </w:pPr>
            <w:r>
              <w:rPr>
                <w:rFonts w:ascii="Times New Roman" w:hAnsi="Times New Roman"/>
                <w:sz w:val="20"/>
                <w:szCs w:val="20"/>
              </w:rPr>
              <w:t>Ontario Student Assistance Program (OSAP)</w:t>
            </w:r>
          </w:p>
        </w:tc>
      </w:tr>
      <w:tr w:rsidR="00967B04" w:rsidRPr="00967B04" w:rsidTr="00002712">
        <w:tc>
          <w:tcPr>
            <w:tcW w:w="1376" w:type="dxa"/>
            <w:vMerge/>
            <w:tcBorders>
              <w:bottom w:val="single" w:sz="12" w:space="0" w:color="auto"/>
            </w:tcBorders>
          </w:tcPr>
          <w:p w:rsidR="00967B04" w:rsidRPr="00967B04" w:rsidRDefault="00967B04" w:rsidP="00967B04">
            <w:pPr>
              <w:pStyle w:val="Normal2"/>
              <w:spacing w:line="240" w:lineRule="auto"/>
              <w:ind w:firstLine="0"/>
              <w:jc w:val="center"/>
              <w:rPr>
                <w:bCs/>
                <w:sz w:val="20"/>
                <w:szCs w:val="20"/>
                <w:lang w:val="en-CA" w:eastAsia="en-CA"/>
              </w:rPr>
            </w:pPr>
          </w:p>
        </w:tc>
        <w:tc>
          <w:tcPr>
            <w:tcW w:w="1993" w:type="dxa"/>
            <w:tcBorders>
              <w:bottom w:val="single" w:sz="12" w:space="0" w:color="auto"/>
            </w:tcBorders>
          </w:tcPr>
          <w:p w:rsidR="00967B04" w:rsidRPr="00967B04" w:rsidRDefault="00967B04" w:rsidP="00967B04">
            <w:pPr>
              <w:pStyle w:val="Normal2"/>
              <w:spacing w:line="240" w:lineRule="auto"/>
              <w:ind w:firstLine="0"/>
              <w:jc w:val="center"/>
              <w:rPr>
                <w:bCs/>
                <w:sz w:val="20"/>
                <w:szCs w:val="20"/>
              </w:rPr>
            </w:pPr>
            <w:r>
              <w:rPr>
                <w:bCs/>
                <w:sz w:val="20"/>
                <w:szCs w:val="20"/>
              </w:rPr>
              <w:t>2012</w:t>
            </w:r>
          </w:p>
        </w:tc>
        <w:tc>
          <w:tcPr>
            <w:tcW w:w="5918" w:type="dxa"/>
            <w:tcBorders>
              <w:bottom w:val="single" w:sz="12" w:space="0" w:color="auto"/>
            </w:tcBorders>
          </w:tcPr>
          <w:p w:rsidR="00967B04" w:rsidRPr="00967B04" w:rsidRDefault="00967B04" w:rsidP="00967B04">
            <w:pPr>
              <w:pStyle w:val="Normal2"/>
              <w:spacing w:line="240" w:lineRule="auto"/>
              <w:ind w:firstLine="0"/>
              <w:jc w:val="left"/>
              <w:rPr>
                <w:bCs/>
                <w:sz w:val="20"/>
                <w:szCs w:val="20"/>
              </w:rPr>
            </w:pPr>
            <w:r>
              <w:rPr>
                <w:bCs/>
                <w:sz w:val="20"/>
                <w:szCs w:val="20"/>
              </w:rPr>
              <w:t>30% Off Ontario Tuition Grant</w:t>
            </w:r>
          </w:p>
        </w:tc>
      </w:tr>
    </w:tbl>
    <w:p w:rsidR="00967B04" w:rsidRPr="00967B04" w:rsidRDefault="00967B04" w:rsidP="00967B04">
      <w:pPr>
        <w:pStyle w:val="Corpodetexto2"/>
        <w:spacing w:after="0" w:line="240" w:lineRule="auto"/>
        <w:rPr>
          <w:sz w:val="20"/>
          <w:szCs w:val="20"/>
        </w:rPr>
      </w:pPr>
      <w:r>
        <w:rPr>
          <w:sz w:val="20"/>
          <w:szCs w:val="20"/>
        </w:rPr>
        <w:t>S</w:t>
      </w:r>
      <w:r w:rsidR="002D111B">
        <w:rPr>
          <w:sz w:val="20"/>
          <w:szCs w:val="20"/>
        </w:rPr>
        <w:t>ource: Elaborated by the author</w:t>
      </w:r>
      <w:r>
        <w:rPr>
          <w:sz w:val="20"/>
          <w:szCs w:val="20"/>
        </w:rPr>
        <w:t>.</w:t>
      </w:r>
    </w:p>
    <w:p w:rsidR="00795D99" w:rsidRDefault="00795D99" w:rsidP="00954930">
      <w:pPr>
        <w:spacing w:after="0" w:line="360" w:lineRule="auto"/>
        <w:ind w:firstLine="709"/>
        <w:jc w:val="both"/>
        <w:rPr>
          <w:rFonts w:ascii="Times New Roman" w:hAnsi="Times New Roman"/>
          <w:bCs/>
          <w:color w:val="0D0D0D"/>
          <w:sz w:val="24"/>
          <w:szCs w:val="24"/>
        </w:rPr>
      </w:pPr>
    </w:p>
    <w:p w:rsidR="00967B04" w:rsidRPr="00967B04" w:rsidRDefault="00967B04" w:rsidP="008424E5">
      <w:pPr>
        <w:spacing w:after="120" w:line="360" w:lineRule="auto"/>
        <w:ind w:firstLine="709"/>
        <w:jc w:val="both"/>
        <w:rPr>
          <w:rFonts w:ascii="Times New Roman" w:eastAsia="Calibri" w:hAnsi="Times New Roman" w:cs="Times New Roman"/>
          <w:bCs/>
          <w:color w:val="0D0D0D"/>
          <w:sz w:val="24"/>
          <w:szCs w:val="24"/>
        </w:rPr>
      </w:pPr>
      <w:r>
        <w:rPr>
          <w:rFonts w:ascii="Times New Roman" w:hAnsi="Times New Roman"/>
          <w:bCs/>
          <w:color w:val="0D0D0D"/>
          <w:sz w:val="24"/>
          <w:szCs w:val="24"/>
        </w:rPr>
        <w:t xml:space="preserve">The analysis and quantitative treatment were performed together with the </w:t>
      </w:r>
      <w:r w:rsidR="00002712">
        <w:rPr>
          <w:rFonts w:ascii="Times New Roman" w:hAnsi="Times New Roman"/>
          <w:bCs/>
          <w:color w:val="0D0D0D"/>
          <w:sz w:val="24"/>
          <w:szCs w:val="24"/>
        </w:rPr>
        <w:t>numeric findings of</w:t>
      </w:r>
      <w:r>
        <w:rPr>
          <w:rFonts w:ascii="Times New Roman" w:hAnsi="Times New Roman"/>
          <w:bCs/>
          <w:color w:val="0D0D0D"/>
          <w:sz w:val="24"/>
          <w:szCs w:val="24"/>
        </w:rPr>
        <w:t xml:space="preserve"> the respective public policies, originating </w:t>
      </w:r>
      <w:r w:rsidR="00002712">
        <w:rPr>
          <w:rFonts w:ascii="Times New Roman" w:hAnsi="Times New Roman"/>
          <w:bCs/>
          <w:color w:val="0D0D0D"/>
          <w:sz w:val="24"/>
          <w:szCs w:val="24"/>
        </w:rPr>
        <w:t>from documentary</w:t>
      </w:r>
      <w:r>
        <w:rPr>
          <w:rFonts w:ascii="Times New Roman" w:hAnsi="Times New Roman"/>
          <w:bCs/>
          <w:color w:val="0D0D0D"/>
          <w:sz w:val="24"/>
          <w:szCs w:val="24"/>
        </w:rPr>
        <w:t xml:space="preserve"> and bibliographic data collection, following the assertion of </w:t>
      </w:r>
      <w:proofErr w:type="spellStart"/>
      <w:r>
        <w:rPr>
          <w:rFonts w:ascii="Times New Roman" w:hAnsi="Times New Roman"/>
          <w:bCs/>
          <w:color w:val="0D0D0D"/>
          <w:sz w:val="24"/>
          <w:szCs w:val="24"/>
        </w:rPr>
        <w:t>Barbetta</w:t>
      </w:r>
      <w:proofErr w:type="spellEnd"/>
      <w:r>
        <w:rPr>
          <w:rFonts w:ascii="Times New Roman" w:hAnsi="Times New Roman"/>
          <w:bCs/>
          <w:color w:val="0D0D0D"/>
          <w:sz w:val="24"/>
          <w:szCs w:val="24"/>
        </w:rPr>
        <w:t xml:space="preserve"> (2008, p. 65), who argues that this procedure allows "[...] to introduce techniques which allow to organize, summarize and present such data, so that it is possible to interpret them in the light of the research objectives.”</w:t>
      </w:r>
    </w:p>
    <w:p w:rsidR="00967B04" w:rsidRPr="00053C92" w:rsidRDefault="00967B04" w:rsidP="008424E5">
      <w:pPr>
        <w:pStyle w:val="Normal2"/>
        <w:spacing w:after="120"/>
        <w:ind w:firstLine="709"/>
        <w:rPr>
          <w:bCs/>
        </w:rPr>
      </w:pPr>
      <w:r>
        <w:lastRenderedPageBreak/>
        <w:t xml:space="preserve">After collection and filing the results from </w:t>
      </w:r>
      <w:r w:rsidR="00D07B4A">
        <w:t>6</w:t>
      </w:r>
      <w:r>
        <w:t xml:space="preserve"> public policies selected, the data systematization and standardization was performed</w:t>
      </w:r>
      <w:r w:rsidR="00D07B4A">
        <w:t>. The policies that didn’</w:t>
      </w:r>
      <w:r>
        <w:t xml:space="preserve">t exhibit </w:t>
      </w:r>
      <w:r w:rsidR="00002712">
        <w:t>the annual</w:t>
      </w:r>
      <w:r>
        <w:t xml:space="preserve"> data evolution</w:t>
      </w:r>
      <w:r w:rsidR="00D07B4A">
        <w:t xml:space="preserve"> couldn’</w:t>
      </w:r>
      <w:r>
        <w:t xml:space="preserve">t be analyzed through historical timeline.   </w:t>
      </w:r>
    </w:p>
    <w:p w:rsidR="00967B04" w:rsidRDefault="00967B04" w:rsidP="008424E5">
      <w:pPr>
        <w:pStyle w:val="Normal2"/>
        <w:spacing w:after="120"/>
        <w:ind w:firstLine="709"/>
        <w:rPr>
          <w:bCs/>
        </w:rPr>
      </w:pPr>
      <w:r>
        <w:t>The indicators of public policies were presented throughout the period of its existence in tables and charts. To check the growth or decline in each indicator over the period</w:t>
      </w:r>
      <w:r w:rsidR="00D07B4A">
        <w:t>,</w:t>
      </w:r>
      <w:r>
        <w:t xml:space="preserve"> the compound annual growth rate (CAGR)</w:t>
      </w:r>
      <w:r w:rsidR="00B35B72">
        <w:t xml:space="preserve"> was used</w:t>
      </w:r>
      <w:r>
        <w:t xml:space="preserve">. The choice of this equation is given as an alternative to verify the efficacy of the public policies studied, taking as a reference the financial contributions invested (initial and final) as well as the number of students attended (initial and final) over the years analyzed. </w:t>
      </w:r>
    </w:p>
    <w:p w:rsidR="00967B04" w:rsidRPr="00053C92" w:rsidRDefault="00967B04" w:rsidP="008424E5">
      <w:pPr>
        <w:pStyle w:val="Normal2"/>
        <w:spacing w:after="120"/>
        <w:ind w:firstLine="709"/>
        <w:rPr>
          <w:bCs/>
        </w:rPr>
      </w:pPr>
      <w:r>
        <w:t>The compound rate of annual growth is given by:</w:t>
      </w:r>
    </w:p>
    <w:p w:rsidR="00967B04" w:rsidRPr="00053C92" w:rsidRDefault="00967B04" w:rsidP="00967B04">
      <w:pPr>
        <w:pStyle w:val="Normal2"/>
        <w:ind w:firstLine="851"/>
        <w:rPr>
          <w:bCs/>
        </w:rPr>
      </w:pPr>
    </w:p>
    <w:p w:rsidR="00967B04" w:rsidRPr="00053C92" w:rsidRDefault="00967B04" w:rsidP="00967B04">
      <w:pPr>
        <w:pStyle w:val="Normal2"/>
        <w:ind w:firstLine="0"/>
        <w:jc w:val="center"/>
        <w:rPr>
          <w:bCs/>
        </w:rPr>
      </w:pPr>
      <m:oMathPara>
        <m:oMath>
          <m:r>
            <w:rPr>
              <w:rFonts w:ascii="Cambria Math" w:hAnsi="Cambria Math"/>
            </w:rPr>
            <m:t>CAGR=</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Finall Value</m:t>
                      </m:r>
                    </m:num>
                    <m:den>
                      <m:r>
                        <w:rPr>
                          <w:rFonts w:ascii="Cambria Math" w:hAnsi="Cambria Math"/>
                        </w:rPr>
                        <m:t>Initial Value</m:t>
                      </m:r>
                    </m:den>
                  </m:f>
                </m:e>
              </m:d>
            </m:e>
            <m:sup>
              <m:r>
                <w:rPr>
                  <w:rFonts w:ascii="Cambria Math" w:hAnsi="Cambria Math"/>
                </w:rPr>
                <m:t>1/n</m:t>
              </m:r>
            </m:sup>
          </m:sSup>
          <m:r>
            <w:rPr>
              <w:rFonts w:ascii="Cambria Math" w:hAnsi="Cambria Math"/>
            </w:rPr>
            <m:t>-1</m:t>
          </m:r>
        </m:oMath>
      </m:oMathPara>
    </w:p>
    <w:p w:rsidR="00967B04" w:rsidRPr="00053C92" w:rsidRDefault="00967B04" w:rsidP="00967B04">
      <w:pPr>
        <w:pStyle w:val="Normal2"/>
        <w:ind w:firstLine="0"/>
        <w:rPr>
          <w:bCs/>
        </w:rPr>
      </w:pPr>
    </w:p>
    <w:p w:rsidR="00967B04" w:rsidRPr="00053C92" w:rsidRDefault="00BC0BEE" w:rsidP="008424E5">
      <w:pPr>
        <w:pStyle w:val="Normal2"/>
        <w:spacing w:after="120"/>
        <w:ind w:firstLine="709"/>
        <w:rPr>
          <w:bCs/>
        </w:rPr>
      </w:pPr>
      <w:r w:rsidRPr="00BC0BEE">
        <w:t xml:space="preserve">The results allowed </w:t>
      </w:r>
      <w:proofErr w:type="gramStart"/>
      <w:r w:rsidRPr="00BC0BEE">
        <w:t>to understand</w:t>
      </w:r>
      <w:proofErr w:type="gramEnd"/>
      <w:r w:rsidRPr="00BC0BEE">
        <w:t xml:space="preserve"> the behavior and performance of public policies in the years studied, both in the amount of investments destined to their respective policies and in the number of students attended, in order to better understand the relationship between these two variables. At the end of each section, a table comparing the results of all country policies was presented to facilitate interpret</w:t>
      </w:r>
      <w:r>
        <w:t>ation and dissemination of data</w:t>
      </w:r>
      <w:r w:rsidR="00967B04">
        <w:t>.</w:t>
      </w:r>
    </w:p>
    <w:p w:rsidR="00967B04" w:rsidRPr="00967B04" w:rsidRDefault="00967B04" w:rsidP="008424E5">
      <w:pPr>
        <w:spacing w:after="120" w:line="360" w:lineRule="auto"/>
        <w:ind w:firstLine="709"/>
        <w:jc w:val="both"/>
        <w:rPr>
          <w:rFonts w:ascii="Times New Roman" w:eastAsia="Calibri" w:hAnsi="Times New Roman" w:cs="Times New Roman"/>
          <w:bCs/>
          <w:color w:val="0D0D0D"/>
          <w:sz w:val="24"/>
          <w:szCs w:val="24"/>
        </w:rPr>
      </w:pPr>
      <w:r>
        <w:rPr>
          <w:rFonts w:ascii="Times New Roman" w:hAnsi="Times New Roman"/>
          <w:bCs/>
          <w:color w:val="0D0D0D"/>
          <w:sz w:val="24"/>
          <w:szCs w:val="24"/>
        </w:rPr>
        <w:t xml:space="preserve">The software used for all quantitative analysis </w:t>
      </w:r>
      <w:r w:rsidR="00002712">
        <w:rPr>
          <w:rFonts w:ascii="Times New Roman" w:hAnsi="Times New Roman"/>
          <w:bCs/>
          <w:color w:val="0D0D0D"/>
          <w:sz w:val="24"/>
          <w:szCs w:val="24"/>
        </w:rPr>
        <w:t>was R</w:t>
      </w:r>
      <w:r>
        <w:rPr>
          <w:rFonts w:ascii="Times New Roman" w:hAnsi="Times New Roman"/>
          <w:bCs/>
          <w:color w:val="0D0D0D"/>
          <w:sz w:val="24"/>
          <w:szCs w:val="24"/>
        </w:rPr>
        <w:t xml:space="preserve"> version 3.0.3.</w:t>
      </w:r>
    </w:p>
    <w:p w:rsidR="00AF27EB" w:rsidRDefault="00AF27EB" w:rsidP="003E6A5E">
      <w:pPr>
        <w:spacing w:after="0" w:line="360" w:lineRule="auto"/>
        <w:rPr>
          <w:rFonts w:ascii="Times New Roman" w:hAnsi="Times New Roman" w:cs="Times New Roman"/>
          <w:b/>
          <w:sz w:val="24"/>
        </w:rPr>
      </w:pPr>
    </w:p>
    <w:p w:rsidR="003E6A5E" w:rsidRDefault="003E6A5E" w:rsidP="003E6A5E">
      <w:pPr>
        <w:spacing w:after="0" w:line="360" w:lineRule="auto"/>
        <w:rPr>
          <w:rFonts w:ascii="Times New Roman" w:hAnsi="Times New Roman" w:cs="Times New Roman"/>
          <w:b/>
          <w:sz w:val="24"/>
        </w:rPr>
      </w:pPr>
      <w:r>
        <w:rPr>
          <w:rFonts w:ascii="Times New Roman" w:hAnsi="Times New Roman"/>
          <w:b/>
          <w:sz w:val="24"/>
        </w:rPr>
        <w:t>4. RESULTS</w:t>
      </w:r>
    </w:p>
    <w:p w:rsidR="003E6A5E" w:rsidRPr="00D07B4A" w:rsidRDefault="003E6A5E" w:rsidP="00D07B4A">
      <w:pPr>
        <w:spacing w:after="0" w:line="360" w:lineRule="auto"/>
        <w:jc w:val="both"/>
        <w:rPr>
          <w:rFonts w:ascii="Times New Roman" w:hAnsi="Times New Roman" w:cs="Times New Roman"/>
          <w:b/>
          <w:sz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In order to understand more deeply the public policies for higher education in Canada and Ontario, were evaluated in the period 2003-2012 investments and the student’s number attended by the public policies Canada Education Savings Grant (CESG), Canada Student Grants Program (CSGP), Canada Student Loans Program (CSLP), Reaching Higher and Ontario Student Assistance Program (OSAP)</w:t>
      </w:r>
      <w:r w:rsidR="00AC74C4">
        <w:rPr>
          <w:rFonts w:ascii="Times New Roman" w:hAnsi="Times New Roman" w:cs="Times New Roman"/>
          <w:noProof/>
          <w:sz w:val="24"/>
          <w:szCs w:val="24"/>
        </w:rPr>
        <w:t>.</w:t>
      </w:r>
      <w:r w:rsidRPr="00D07B4A">
        <w:rPr>
          <w:rFonts w:ascii="Times New Roman" w:hAnsi="Times New Roman" w:cs="Times New Roman"/>
          <w:noProof/>
          <w:sz w:val="24"/>
          <w:szCs w:val="24"/>
        </w:rPr>
        <w:t xml:space="preserve"> </w:t>
      </w:r>
      <w:r w:rsidR="00AC74C4">
        <w:rPr>
          <w:rFonts w:ascii="Times New Roman" w:hAnsi="Times New Roman" w:cs="Times New Roman"/>
          <w:noProof/>
          <w:sz w:val="24"/>
          <w:szCs w:val="24"/>
        </w:rPr>
        <w:t>T</w:t>
      </w:r>
      <w:r w:rsidRPr="00D07B4A">
        <w:rPr>
          <w:rFonts w:ascii="Times New Roman" w:hAnsi="Times New Roman" w:cs="Times New Roman"/>
          <w:noProof/>
          <w:sz w:val="24"/>
          <w:szCs w:val="24"/>
        </w:rPr>
        <w:t xml:space="preserve">he last two refer specifically to the province of Ontario. </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Were calculated the totals values in and the average annual growth rates, both for investment and for the student’s number attended. It also estimated the still average </w:t>
      </w:r>
      <w:r w:rsidRPr="00D07B4A">
        <w:rPr>
          <w:rFonts w:ascii="Times New Roman" w:hAnsi="Times New Roman" w:cs="Times New Roman"/>
          <w:noProof/>
          <w:sz w:val="24"/>
          <w:szCs w:val="24"/>
        </w:rPr>
        <w:lastRenderedPageBreak/>
        <w:t>investment per student and its average annual growth rate in order to identify the efficiency of their policies in the period.</w:t>
      </w:r>
    </w:p>
    <w:p w:rsidR="00D07B4A" w:rsidRPr="00D07B4A" w:rsidRDefault="00D07B4A" w:rsidP="008424E5">
      <w:pPr>
        <w:pStyle w:val="Ttulo3"/>
        <w:spacing w:after="120" w:line="360" w:lineRule="auto"/>
        <w:rPr>
          <w:rFonts w:cs="Times New Roman"/>
          <w:noProof/>
          <w:szCs w:val="24"/>
        </w:rPr>
      </w:pPr>
      <w:bookmarkStart w:id="105" w:name="_Toc457309910"/>
      <w:r w:rsidRPr="00D07B4A">
        <w:rPr>
          <w:rFonts w:cs="Times New Roman"/>
          <w:noProof/>
          <w:szCs w:val="24"/>
        </w:rPr>
        <w:t>4.1. Canada Education Savings Grant (CESG)</w:t>
      </w:r>
      <w:bookmarkEnd w:id="105"/>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Canada Education Savings Grant (CESG) is a sum of money offered by the Government of Canada to help families save for their children's education after high school. The CESG is calculated based on contributions to a Registered Education Savings Plan (RESP) for an eligible beneficiary and consists of two components:</w:t>
      </w:r>
    </w:p>
    <w:p w:rsidR="00D07B4A" w:rsidRPr="00D07B4A" w:rsidRDefault="00D07B4A" w:rsidP="008424E5">
      <w:pPr>
        <w:pStyle w:val="PargrafodaLista"/>
        <w:numPr>
          <w:ilvl w:val="0"/>
          <w:numId w:val="10"/>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Basic CESG;</w:t>
      </w:r>
    </w:p>
    <w:p w:rsidR="00D07B4A" w:rsidRPr="00D07B4A" w:rsidRDefault="00D07B4A" w:rsidP="008424E5">
      <w:pPr>
        <w:pStyle w:val="PargrafodaLista"/>
        <w:numPr>
          <w:ilvl w:val="0"/>
          <w:numId w:val="10"/>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Additional CESG.</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basic CESG provides 20 cents for every dollar that is saved, up to a maximum of 500 Canadian dollars</w:t>
      </w:r>
      <w:r w:rsidR="004E43BF">
        <w:rPr>
          <w:rFonts w:ascii="Times New Roman" w:hAnsi="Times New Roman" w:cs="Times New Roman"/>
          <w:noProof/>
          <w:sz w:val="24"/>
          <w:szCs w:val="24"/>
        </w:rPr>
        <w:t xml:space="preserve"> on an annual contribution of 2.</w:t>
      </w:r>
      <w:r w:rsidRPr="00D07B4A">
        <w:rPr>
          <w:rFonts w:ascii="Times New Roman" w:hAnsi="Times New Roman" w:cs="Times New Roman"/>
          <w:noProof/>
          <w:sz w:val="24"/>
          <w:szCs w:val="24"/>
        </w:rPr>
        <w:t>500 Canadian dollars. If you cannot make any contribution in a given year, the participant can catch up in the coming years. Contributions should be saved in an RESP, made on behalf of an eligible beneficiary until the end of the calendar year in which the beneficiary turns 17 years old.</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additional CESG (also called A-CESG) is an addition to the Basic CESG which the Government of Canada offers to encourage low-income families to spare for the education of their children. This allowance is an additional payment of 10% or 20% that is applied to the first 500 Canadian dollars saved on behalf of an eligible beneficiary until the end of the calendar year in which the beneficiary turns 17 years old (ESDC, 2014</w:t>
      </w:r>
      <w:r w:rsidR="0018648B">
        <w:rPr>
          <w:rFonts w:ascii="Times New Roman" w:hAnsi="Times New Roman" w:cs="Times New Roman"/>
          <w:noProof/>
          <w:sz w:val="24"/>
          <w:szCs w:val="24"/>
        </w:rPr>
        <w:t>a</w:t>
      </w:r>
      <w:r w:rsidRPr="00D07B4A">
        <w:rPr>
          <w:rFonts w:ascii="Times New Roman" w:hAnsi="Times New Roman" w:cs="Times New Roman"/>
          <w:noProof/>
          <w:sz w:val="24"/>
          <w:szCs w:val="24"/>
        </w:rPr>
        <w: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most interesting in this policy is that already creates a culture of savings for future investment, since Canada public education charges </w:t>
      </w:r>
      <w:r w:rsidR="005446C7">
        <w:rPr>
          <w:rFonts w:ascii="Times New Roman" w:hAnsi="Times New Roman" w:cs="Times New Roman"/>
          <w:noProof/>
          <w:sz w:val="24"/>
          <w:szCs w:val="24"/>
        </w:rPr>
        <w:t>tuition</w:t>
      </w:r>
      <w:r w:rsidRPr="00D07B4A">
        <w:rPr>
          <w:rFonts w:ascii="Times New Roman" w:hAnsi="Times New Roman" w:cs="Times New Roman"/>
          <w:noProof/>
          <w:sz w:val="24"/>
          <w:szCs w:val="24"/>
        </w:rPr>
        <w:t xml:space="preserve"> fees for one-third of the student’s formation process.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Table </w:t>
      </w:r>
      <w:r w:rsidR="0034218E">
        <w:rPr>
          <w:rFonts w:ascii="Times New Roman" w:hAnsi="Times New Roman" w:cs="Times New Roman"/>
          <w:noProof/>
          <w:sz w:val="24"/>
          <w:szCs w:val="24"/>
        </w:rPr>
        <w:t>2</w:t>
      </w:r>
      <w:r w:rsidRPr="00D07B4A">
        <w:rPr>
          <w:rFonts w:ascii="Times New Roman" w:hAnsi="Times New Roman" w:cs="Times New Roman"/>
          <w:noProof/>
          <w:sz w:val="24"/>
          <w:szCs w:val="24"/>
        </w:rPr>
        <w:t xml:space="preserve"> shows the amount of investments intended for CESG public policy, as well as students who were attended during the study period:</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pStyle w:val="Legenda"/>
        <w:ind w:firstLine="0"/>
        <w:rPr>
          <w:noProof/>
        </w:rPr>
      </w:pPr>
      <w:bookmarkStart w:id="106" w:name="_Toc457309541"/>
      <w:r w:rsidRPr="00D07B4A">
        <w:rPr>
          <w:noProof/>
        </w:rPr>
        <w:t xml:space="preserve">Table </w:t>
      </w:r>
      <w:r w:rsidR="0034218E">
        <w:rPr>
          <w:noProof/>
        </w:rPr>
        <w:t>2</w:t>
      </w:r>
      <w:r w:rsidRPr="00D07B4A">
        <w:rPr>
          <w:noProof/>
        </w:rPr>
        <w:t xml:space="preserve"> - CESG, total investments and students attended from 2003 to 2012</w:t>
      </w:r>
      <w:bookmarkEnd w:id="106"/>
    </w:p>
    <w:tbl>
      <w:tblPr>
        <w:tblW w:w="3294" w:type="pct"/>
        <w:jc w:val="center"/>
        <w:tblCellMar>
          <w:left w:w="70" w:type="dxa"/>
          <w:right w:w="70" w:type="dxa"/>
        </w:tblCellMar>
        <w:tblLook w:val="04A0"/>
      </w:tblPr>
      <w:tblGrid>
        <w:gridCol w:w="1806"/>
        <w:gridCol w:w="2023"/>
        <w:gridCol w:w="2239"/>
      </w:tblGrid>
      <w:tr w:rsidR="00D07B4A" w:rsidRPr="00D07B4A" w:rsidTr="00D07B4A">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2B2533">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CESG</w:t>
            </w:r>
          </w:p>
        </w:tc>
      </w:tr>
      <w:tr w:rsidR="00D07B4A" w:rsidRPr="00D07B4A" w:rsidTr="00D07B4A">
        <w:trPr>
          <w:trHeight w:val="510"/>
          <w:jc w:val="center"/>
        </w:trPr>
        <w:tc>
          <w:tcPr>
            <w:tcW w:w="1488" w:type="pct"/>
            <w:tcBorders>
              <w:top w:val="single" w:sz="4" w:space="0" w:color="auto"/>
              <w:bottom w:val="single" w:sz="4" w:space="0" w:color="auto"/>
            </w:tcBorders>
            <w:shd w:val="clear" w:color="auto" w:fill="auto"/>
            <w:vAlign w:val="center"/>
            <w:hideMark/>
          </w:tcPr>
          <w:p w:rsidR="00D07B4A" w:rsidRPr="00D07B4A" w:rsidRDefault="00D07B4A" w:rsidP="002B2533">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667" w:type="pct"/>
            <w:tcBorders>
              <w:top w:val="single" w:sz="4" w:space="0" w:color="auto"/>
              <w:bottom w:val="single" w:sz="4" w:space="0" w:color="auto"/>
            </w:tcBorders>
            <w:shd w:val="clear" w:color="auto" w:fill="auto"/>
            <w:vAlign w:val="center"/>
            <w:hideMark/>
          </w:tcPr>
          <w:p w:rsidR="00D07B4A" w:rsidRPr="00D07B4A" w:rsidRDefault="00D07B4A" w:rsidP="002B2533">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845" w:type="pct"/>
            <w:tcBorders>
              <w:top w:val="single" w:sz="4" w:space="0" w:color="auto"/>
              <w:bottom w:val="single" w:sz="4" w:space="0" w:color="auto"/>
            </w:tcBorders>
            <w:shd w:val="clear" w:color="auto" w:fill="auto"/>
            <w:vAlign w:val="center"/>
            <w:hideMark/>
          </w:tcPr>
          <w:p w:rsidR="00D07B4A" w:rsidRPr="00D07B4A" w:rsidRDefault="002B2533" w:rsidP="002B2533">
            <w:pPr>
              <w:spacing w:after="0" w:line="240" w:lineRule="auto"/>
              <w:jc w:val="center"/>
              <w:rPr>
                <w:rFonts w:ascii="Times New Roman" w:eastAsia="Times New Roman" w:hAnsi="Times New Roman" w:cs="Times New Roman"/>
                <w:noProof/>
                <w:color w:val="000000"/>
                <w:sz w:val="20"/>
                <w:szCs w:val="20"/>
                <w:lang w:eastAsia="pt-BR"/>
              </w:rPr>
            </w:pPr>
            <w:r>
              <w:rPr>
                <w:rFonts w:ascii="Times New Roman" w:eastAsia="Times New Roman" w:hAnsi="Times New Roman" w:cs="Times New Roman"/>
                <w:noProof/>
                <w:color w:val="000000"/>
                <w:sz w:val="20"/>
                <w:szCs w:val="20"/>
                <w:lang w:eastAsia="pt-BR"/>
              </w:rPr>
              <w:t xml:space="preserve">Students </w:t>
            </w:r>
            <w:r w:rsidR="00D07B4A" w:rsidRPr="00D07B4A">
              <w:rPr>
                <w:rFonts w:ascii="Times New Roman" w:eastAsia="Times New Roman" w:hAnsi="Times New Roman" w:cs="Times New Roman"/>
                <w:noProof/>
                <w:color w:val="000000"/>
                <w:sz w:val="20"/>
                <w:szCs w:val="20"/>
                <w:lang w:eastAsia="pt-BR"/>
              </w:rPr>
              <w:t>Attended (cumulative)</w:t>
            </w:r>
          </w:p>
        </w:tc>
      </w:tr>
      <w:tr w:rsidR="002B2533" w:rsidRPr="002B2533" w:rsidTr="00D07B4A">
        <w:trPr>
          <w:trHeight w:val="255"/>
          <w:jc w:val="center"/>
        </w:trPr>
        <w:tc>
          <w:tcPr>
            <w:tcW w:w="1488" w:type="pct"/>
            <w:tcBorders>
              <w:top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2003</w:t>
            </w:r>
          </w:p>
        </w:tc>
        <w:tc>
          <w:tcPr>
            <w:tcW w:w="1667" w:type="pct"/>
            <w:tcBorders>
              <w:top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389.000.000,00</w:t>
            </w:r>
          </w:p>
        </w:tc>
        <w:tc>
          <w:tcPr>
            <w:tcW w:w="1845" w:type="pct"/>
            <w:tcBorders>
              <w:top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1.550.000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2004</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426.000.000,00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1.650.000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2005</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470.000.000,00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1.750.000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2006</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514.000.000,00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1.880.000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lastRenderedPageBreak/>
              <w:t>2007</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579.000.000,00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2008</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604.000.000,00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2.070.000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2009</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627.000.000,00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2.130.000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2010</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680.000.000,00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2.210.000</w:t>
            </w:r>
          </w:p>
        </w:tc>
      </w:tr>
      <w:tr w:rsidR="002B2533" w:rsidRPr="002B2533" w:rsidTr="00D07B4A">
        <w:trPr>
          <w:trHeight w:val="255"/>
          <w:jc w:val="center"/>
        </w:trPr>
        <w:tc>
          <w:tcPr>
            <w:tcW w:w="1488"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2011</w:t>
            </w:r>
          </w:p>
        </w:tc>
        <w:tc>
          <w:tcPr>
            <w:tcW w:w="1667"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716.000.000,00</w:t>
            </w:r>
          </w:p>
        </w:tc>
        <w:tc>
          <w:tcPr>
            <w:tcW w:w="1845" w:type="pct"/>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2.310.000</w:t>
            </w:r>
          </w:p>
        </w:tc>
      </w:tr>
      <w:tr w:rsidR="002B2533" w:rsidRPr="002B2533" w:rsidTr="00D07B4A">
        <w:trPr>
          <w:trHeight w:val="270"/>
          <w:jc w:val="center"/>
        </w:trPr>
        <w:tc>
          <w:tcPr>
            <w:tcW w:w="1488" w:type="pct"/>
            <w:tcBorders>
              <w:bottom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2012</w:t>
            </w:r>
          </w:p>
        </w:tc>
        <w:tc>
          <w:tcPr>
            <w:tcW w:w="1667" w:type="pct"/>
            <w:tcBorders>
              <w:bottom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753.000.000,00</w:t>
            </w:r>
          </w:p>
        </w:tc>
        <w:tc>
          <w:tcPr>
            <w:tcW w:w="1845" w:type="pct"/>
            <w:tcBorders>
              <w:bottom w:val="single" w:sz="4" w:space="0" w:color="auto"/>
            </w:tcBorders>
            <w:shd w:val="clear" w:color="auto" w:fill="auto"/>
            <w:noWrap/>
            <w:vAlign w:val="bottom"/>
            <w:hideMark/>
          </w:tcPr>
          <w:p w:rsidR="002B2533" w:rsidRPr="002B2533" w:rsidRDefault="002B2533" w:rsidP="002B2533">
            <w:pPr>
              <w:spacing w:after="0" w:line="240" w:lineRule="auto"/>
              <w:jc w:val="center"/>
              <w:rPr>
                <w:rFonts w:ascii="Times New Roman" w:eastAsia="Times New Roman" w:hAnsi="Times New Roman" w:cs="Times New Roman"/>
                <w:color w:val="000000"/>
                <w:sz w:val="20"/>
                <w:szCs w:val="20"/>
                <w:lang w:eastAsia="pt-BR"/>
              </w:rPr>
            </w:pPr>
            <w:r w:rsidRPr="002B2533">
              <w:rPr>
                <w:rFonts w:ascii="Times New Roman" w:eastAsia="Times New Roman" w:hAnsi="Times New Roman" w:cs="Times New Roman"/>
                <w:color w:val="000000"/>
                <w:sz w:val="20"/>
                <w:szCs w:val="20"/>
                <w:lang w:eastAsia="pt-BR"/>
              </w:rPr>
              <w:t>2.420.000</w:t>
            </w:r>
          </w:p>
        </w:tc>
      </w:tr>
    </w:tbl>
    <w:p w:rsidR="00D07B4A" w:rsidRPr="00D07B4A" w:rsidRDefault="00D07B4A" w:rsidP="00D07B4A">
      <w:pPr>
        <w:spacing w:after="0"/>
        <w:ind w:firstLine="851"/>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ESDC (2014a).</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Graph </w:t>
      </w:r>
      <w:r w:rsidR="0034218E">
        <w:rPr>
          <w:rFonts w:ascii="Times New Roman" w:hAnsi="Times New Roman" w:cs="Times New Roman"/>
          <w:noProof/>
          <w:sz w:val="24"/>
          <w:szCs w:val="24"/>
        </w:rPr>
        <w:t>1</w:t>
      </w:r>
      <w:r w:rsidRPr="00D07B4A">
        <w:rPr>
          <w:rFonts w:ascii="Times New Roman" w:hAnsi="Times New Roman" w:cs="Times New Roman"/>
          <w:noProof/>
          <w:sz w:val="24"/>
          <w:szCs w:val="24"/>
        </w:rPr>
        <w:t xml:space="preserve"> illustrates the development of investment by the student’s number attended during the reporting period:</w:t>
      </w: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pStyle w:val="Legenda"/>
        <w:ind w:firstLine="0"/>
        <w:rPr>
          <w:noProof/>
        </w:rPr>
      </w:pPr>
      <w:bookmarkStart w:id="107" w:name="_Toc457309451"/>
      <w:r w:rsidRPr="00D07B4A">
        <w:rPr>
          <w:noProof/>
        </w:rPr>
        <w:t>Graph</w:t>
      </w:r>
      <w:r w:rsidR="0034218E">
        <w:rPr>
          <w:noProof/>
        </w:rPr>
        <w:t xml:space="preserve"> 1</w:t>
      </w:r>
      <w:r w:rsidR="004E214E" w:rsidRPr="00D07B4A">
        <w:rPr>
          <w:noProof/>
        </w:rPr>
        <w:fldChar w:fldCharType="begin"/>
      </w:r>
      <w:r w:rsidRPr="00D07B4A">
        <w:rPr>
          <w:noProof/>
        </w:rPr>
        <w:instrText xml:space="preserve"> SEQ Gráfico \* ARABIC </w:instrText>
      </w:r>
      <w:r w:rsidR="004E214E" w:rsidRPr="00D07B4A">
        <w:rPr>
          <w:noProof/>
        </w:rPr>
        <w:fldChar w:fldCharType="end"/>
      </w:r>
      <w:r w:rsidRPr="00D07B4A">
        <w:rPr>
          <w:noProof/>
        </w:rPr>
        <w:t xml:space="preserve"> - Development of investment by the student’s number attended in CESG</w:t>
      </w:r>
      <w:bookmarkEnd w:id="107"/>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drawing>
          <wp:inline distT="0" distB="0" distL="0" distR="0">
            <wp:extent cx="5246370" cy="2983230"/>
            <wp:effectExtent l="19050" t="0" r="0" b="0"/>
            <wp:docPr id="1"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246370" cy="2983230"/>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 xml:space="preserve">Source: Prepared by the author with data from Table </w:t>
      </w:r>
      <w:r w:rsidR="0034218E">
        <w:rPr>
          <w:rFonts w:ascii="Times New Roman" w:hAnsi="Times New Roman" w:cs="Times New Roman"/>
          <w:noProof/>
          <w:sz w:val="20"/>
        </w:rPr>
        <w:t>2</w:t>
      </w:r>
      <w:r w:rsidRPr="00D07B4A">
        <w:rPr>
          <w:rFonts w:ascii="Times New Roman" w:hAnsi="Times New Roman" w:cs="Times New Roman"/>
          <w:noProof/>
          <w:sz w:val="20"/>
        </w:rPr>
        <w:t>.</w:t>
      </w:r>
    </w:p>
    <w:p w:rsidR="00D07B4A" w:rsidRPr="00D07B4A" w:rsidRDefault="00D07B4A" w:rsidP="00D07B4A">
      <w:pPr>
        <w:spacing w:after="0"/>
        <w:jc w:val="both"/>
        <w:rPr>
          <w:rFonts w:ascii="Times New Roman" w:hAnsi="Times New Roman" w:cs="Times New Roman"/>
          <w:noProof/>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CESG has been analyzed since 2003 and in the 10 years of evaluation showed a total investment of U$ 5.758 billion, with an average annual growth rate of 7.6%. Over the period 2</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420</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000 students were attended, and it was seen an average growth of 5</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1% of students attended per year. The average investment per student was U$ 285</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41, and this value increased on average by 2</w:t>
      </w:r>
      <w:r w:rsidR="002B2533">
        <w:rPr>
          <w:rFonts w:ascii="Times New Roman" w:hAnsi="Times New Roman" w:cs="Times New Roman"/>
          <w:noProof/>
          <w:sz w:val="24"/>
          <w:szCs w:val="24"/>
        </w:rPr>
        <w:t>,</w:t>
      </w:r>
      <w:r w:rsidRPr="00D07B4A">
        <w:rPr>
          <w:rFonts w:ascii="Times New Roman" w:hAnsi="Times New Roman" w:cs="Times New Roman"/>
          <w:noProof/>
          <w:sz w:val="24"/>
          <w:szCs w:val="24"/>
        </w:rPr>
        <w:t>4% per year.</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p>
    <w:p w:rsidR="00D07B4A" w:rsidRPr="00D07B4A" w:rsidRDefault="00D07B4A" w:rsidP="008424E5">
      <w:pPr>
        <w:pStyle w:val="Ttulo3"/>
        <w:spacing w:after="120" w:line="360" w:lineRule="auto"/>
        <w:rPr>
          <w:rFonts w:cs="Times New Roman"/>
          <w:i/>
          <w:noProof/>
          <w:color w:val="FF0000"/>
          <w:szCs w:val="24"/>
        </w:rPr>
      </w:pPr>
      <w:bookmarkStart w:id="108" w:name="_Toc457309911"/>
      <w:r w:rsidRPr="00D07B4A">
        <w:rPr>
          <w:rFonts w:cs="Times New Roman"/>
          <w:noProof/>
          <w:szCs w:val="24"/>
        </w:rPr>
        <w:t>4.2. Canada Student Grants Program (CSGP)</w:t>
      </w:r>
      <w:bookmarkEnd w:id="108"/>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Canada Student Grants Program (CSGP) is a program created in 2009 that aims to provide study grants and scholarships to help students finance higher education, passing a </w:t>
      </w:r>
      <w:r w:rsidRPr="00D07B4A">
        <w:rPr>
          <w:rFonts w:ascii="Times New Roman" w:hAnsi="Times New Roman" w:cs="Times New Roman"/>
          <w:noProof/>
          <w:sz w:val="24"/>
          <w:szCs w:val="24"/>
        </w:rPr>
        <w:lastRenderedPageBreak/>
        <w:t>benefit with no need to be paid back. These grants or scholarships can be offered by governments, schools or private organizations.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Thus, it is then provided money to pay for the college or university</w:t>
      </w:r>
      <w:r w:rsidR="006E030E">
        <w:rPr>
          <w:rFonts w:ascii="Times New Roman" w:hAnsi="Times New Roman" w:cs="Times New Roman"/>
          <w:noProof/>
          <w:sz w:val="24"/>
          <w:szCs w:val="24"/>
        </w:rPr>
        <w:t xml:space="preserve"> </w:t>
      </w:r>
      <w:r w:rsidR="006E030E" w:rsidRPr="00D07B4A">
        <w:rPr>
          <w:rFonts w:ascii="Times New Roman" w:hAnsi="Times New Roman" w:cs="Times New Roman"/>
          <w:noProof/>
          <w:sz w:val="24"/>
          <w:szCs w:val="24"/>
        </w:rPr>
        <w:t>tuition</w:t>
      </w:r>
      <w:r w:rsidR="006E030E">
        <w:rPr>
          <w:rFonts w:ascii="Times New Roman" w:hAnsi="Times New Roman" w:cs="Times New Roman"/>
          <w:noProof/>
          <w:sz w:val="24"/>
          <w:szCs w:val="24"/>
        </w:rPr>
        <w:t xml:space="preserve"> fees</w:t>
      </w:r>
      <w:r w:rsidRPr="00D07B4A">
        <w:rPr>
          <w:rFonts w:ascii="Times New Roman" w:hAnsi="Times New Roman" w:cs="Times New Roman"/>
          <w:noProof/>
          <w:sz w:val="24"/>
          <w:szCs w:val="24"/>
        </w:rPr>
        <w:t xml:space="preserve"> without the need to pay at the end of the undergraduate process, unlike a loan. The scholarships and grants are offered to students at the beginning and middle of the school year and are available for students from most of the provinces and territories, except some Northwest Territories, as Nunavut and Quebec, since these governments have their own programs.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When a student applies for this type of financial assistance, your eligibility for most concessions available is automatically evaluated. As grants and scholarships are classified into subgroups, a student may be able to get more than one benefit at a time. Grants and scholarships are available for the following groups: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students from low-income families;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students from middle-income families (middle class);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full-time students with dependents;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part-time students with dependents;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students with permanent disabilities;</w:t>
      </w:r>
    </w:p>
    <w:p w:rsidR="00D07B4A" w:rsidRPr="00D07B4A" w:rsidRDefault="00D07B4A" w:rsidP="008424E5">
      <w:pPr>
        <w:pStyle w:val="PargrafodaLista"/>
        <w:numPr>
          <w:ilvl w:val="0"/>
          <w:numId w:val="11"/>
        </w:numPr>
        <w:spacing w:after="120" w:line="360" w:lineRule="auto"/>
        <w:ind w:left="1560" w:hanging="426"/>
        <w:jc w:val="both"/>
        <w:rPr>
          <w:rFonts w:ascii="Times New Roman" w:hAnsi="Times New Roman" w:cs="Times New Roman"/>
          <w:noProof/>
          <w:sz w:val="24"/>
          <w:szCs w:val="24"/>
        </w:rPr>
      </w:pPr>
      <w:r w:rsidRPr="00D07B4A">
        <w:rPr>
          <w:rFonts w:ascii="Times New Roman" w:hAnsi="Times New Roman" w:cs="Times New Roman"/>
          <w:noProof/>
          <w:sz w:val="24"/>
          <w:szCs w:val="24"/>
        </w:rPr>
        <w:t>services and equipment for students with permanent disabilities (CANLEARN, 2014).</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Table </w:t>
      </w:r>
      <w:r w:rsidR="0034218E">
        <w:rPr>
          <w:rFonts w:ascii="Times New Roman" w:hAnsi="Times New Roman" w:cs="Times New Roman"/>
          <w:noProof/>
          <w:sz w:val="24"/>
          <w:szCs w:val="24"/>
        </w:rPr>
        <w:t>3</w:t>
      </w:r>
      <w:r w:rsidRPr="00D07B4A">
        <w:rPr>
          <w:rFonts w:ascii="Times New Roman" w:hAnsi="Times New Roman" w:cs="Times New Roman"/>
          <w:noProof/>
          <w:sz w:val="24"/>
          <w:szCs w:val="24"/>
        </w:rPr>
        <w:t xml:space="preserve"> shows the amount of investment intended to the CSGP public policy, as well as students who were attended during the period of 2009 (program’s creation) to 2012:</w:t>
      </w:r>
    </w:p>
    <w:p w:rsidR="00D07B4A" w:rsidRPr="00D07B4A" w:rsidRDefault="00D07B4A" w:rsidP="00D07B4A">
      <w:pPr>
        <w:spacing w:after="0" w:line="360" w:lineRule="auto"/>
        <w:ind w:firstLine="851"/>
        <w:jc w:val="both"/>
        <w:rPr>
          <w:rFonts w:ascii="Times New Roman" w:hAnsi="Times New Roman" w:cs="Times New Roman"/>
          <w:noProof/>
          <w:sz w:val="24"/>
          <w:szCs w:val="24"/>
        </w:rPr>
      </w:pPr>
    </w:p>
    <w:p w:rsidR="00D07B4A" w:rsidRPr="00D07B4A" w:rsidRDefault="00D07B4A" w:rsidP="00D07B4A">
      <w:pPr>
        <w:pStyle w:val="Legenda"/>
        <w:ind w:firstLine="0"/>
        <w:rPr>
          <w:noProof/>
        </w:rPr>
      </w:pPr>
      <w:bookmarkStart w:id="109" w:name="_Toc457309542"/>
      <w:r w:rsidRPr="00D07B4A">
        <w:rPr>
          <w:noProof/>
        </w:rPr>
        <w:t xml:space="preserve">Table </w:t>
      </w:r>
      <w:r w:rsidR="0034218E">
        <w:rPr>
          <w:noProof/>
        </w:rPr>
        <w:t>3</w:t>
      </w:r>
      <w:r w:rsidRPr="00D07B4A">
        <w:rPr>
          <w:noProof/>
        </w:rPr>
        <w:t xml:space="preserve"> - CSGP, total investments and students attended from 2009 to 2012</w:t>
      </w:r>
      <w:bookmarkEnd w:id="109"/>
    </w:p>
    <w:tbl>
      <w:tblPr>
        <w:tblW w:w="3379" w:type="pct"/>
        <w:jc w:val="center"/>
        <w:tblCellMar>
          <w:left w:w="70" w:type="dxa"/>
          <w:right w:w="70" w:type="dxa"/>
        </w:tblCellMar>
        <w:tblLook w:val="04A0"/>
      </w:tblPr>
      <w:tblGrid>
        <w:gridCol w:w="1873"/>
        <w:gridCol w:w="1948"/>
        <w:gridCol w:w="2404"/>
      </w:tblGrid>
      <w:tr w:rsidR="00D07B4A" w:rsidRPr="00D07B4A" w:rsidTr="00D07B4A">
        <w:trPr>
          <w:trHeight w:val="255"/>
          <w:jc w:val="center"/>
        </w:trPr>
        <w:tc>
          <w:tcPr>
            <w:tcW w:w="5000" w:type="pct"/>
            <w:gridSpan w:val="3"/>
            <w:tcBorders>
              <w:top w:val="single" w:sz="4" w:space="0" w:color="auto"/>
              <w:left w:val="nil"/>
              <w:bottom w:val="single" w:sz="4" w:space="0" w:color="auto"/>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CSGP</w:t>
            </w:r>
          </w:p>
        </w:tc>
      </w:tr>
      <w:tr w:rsidR="00D07B4A" w:rsidRPr="00D07B4A" w:rsidTr="005B20A0">
        <w:trPr>
          <w:trHeight w:val="281"/>
          <w:jc w:val="center"/>
        </w:trPr>
        <w:tc>
          <w:tcPr>
            <w:tcW w:w="1504" w:type="pct"/>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565" w:type="pct"/>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931" w:type="pct"/>
            <w:tcBorders>
              <w:top w:val="single" w:sz="4" w:space="0" w:color="auto"/>
              <w:left w:val="nil"/>
              <w:bottom w:val="single" w:sz="4" w:space="0" w:color="auto"/>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r>
      <w:tr w:rsidR="005B20A0" w:rsidRPr="00D07B4A" w:rsidTr="00D07B4A">
        <w:trPr>
          <w:trHeight w:val="255"/>
          <w:jc w:val="center"/>
        </w:trPr>
        <w:tc>
          <w:tcPr>
            <w:tcW w:w="1504"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2003</w:t>
            </w:r>
          </w:p>
        </w:tc>
        <w:tc>
          <w:tcPr>
            <w:tcW w:w="1565"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single" w:sz="4" w:space="0" w:color="auto"/>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2004</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2005</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2006</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2007</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2008</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N/D</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2009</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593.400.000,00</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367.309</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2010</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630.000.000,00</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380.221</w:t>
            </w:r>
          </w:p>
        </w:tc>
      </w:tr>
      <w:tr w:rsidR="005B20A0" w:rsidRPr="00D07B4A" w:rsidTr="00D07B4A">
        <w:trPr>
          <w:trHeight w:val="255"/>
          <w:jc w:val="center"/>
        </w:trPr>
        <w:tc>
          <w:tcPr>
            <w:tcW w:w="1504"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2011</w:t>
            </w:r>
          </w:p>
        </w:tc>
        <w:tc>
          <w:tcPr>
            <w:tcW w:w="1565"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646.700.000,00</w:t>
            </w:r>
          </w:p>
        </w:tc>
        <w:tc>
          <w:tcPr>
            <w:tcW w:w="1931" w:type="pct"/>
            <w:tcBorders>
              <w:top w:val="nil"/>
              <w:left w:val="nil"/>
              <w:bottom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389.395</w:t>
            </w:r>
          </w:p>
        </w:tc>
      </w:tr>
      <w:tr w:rsidR="005B20A0" w:rsidRPr="00D07B4A" w:rsidTr="00D07B4A">
        <w:trPr>
          <w:trHeight w:val="270"/>
          <w:jc w:val="center"/>
        </w:trPr>
        <w:tc>
          <w:tcPr>
            <w:tcW w:w="1504"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2012</w:t>
            </w:r>
          </w:p>
        </w:tc>
        <w:tc>
          <w:tcPr>
            <w:tcW w:w="1565"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695.000.000,00</w:t>
            </w:r>
          </w:p>
        </w:tc>
        <w:tc>
          <w:tcPr>
            <w:tcW w:w="1931" w:type="pct"/>
            <w:tcBorders>
              <w:top w:val="nil"/>
              <w:left w:val="nil"/>
              <w:bottom w:val="single" w:sz="4" w:space="0" w:color="auto"/>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411.821</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Source: Prepared by the author with data from ESDC (2014b).</w:t>
      </w:r>
    </w:p>
    <w:p w:rsidR="00D07B4A" w:rsidRPr="00D07B4A" w:rsidRDefault="00D07B4A" w:rsidP="00D07B4A">
      <w:pPr>
        <w:spacing w:after="0" w:line="360" w:lineRule="auto"/>
        <w:jc w:val="both"/>
        <w:rPr>
          <w:rFonts w:ascii="Times New Roman" w:hAnsi="Times New Roman" w:cs="Times New Roman"/>
          <w:noProof/>
          <w:sz w:val="24"/>
          <w:szCs w:val="24"/>
        </w:rPr>
      </w:pPr>
    </w:p>
    <w:p w:rsidR="00D07B4A" w:rsidRPr="00D07B4A" w:rsidRDefault="00D07B4A" w:rsidP="00D07B4A">
      <w:pPr>
        <w:spacing w:after="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lastRenderedPageBreak/>
        <w:t xml:space="preserve">Graph </w:t>
      </w:r>
      <w:r w:rsidR="0034218E">
        <w:rPr>
          <w:rFonts w:ascii="Times New Roman" w:hAnsi="Times New Roman" w:cs="Times New Roman"/>
          <w:noProof/>
          <w:sz w:val="24"/>
          <w:szCs w:val="24"/>
        </w:rPr>
        <w:t>2</w:t>
      </w:r>
      <w:r w:rsidRPr="00D07B4A">
        <w:rPr>
          <w:rFonts w:ascii="Times New Roman" w:hAnsi="Times New Roman" w:cs="Times New Roman"/>
          <w:noProof/>
          <w:sz w:val="24"/>
          <w:szCs w:val="24"/>
        </w:rPr>
        <w:t xml:space="preserve"> illustrates the development of investment by the student’s number attended during the reporting period:</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pStyle w:val="Legenda"/>
        <w:ind w:firstLine="0"/>
        <w:rPr>
          <w:noProof/>
        </w:rPr>
      </w:pPr>
      <w:bookmarkStart w:id="110" w:name="_Toc457309452"/>
      <w:r w:rsidRPr="00D07B4A">
        <w:rPr>
          <w:noProof/>
        </w:rPr>
        <w:t xml:space="preserve">Graph </w:t>
      </w:r>
      <w:r w:rsidR="0034218E">
        <w:rPr>
          <w:noProof/>
        </w:rPr>
        <w:t>2</w:t>
      </w:r>
      <w:r w:rsidRPr="00D07B4A">
        <w:rPr>
          <w:noProof/>
        </w:rPr>
        <w:t xml:space="preserve"> - Development of investment by the student’s number attended in CSGP</w:t>
      </w:r>
      <w:bookmarkEnd w:id="110"/>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drawing>
          <wp:inline distT="0" distB="0" distL="0" distR="0">
            <wp:extent cx="4876800" cy="3038475"/>
            <wp:effectExtent l="19050" t="0" r="0" b="0"/>
            <wp:docPr id="2"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876800" cy="3038475"/>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 xml:space="preserve">Source: Prepared by the author with data from Table </w:t>
      </w:r>
      <w:r w:rsidR="0034218E">
        <w:rPr>
          <w:rFonts w:ascii="Times New Roman" w:hAnsi="Times New Roman" w:cs="Times New Roman"/>
          <w:noProof/>
          <w:sz w:val="20"/>
        </w:rPr>
        <w:t>3</w:t>
      </w:r>
      <w:r w:rsidRPr="00D07B4A">
        <w:rPr>
          <w:rFonts w:ascii="Times New Roman" w:hAnsi="Times New Roman" w:cs="Times New Roman"/>
          <w:noProof/>
          <w:sz w:val="20"/>
        </w:rPr>
        <w:t>.</w:t>
      </w:r>
    </w:p>
    <w:p w:rsidR="00D07B4A" w:rsidRPr="00D07B4A" w:rsidRDefault="00D07B4A" w:rsidP="00D07B4A">
      <w:pPr>
        <w:spacing w:after="0" w:line="240" w:lineRule="auto"/>
        <w:jc w:val="both"/>
        <w:rPr>
          <w:rFonts w:ascii="Times New Roman" w:hAnsi="Times New Roman" w:cs="Times New Roman"/>
          <w:noProof/>
          <w:sz w:val="20"/>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CSGP was analyzed since 2009 and in 4 years evaluated it was presented a total investment of U$ 2</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56 billion, with an average annual growth rate of 5</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4%. Over the period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548</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746 students were attended, and it was seen an average growth of 3</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9% of students attended per year. The average investment per student was U$ 1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655</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22, and this value increased on average by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 per year.</w:t>
      </w:r>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pStyle w:val="Ttulo3"/>
        <w:spacing w:after="120" w:line="360" w:lineRule="auto"/>
        <w:rPr>
          <w:rFonts w:cs="Times New Roman"/>
          <w:noProof/>
          <w:color w:val="FF0000"/>
          <w:szCs w:val="24"/>
        </w:rPr>
      </w:pPr>
      <w:bookmarkStart w:id="111" w:name="_Toc457309912"/>
      <w:r w:rsidRPr="00D07B4A">
        <w:rPr>
          <w:rFonts w:cs="Times New Roman"/>
          <w:noProof/>
          <w:szCs w:val="24"/>
        </w:rPr>
        <w:t>4.3. Canada Student Loans Program (CSLP)</w:t>
      </w:r>
      <w:bookmarkEnd w:id="111"/>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Canada Student Loans Program (CSLP) helps students of higher education paid for their studies through student loans. The federal government finances the CSLP and the provinces can finance their own programs.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They are eligible for the CSLP, as loans from the home province, Canadian citizens and permanent residents of Canada who live in any province for over a year. Loans issued to full-time students are interest free while the student is in a full period regime.</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lastRenderedPageBreak/>
        <w:t>The CSLP lends up to $ 210 dollars per week of full-time study or 60% of the amount related to the student's needs (the lower of the two) and can be issued by year loan (between August 1 and July 31). Loans issued through provincial programs usually cover the rest of the expenses of students. Loans are also available to part-time students, however, the amount offered is lower.</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CSLP is administered by the National Service Center Student Loan under contract with the Human Resources and Skills Development Canada (HRSDC). Students have the option to opt for a fixed interest rate or a floating interest rate.</w:t>
      </w:r>
    </w:p>
    <w:p w:rsidR="00D07B4A" w:rsidRPr="00D07B4A" w:rsidRDefault="00D07B4A" w:rsidP="008424E5">
      <w:pPr>
        <w:pStyle w:val="PargrafodaLista"/>
        <w:numPr>
          <w:ilvl w:val="0"/>
          <w:numId w:val="12"/>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fixed rate: is a stable interest rate. The student who chooses this fee will be charged the same interest rate throughout the repayment period;</w:t>
      </w:r>
    </w:p>
    <w:p w:rsidR="00D07B4A" w:rsidRPr="00D07B4A" w:rsidRDefault="00D07B4A" w:rsidP="008424E5">
      <w:pPr>
        <w:pStyle w:val="PargrafodaLista"/>
        <w:numPr>
          <w:ilvl w:val="0"/>
          <w:numId w:val="12"/>
        </w:numPr>
        <w:spacing w:after="120" w:line="360" w:lineRule="auto"/>
        <w:jc w:val="both"/>
        <w:rPr>
          <w:rFonts w:ascii="Times New Roman" w:hAnsi="Times New Roman" w:cs="Times New Roman"/>
          <w:noProof/>
          <w:sz w:val="24"/>
          <w:szCs w:val="24"/>
        </w:rPr>
      </w:pPr>
      <w:r w:rsidRPr="00D07B4A">
        <w:rPr>
          <w:rFonts w:ascii="Times New Roman" w:hAnsi="Times New Roman" w:cs="Times New Roman"/>
          <w:noProof/>
          <w:sz w:val="24"/>
          <w:szCs w:val="24"/>
        </w:rPr>
        <w:t>variable rate: is an interest rate that varies over time with the prime rate. If the student chooses this model, the interest that are charged for the repayment of the loan will increase or decrease according to the benchmark interest rate.</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CSLP offers a series of actions to help students facing financial difficulties at the time of effecting the refund to the government: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1. Interest rate: Aims to help students to meet the repayment obligations if they are temporarily unable to make payments on their student loans to the government because of unemployment or low income. The interest subsidy is granted for periods of six months to a maximum of 30 months;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2. Debt reduction in repayment: Designed to assist students with long-term financial difficulties. In this case, it reduces the loan amount, thus reducing the monthly loan payment to an affordable level based on family income. A student may receive up to three reductions (in an amount of up to $ 26</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000 dollars) on his/her loan during lifetime, depending on the financial circumstances;</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3. Review of terms: It is a resource that provides students the flexibility to manage the loan repayment in a way that is sensitive to individual situations. This action can be used to reduce monthly payments or increase the repayment period (between 10 years and 15 years). It can also be used to increase the value of the loan payments, reducing the repayment period;</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4. Benefits for permanent disability: Allows the reduction of loans for students who are facing exceptional financial difficulties due to a permanent disability (ESDC, </w:t>
      </w:r>
      <w:del w:id="112" w:author="Autor">
        <w:r w:rsidRPr="00D07B4A" w:rsidDel="00DF1C1B">
          <w:rPr>
            <w:rFonts w:ascii="Times New Roman" w:hAnsi="Times New Roman" w:cs="Times New Roman"/>
            <w:noProof/>
            <w:sz w:val="24"/>
            <w:szCs w:val="24"/>
          </w:rPr>
          <w:delText>2014c</w:delText>
        </w:r>
      </w:del>
      <w:ins w:id="113" w:author="Autor">
        <w:r w:rsidR="00DF1C1B" w:rsidRPr="00D07B4A">
          <w:rPr>
            <w:rFonts w:ascii="Times New Roman" w:hAnsi="Times New Roman" w:cs="Times New Roman"/>
            <w:noProof/>
            <w:sz w:val="24"/>
            <w:szCs w:val="24"/>
          </w:rPr>
          <w:t>2014</w:t>
        </w:r>
        <w:r w:rsidR="00DF1C1B">
          <w:rPr>
            <w:rFonts w:ascii="Times New Roman" w:hAnsi="Times New Roman" w:cs="Times New Roman"/>
            <w:noProof/>
            <w:sz w:val="24"/>
            <w:szCs w:val="24"/>
          </w:rPr>
          <w:t>b</w:t>
        </w:r>
      </w:ins>
      <w:r w:rsidRPr="00D07B4A">
        <w:rPr>
          <w:rFonts w:ascii="Times New Roman" w:hAnsi="Times New Roman" w:cs="Times New Roman"/>
          <w:noProof/>
          <w:sz w:val="24"/>
          <w:szCs w:val="24"/>
        </w:rPr>
        <w: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lastRenderedPageBreak/>
        <w:t xml:space="preserve">Table </w:t>
      </w:r>
      <w:r w:rsidR="0034218E">
        <w:rPr>
          <w:rFonts w:ascii="Times New Roman" w:hAnsi="Times New Roman" w:cs="Times New Roman"/>
          <w:noProof/>
          <w:sz w:val="24"/>
          <w:szCs w:val="24"/>
        </w:rPr>
        <w:t>4</w:t>
      </w:r>
      <w:r w:rsidRPr="00D07B4A">
        <w:rPr>
          <w:rFonts w:ascii="Times New Roman" w:hAnsi="Times New Roman" w:cs="Times New Roman"/>
          <w:noProof/>
          <w:sz w:val="24"/>
          <w:szCs w:val="24"/>
        </w:rPr>
        <w:t xml:space="preserve"> shows the amount of investments intended for CSLP public policy, as well as students who were attended during the study period:</w:t>
      </w:r>
    </w:p>
    <w:p w:rsidR="00D07B4A" w:rsidRDefault="00D07B4A" w:rsidP="00D07B4A">
      <w:pPr>
        <w:spacing w:after="0" w:line="360" w:lineRule="auto"/>
        <w:ind w:firstLine="851"/>
        <w:jc w:val="both"/>
        <w:rPr>
          <w:rFonts w:ascii="Times New Roman" w:hAnsi="Times New Roman" w:cs="Times New Roman"/>
          <w:noProof/>
          <w:sz w:val="24"/>
          <w:szCs w:val="24"/>
        </w:rPr>
      </w:pPr>
    </w:p>
    <w:p w:rsidR="00D07B4A" w:rsidRPr="00D07B4A" w:rsidRDefault="00D07B4A" w:rsidP="00D07B4A">
      <w:pPr>
        <w:pStyle w:val="Legenda"/>
        <w:ind w:firstLine="0"/>
        <w:rPr>
          <w:noProof/>
        </w:rPr>
      </w:pPr>
      <w:bookmarkStart w:id="114" w:name="_Toc457309543"/>
      <w:r w:rsidRPr="00D07B4A">
        <w:rPr>
          <w:noProof/>
        </w:rPr>
        <w:t xml:space="preserve">Table </w:t>
      </w:r>
      <w:r w:rsidR="0034218E">
        <w:rPr>
          <w:noProof/>
        </w:rPr>
        <w:t>4</w:t>
      </w:r>
      <w:r w:rsidRPr="00D07B4A">
        <w:rPr>
          <w:noProof/>
        </w:rPr>
        <w:t xml:space="preserve"> - CSLP, total investments and students attended from 2003 to 2012</w:t>
      </w:r>
      <w:bookmarkEnd w:id="114"/>
    </w:p>
    <w:tbl>
      <w:tblPr>
        <w:tblW w:w="3337" w:type="pct"/>
        <w:jc w:val="center"/>
        <w:tblCellMar>
          <w:left w:w="70" w:type="dxa"/>
          <w:right w:w="70" w:type="dxa"/>
        </w:tblCellMar>
        <w:tblLook w:val="04A0"/>
      </w:tblPr>
      <w:tblGrid>
        <w:gridCol w:w="1896"/>
        <w:gridCol w:w="2347"/>
        <w:gridCol w:w="1904"/>
      </w:tblGrid>
      <w:tr w:rsidR="00D07B4A" w:rsidRPr="00D07B4A" w:rsidTr="00D07B4A">
        <w:trPr>
          <w:trHeight w:val="255"/>
          <w:jc w:val="center"/>
        </w:trPr>
        <w:tc>
          <w:tcPr>
            <w:tcW w:w="5000" w:type="pct"/>
            <w:gridSpan w:val="3"/>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CSLP</w:t>
            </w:r>
          </w:p>
        </w:tc>
      </w:tr>
      <w:tr w:rsidR="00D07B4A" w:rsidRPr="00D07B4A" w:rsidTr="005B20A0">
        <w:trPr>
          <w:trHeight w:val="286"/>
          <w:jc w:val="center"/>
        </w:trPr>
        <w:tc>
          <w:tcPr>
            <w:tcW w:w="1542" w:type="pct"/>
            <w:tcBorders>
              <w:top w:val="single" w:sz="4" w:space="0" w:color="auto"/>
              <w:left w:val="nil"/>
              <w:bottom w:val="nil"/>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909" w:type="pct"/>
            <w:tcBorders>
              <w:top w:val="single" w:sz="4" w:space="0" w:color="auto"/>
              <w:left w:val="nil"/>
              <w:bottom w:val="single" w:sz="4" w:space="0" w:color="auto"/>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549" w:type="pct"/>
            <w:tcBorders>
              <w:top w:val="single" w:sz="4" w:space="0" w:color="auto"/>
              <w:left w:val="nil"/>
              <w:bottom w:val="nil"/>
              <w:right w:val="nil"/>
            </w:tcBorders>
            <w:shd w:val="clear" w:color="auto" w:fill="auto"/>
            <w:vAlign w:val="center"/>
            <w:hideMark/>
          </w:tcPr>
          <w:p w:rsidR="00D07B4A" w:rsidRPr="00D07B4A" w:rsidRDefault="00D07B4A" w:rsidP="005B20A0">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r>
      <w:tr w:rsidR="005B20A0" w:rsidRPr="00D07B4A" w:rsidTr="00D07B4A">
        <w:trPr>
          <w:trHeight w:val="255"/>
          <w:jc w:val="center"/>
        </w:trPr>
        <w:tc>
          <w:tcPr>
            <w:tcW w:w="1542"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2003</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1.544.700.000,00</w:t>
            </w:r>
          </w:p>
        </w:tc>
        <w:tc>
          <w:tcPr>
            <w:tcW w:w="1549" w:type="pct"/>
            <w:tcBorders>
              <w:top w:val="single" w:sz="4" w:space="0" w:color="auto"/>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328.991</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2004</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1.643.000.000,00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340.203</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2005</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1.628.800.000,00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337.256</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2006</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1.935.000.000,00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343.638</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2007</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1.927.100.000,00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343.261</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2008</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2.012.500.000,00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352.708</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2009</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2.077.800.000,00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365.363</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2010</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2.083.200.000,00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401.734</w:t>
            </w:r>
          </w:p>
        </w:tc>
      </w:tr>
      <w:tr w:rsidR="005B20A0" w:rsidRPr="00D07B4A" w:rsidTr="00D07B4A">
        <w:trPr>
          <w:trHeight w:val="255"/>
          <w:jc w:val="center"/>
        </w:trPr>
        <w:tc>
          <w:tcPr>
            <w:tcW w:w="1542"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2011</w:t>
            </w:r>
          </w:p>
        </w:tc>
        <w:tc>
          <w:tcPr>
            <w:tcW w:w="190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2.218.900.000,00</w:t>
            </w:r>
          </w:p>
        </w:tc>
        <w:tc>
          <w:tcPr>
            <w:tcW w:w="1549" w:type="pct"/>
            <w:tcBorders>
              <w:top w:val="nil"/>
              <w:left w:val="nil"/>
              <w:bottom w:val="nil"/>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424.575</w:t>
            </w:r>
          </w:p>
        </w:tc>
      </w:tr>
      <w:tr w:rsidR="005B20A0" w:rsidRPr="00D07B4A" w:rsidTr="00D07B4A">
        <w:trPr>
          <w:trHeight w:val="270"/>
          <w:jc w:val="center"/>
        </w:trPr>
        <w:tc>
          <w:tcPr>
            <w:tcW w:w="1542"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2012</w:t>
            </w:r>
          </w:p>
        </w:tc>
        <w:tc>
          <w:tcPr>
            <w:tcW w:w="1909"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2.400.700.000,00</w:t>
            </w:r>
          </w:p>
        </w:tc>
        <w:tc>
          <w:tcPr>
            <w:tcW w:w="1549" w:type="pct"/>
            <w:tcBorders>
              <w:top w:val="nil"/>
              <w:left w:val="nil"/>
              <w:bottom w:val="single" w:sz="4" w:space="0" w:color="auto"/>
              <w:right w:val="nil"/>
            </w:tcBorders>
            <w:shd w:val="clear" w:color="auto" w:fill="auto"/>
            <w:noWrap/>
            <w:vAlign w:val="bottom"/>
            <w:hideMark/>
          </w:tcPr>
          <w:p w:rsidR="005B20A0" w:rsidRPr="005B20A0" w:rsidRDefault="005B20A0" w:rsidP="005B20A0">
            <w:pPr>
              <w:spacing w:after="0" w:line="240" w:lineRule="auto"/>
              <w:jc w:val="center"/>
              <w:rPr>
                <w:rFonts w:ascii="Times New Roman" w:eastAsia="Times New Roman" w:hAnsi="Times New Roman" w:cs="Times New Roman"/>
                <w:color w:val="000000"/>
                <w:sz w:val="20"/>
                <w:szCs w:val="20"/>
                <w:lang w:eastAsia="pt-BR"/>
              </w:rPr>
            </w:pPr>
            <w:r w:rsidRPr="005B20A0">
              <w:rPr>
                <w:rFonts w:ascii="Times New Roman" w:eastAsia="Times New Roman" w:hAnsi="Times New Roman" w:cs="Times New Roman"/>
                <w:color w:val="000000"/>
                <w:sz w:val="20"/>
                <w:szCs w:val="20"/>
                <w:lang w:eastAsia="pt-BR"/>
              </w:rPr>
              <w:t>446.582</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 xml:space="preserve">Source: </w:t>
      </w:r>
      <w:del w:id="115" w:author="Autor">
        <w:r w:rsidRPr="00D07B4A" w:rsidDel="00460E68">
          <w:rPr>
            <w:rFonts w:ascii="Times New Roman" w:hAnsi="Times New Roman" w:cs="Times New Roman"/>
            <w:noProof/>
            <w:sz w:val="20"/>
          </w:rPr>
          <w:delText xml:space="preserve">Source: </w:delText>
        </w:r>
      </w:del>
      <w:r w:rsidRPr="00D07B4A">
        <w:rPr>
          <w:rFonts w:ascii="Times New Roman" w:hAnsi="Times New Roman" w:cs="Times New Roman"/>
          <w:noProof/>
          <w:sz w:val="20"/>
        </w:rPr>
        <w:t>Prepared by the author with data from ESDC (2014b).</w:t>
      </w:r>
    </w:p>
    <w:p w:rsidR="00D07B4A" w:rsidRPr="00D07B4A" w:rsidRDefault="00D07B4A" w:rsidP="00D07B4A">
      <w:pPr>
        <w:spacing w:after="0"/>
        <w:ind w:firstLine="851"/>
        <w:jc w:val="both"/>
        <w:rPr>
          <w:rFonts w:ascii="Times New Roman" w:hAnsi="Times New Roman" w:cs="Times New Roman"/>
          <w:noProof/>
          <w:sz w:val="20"/>
        </w:rPr>
      </w:pPr>
    </w:p>
    <w:p w:rsidR="00D07B4A" w:rsidRPr="00D07B4A" w:rsidRDefault="00D07B4A" w:rsidP="00D07B4A">
      <w:pPr>
        <w:spacing w:after="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Graph </w:t>
      </w:r>
      <w:r w:rsidR="0034218E">
        <w:rPr>
          <w:rFonts w:ascii="Times New Roman" w:hAnsi="Times New Roman" w:cs="Times New Roman"/>
          <w:noProof/>
          <w:sz w:val="24"/>
          <w:szCs w:val="24"/>
        </w:rPr>
        <w:t>3</w:t>
      </w:r>
      <w:r w:rsidRPr="00D07B4A">
        <w:rPr>
          <w:rFonts w:ascii="Times New Roman" w:hAnsi="Times New Roman" w:cs="Times New Roman"/>
          <w:noProof/>
          <w:sz w:val="24"/>
          <w:szCs w:val="24"/>
        </w:rPr>
        <w:t xml:space="preserve"> illustrates the development of investment by the student’s number attended during the reporting period:</w:t>
      </w: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pStyle w:val="Legenda"/>
        <w:ind w:firstLine="0"/>
        <w:rPr>
          <w:noProof/>
        </w:rPr>
      </w:pPr>
      <w:bookmarkStart w:id="116" w:name="_Toc457309453"/>
      <w:r w:rsidRPr="00D07B4A">
        <w:rPr>
          <w:noProof/>
        </w:rPr>
        <w:t xml:space="preserve">Graph </w:t>
      </w:r>
      <w:r w:rsidR="0034218E">
        <w:rPr>
          <w:noProof/>
        </w:rPr>
        <w:t>3</w:t>
      </w:r>
      <w:r w:rsidRPr="00D07B4A">
        <w:rPr>
          <w:noProof/>
        </w:rPr>
        <w:t xml:space="preserve"> - Development of investment by the student’s number attended in CSLP</w:t>
      </w:r>
      <w:bookmarkEnd w:id="116"/>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drawing>
          <wp:inline distT="0" distB="0" distL="0" distR="0">
            <wp:extent cx="4996815" cy="3038475"/>
            <wp:effectExtent l="19050" t="0" r="0" b="0"/>
            <wp:docPr id="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4996815" cy="3038475"/>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Table 32.</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CSLP has been analyzed since 2003 and in the 10 years of evaluation showed a total investment of U$ 19</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 xml:space="preserve">47 billion, with an average annual growth </w:t>
      </w:r>
      <w:r w:rsidR="004E43BF">
        <w:rPr>
          <w:rFonts w:ascii="Times New Roman" w:hAnsi="Times New Roman" w:cs="Times New Roman"/>
          <w:noProof/>
          <w:sz w:val="24"/>
          <w:szCs w:val="24"/>
        </w:rPr>
        <w:t>rate of 5</w:t>
      </w:r>
      <w:r w:rsidR="005B20A0">
        <w:rPr>
          <w:rFonts w:ascii="Times New Roman" w:hAnsi="Times New Roman" w:cs="Times New Roman"/>
          <w:noProof/>
          <w:sz w:val="24"/>
          <w:szCs w:val="24"/>
        </w:rPr>
        <w:t>,</w:t>
      </w:r>
      <w:r w:rsidR="004E43BF">
        <w:rPr>
          <w:rFonts w:ascii="Times New Roman" w:hAnsi="Times New Roman" w:cs="Times New Roman"/>
          <w:noProof/>
          <w:sz w:val="24"/>
          <w:szCs w:val="24"/>
        </w:rPr>
        <w:t>0%. Over the period 3.684.</w:t>
      </w:r>
      <w:r w:rsidRPr="00D07B4A">
        <w:rPr>
          <w:rFonts w:ascii="Times New Roman" w:hAnsi="Times New Roman" w:cs="Times New Roman"/>
          <w:noProof/>
          <w:sz w:val="24"/>
          <w:szCs w:val="24"/>
        </w:rPr>
        <w:t>311 students were attended, and it was seen an average growth of 3</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 xml:space="preserve">5% students </w:t>
      </w:r>
      <w:r w:rsidRPr="00D07B4A">
        <w:rPr>
          <w:rFonts w:ascii="Times New Roman" w:hAnsi="Times New Roman" w:cs="Times New Roman"/>
          <w:noProof/>
          <w:sz w:val="24"/>
          <w:szCs w:val="24"/>
        </w:rPr>
        <w:lastRenderedPageBreak/>
        <w:t>attended per year. The average investment per student was U$ 5</w:t>
      </w:r>
      <w:r w:rsidR="004E43BF">
        <w:rPr>
          <w:rFonts w:ascii="Times New Roman" w:hAnsi="Times New Roman" w:cs="Times New Roman"/>
          <w:noProof/>
          <w:sz w:val="24"/>
          <w:szCs w:val="24"/>
        </w:rPr>
        <w:t>.</w:t>
      </w:r>
      <w:r w:rsidRPr="00D07B4A">
        <w:rPr>
          <w:rFonts w:ascii="Times New Roman" w:hAnsi="Times New Roman" w:cs="Times New Roman"/>
          <w:noProof/>
          <w:sz w:val="24"/>
          <w:szCs w:val="24"/>
        </w:rPr>
        <w:t>277</w:t>
      </w:r>
      <w:r w:rsidR="004E43BF">
        <w:rPr>
          <w:rFonts w:ascii="Times New Roman" w:hAnsi="Times New Roman" w:cs="Times New Roman"/>
          <w:noProof/>
          <w:sz w:val="24"/>
          <w:szCs w:val="24"/>
        </w:rPr>
        <w:t>,</w:t>
      </w:r>
      <w:r w:rsidRPr="00D07B4A">
        <w:rPr>
          <w:rFonts w:ascii="Times New Roman" w:hAnsi="Times New Roman" w:cs="Times New Roman"/>
          <w:noProof/>
          <w:sz w:val="24"/>
          <w:szCs w:val="24"/>
        </w:rPr>
        <w:t>95, and this value increased on average by 1</w:t>
      </w:r>
      <w:r w:rsidR="005B20A0">
        <w:rPr>
          <w:rFonts w:ascii="Times New Roman" w:hAnsi="Times New Roman" w:cs="Times New Roman"/>
          <w:noProof/>
          <w:sz w:val="24"/>
          <w:szCs w:val="24"/>
        </w:rPr>
        <w:t>,</w:t>
      </w:r>
      <w:r w:rsidRPr="00D07B4A">
        <w:rPr>
          <w:rFonts w:ascii="Times New Roman" w:hAnsi="Times New Roman" w:cs="Times New Roman"/>
          <w:noProof/>
          <w:sz w:val="24"/>
          <w:szCs w:val="24"/>
        </w:rPr>
        <w:t>5% per year.</w:t>
      </w:r>
    </w:p>
    <w:p w:rsidR="00656643" w:rsidRDefault="00656643" w:rsidP="008424E5">
      <w:pPr>
        <w:pStyle w:val="Ttulo3"/>
        <w:spacing w:after="120" w:line="360" w:lineRule="auto"/>
        <w:rPr>
          <w:rFonts w:cs="Times New Roman"/>
          <w:noProof/>
          <w:szCs w:val="24"/>
        </w:rPr>
      </w:pPr>
      <w:bookmarkStart w:id="117" w:name="_Toc457309913"/>
    </w:p>
    <w:p w:rsidR="00D07B4A" w:rsidRPr="00D07B4A" w:rsidRDefault="00D07B4A" w:rsidP="008424E5">
      <w:pPr>
        <w:pStyle w:val="Ttulo3"/>
        <w:spacing w:after="120" w:line="360" w:lineRule="auto"/>
        <w:rPr>
          <w:rFonts w:cs="Times New Roman"/>
          <w:noProof/>
          <w:color w:val="FF0000"/>
          <w:szCs w:val="24"/>
        </w:rPr>
      </w:pPr>
      <w:r w:rsidRPr="00D07B4A">
        <w:rPr>
          <w:rFonts w:cs="Times New Roman"/>
          <w:noProof/>
          <w:szCs w:val="24"/>
        </w:rPr>
        <w:t>4.4. Reaching Higher</w:t>
      </w:r>
      <w:bookmarkEnd w:id="117"/>
    </w:p>
    <w:p w:rsidR="00D07B4A" w:rsidRPr="00D07B4A" w:rsidRDefault="00D07B4A" w:rsidP="008424E5">
      <w:pPr>
        <w:spacing w:after="120" w:line="360" w:lineRule="auto"/>
        <w:jc w:val="both"/>
        <w:rPr>
          <w:rFonts w:ascii="Times New Roman" w:hAnsi="Times New Roman" w:cs="Times New Roman"/>
          <w:noProof/>
          <w:sz w:val="24"/>
          <w:szCs w:val="24"/>
        </w:rPr>
      </w:pPr>
    </w:p>
    <w:p w:rsidR="00D07B4A" w:rsidRPr="00D07B4A" w:rsidRDefault="00D07B4A" w:rsidP="008424E5">
      <w:pPr>
        <w:spacing w:after="120" w:line="360" w:lineRule="auto"/>
        <w:ind w:firstLine="851"/>
        <w:jc w:val="both"/>
        <w:rPr>
          <w:rFonts w:ascii="Times New Roman" w:hAnsi="Times New Roman" w:cs="Times New Roman"/>
          <w:i/>
          <w:noProof/>
          <w:sz w:val="24"/>
          <w:szCs w:val="24"/>
        </w:rPr>
      </w:pPr>
      <w:r w:rsidRPr="00D07B4A">
        <w:rPr>
          <w:rFonts w:ascii="Times New Roman" w:hAnsi="Times New Roman" w:cs="Times New Roman"/>
          <w:noProof/>
          <w:sz w:val="24"/>
          <w:szCs w:val="24"/>
        </w:rPr>
        <w:t>Reaching Higher</w:t>
      </w:r>
      <w:r w:rsidRPr="00D07B4A">
        <w:rPr>
          <w:rFonts w:ascii="Times New Roman" w:hAnsi="Times New Roman" w:cs="Times New Roman"/>
          <w:i/>
          <w:noProof/>
          <w:sz w:val="24"/>
          <w:szCs w:val="24"/>
        </w:rPr>
        <w:t xml:space="preserve"> </w:t>
      </w:r>
      <w:r w:rsidRPr="00D07B4A">
        <w:rPr>
          <w:rFonts w:ascii="Times New Roman" w:hAnsi="Times New Roman" w:cs="Times New Roman"/>
          <w:noProof/>
          <w:sz w:val="24"/>
          <w:szCs w:val="24"/>
        </w:rPr>
        <w:t>is a plan of the Ontario government's actions in order to</w:t>
      </w:r>
      <w:r w:rsidR="00656643">
        <w:rPr>
          <w:rFonts w:ascii="Times New Roman" w:hAnsi="Times New Roman" w:cs="Times New Roman"/>
          <w:noProof/>
          <w:sz w:val="24"/>
          <w:szCs w:val="24"/>
        </w:rPr>
        <w:t xml:space="preserve"> ensure </w:t>
      </w:r>
      <w:r w:rsidRPr="00D07B4A">
        <w:rPr>
          <w:rFonts w:ascii="Times New Roman" w:hAnsi="Times New Roman" w:cs="Times New Roman"/>
          <w:noProof/>
          <w:sz w:val="24"/>
          <w:szCs w:val="24"/>
        </w:rPr>
        <w:t>a greater amount of public funding for the higher education system in their jurisdiction.</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In 2005, during the Liberal government of Dalton McGuinty (elected in 2003), there was a review of higher education, by a former prime minister named Bob Rae. On this occasion, he was asked to conduct a thorough review and make recommendations to the government. This report was popularly known as RAE Report.</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The Rae Report document, officially called "Ontario: A Leader in Learning" was quite influential, and provided guidance for the future development of the province. In this opportunity, it was suggested the government initiative called Reaching Higher, which was presented as a huge amount of new investment in Ontario’s higher education: 6</w:t>
      </w:r>
      <w:r w:rsidR="0052679B">
        <w:rPr>
          <w:rFonts w:ascii="Times New Roman" w:hAnsi="Times New Roman" w:cs="Times New Roman"/>
          <w:noProof/>
          <w:sz w:val="24"/>
          <w:szCs w:val="24"/>
        </w:rPr>
        <w:t>,</w:t>
      </w:r>
      <w:r w:rsidRPr="00D07B4A">
        <w:rPr>
          <w:rFonts w:ascii="Times New Roman" w:hAnsi="Times New Roman" w:cs="Times New Roman"/>
          <w:noProof/>
          <w:sz w:val="24"/>
          <w:szCs w:val="24"/>
        </w:rPr>
        <w:t>178 billion dollars to be transferred over a period of 5 years (2005-2010).</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The expansion of undergraduate education was recommended in this plan and how the government </w:t>
      </w:r>
      <w:r w:rsidR="003B7DA7">
        <w:rPr>
          <w:rFonts w:ascii="Times New Roman" w:hAnsi="Times New Roman" w:cs="Times New Roman"/>
          <w:noProof/>
          <w:sz w:val="24"/>
          <w:szCs w:val="24"/>
        </w:rPr>
        <w:t xml:space="preserve">should </w:t>
      </w:r>
      <w:r w:rsidRPr="00D07B4A">
        <w:rPr>
          <w:rFonts w:ascii="Times New Roman" w:hAnsi="Times New Roman" w:cs="Times New Roman"/>
          <w:noProof/>
          <w:sz w:val="24"/>
          <w:szCs w:val="24"/>
        </w:rPr>
        <w:t>spent part of the funding for this action</w:t>
      </w:r>
      <w:r w:rsidR="003B7DA7">
        <w:rPr>
          <w:rFonts w:ascii="Times New Roman" w:hAnsi="Times New Roman" w:cs="Times New Roman"/>
          <w:noProof/>
          <w:sz w:val="24"/>
          <w:szCs w:val="24"/>
        </w:rPr>
        <w:t>.</w:t>
      </w:r>
      <w:r w:rsidRPr="00D07B4A">
        <w:rPr>
          <w:rFonts w:ascii="Times New Roman" w:hAnsi="Times New Roman" w:cs="Times New Roman"/>
          <w:noProof/>
          <w:sz w:val="24"/>
          <w:szCs w:val="24"/>
        </w:rPr>
        <w:t xml:space="preserve"> </w:t>
      </w:r>
      <w:r w:rsidR="003B7DA7">
        <w:rPr>
          <w:rFonts w:ascii="Times New Roman" w:hAnsi="Times New Roman" w:cs="Times New Roman"/>
          <w:noProof/>
          <w:sz w:val="24"/>
          <w:szCs w:val="24"/>
        </w:rPr>
        <w:t>T</w:t>
      </w:r>
      <w:r w:rsidRPr="00D07B4A">
        <w:rPr>
          <w:rFonts w:ascii="Times New Roman" w:hAnsi="Times New Roman" w:cs="Times New Roman"/>
          <w:noProof/>
          <w:sz w:val="24"/>
          <w:szCs w:val="24"/>
        </w:rPr>
        <w:t>here was a significant growth in undergraduate enrollment in a short period of time.</w:t>
      </w:r>
    </w:p>
    <w:p w:rsidR="00D07B4A" w:rsidRPr="00D07B4A" w:rsidRDefault="00D07B4A" w:rsidP="008424E5">
      <w:pPr>
        <w:spacing w:after="120" w:line="360" w:lineRule="auto"/>
        <w:ind w:firstLine="851"/>
        <w:jc w:val="both"/>
        <w:rPr>
          <w:rFonts w:ascii="Times New Roman" w:hAnsi="Times New Roman" w:cs="Times New Roman"/>
          <w:noProof/>
          <w:sz w:val="24"/>
          <w:szCs w:val="24"/>
        </w:rPr>
      </w:pPr>
      <w:r w:rsidRPr="00D07B4A">
        <w:rPr>
          <w:rFonts w:ascii="Times New Roman" w:hAnsi="Times New Roman" w:cs="Times New Roman"/>
          <w:noProof/>
          <w:sz w:val="24"/>
          <w:szCs w:val="24"/>
        </w:rPr>
        <w:t xml:space="preserve">This multi-year investment was considered historical in higher education in the province and is considered the largest transfer of public funding in 40 years, representing a 39 percent increase compared to the 2004-05 funding base. Investments of Reaching Higher were premised on providing the people of Ontario an improvement of higher education access and quality and the higher education institutions would be responsible for carrying out the objectives outlined (ONTARIO MINISTRY OF FINANCE, 2005). Table </w:t>
      </w:r>
      <w:r w:rsidR="0034218E">
        <w:rPr>
          <w:rFonts w:ascii="Times New Roman" w:hAnsi="Times New Roman" w:cs="Times New Roman"/>
          <w:noProof/>
          <w:sz w:val="24"/>
          <w:szCs w:val="24"/>
        </w:rPr>
        <w:t>5</w:t>
      </w:r>
      <w:r w:rsidRPr="00D07B4A">
        <w:rPr>
          <w:rFonts w:ascii="Times New Roman" w:hAnsi="Times New Roman" w:cs="Times New Roman"/>
          <w:noProof/>
          <w:sz w:val="24"/>
          <w:szCs w:val="24"/>
        </w:rPr>
        <w:t xml:space="preserve"> shows the plan lending division of Reaching Higher:</w:t>
      </w:r>
    </w:p>
    <w:p w:rsidR="00D07B4A" w:rsidRPr="00D07B4A" w:rsidRDefault="00D07B4A" w:rsidP="00D07B4A">
      <w:pPr>
        <w:pStyle w:val="Legenda"/>
        <w:ind w:firstLine="0"/>
        <w:rPr>
          <w:noProof/>
        </w:rPr>
      </w:pPr>
    </w:p>
    <w:p w:rsidR="00D07B4A" w:rsidRPr="00D07B4A" w:rsidRDefault="00D07B4A" w:rsidP="00D07B4A">
      <w:pPr>
        <w:pStyle w:val="Legenda"/>
        <w:ind w:firstLine="0"/>
        <w:rPr>
          <w:noProof/>
        </w:rPr>
      </w:pPr>
      <w:bookmarkStart w:id="118" w:name="_Toc457309544"/>
      <w:r w:rsidRPr="00D07B4A">
        <w:rPr>
          <w:noProof/>
        </w:rPr>
        <w:t xml:space="preserve">Table </w:t>
      </w:r>
      <w:r w:rsidR="0034218E">
        <w:rPr>
          <w:noProof/>
        </w:rPr>
        <w:t>5</w:t>
      </w:r>
      <w:r w:rsidRPr="00D07B4A">
        <w:rPr>
          <w:noProof/>
        </w:rPr>
        <w:t xml:space="preserve"> - Reaching Higher: Total investments</w:t>
      </w:r>
      <w:bookmarkEnd w:id="118"/>
    </w:p>
    <w:tbl>
      <w:tblPr>
        <w:tblW w:w="8336" w:type="dxa"/>
        <w:jc w:val="center"/>
        <w:tblCellMar>
          <w:left w:w="70" w:type="dxa"/>
          <w:right w:w="70" w:type="dxa"/>
        </w:tblCellMar>
        <w:tblLook w:val="04A0"/>
      </w:tblPr>
      <w:tblGrid>
        <w:gridCol w:w="2664"/>
        <w:gridCol w:w="704"/>
        <w:gridCol w:w="704"/>
        <w:gridCol w:w="704"/>
        <w:gridCol w:w="704"/>
        <w:gridCol w:w="704"/>
        <w:gridCol w:w="704"/>
        <w:gridCol w:w="1448"/>
      </w:tblGrid>
      <w:tr w:rsidR="00D07B4A" w:rsidRPr="00D07B4A" w:rsidTr="00D07B4A">
        <w:trPr>
          <w:trHeight w:val="300"/>
          <w:jc w:val="center"/>
        </w:trPr>
        <w:tc>
          <w:tcPr>
            <w:tcW w:w="8336" w:type="dxa"/>
            <w:gridSpan w:val="8"/>
            <w:tcBorders>
              <w:top w:val="single" w:sz="4" w:space="0" w:color="auto"/>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Reaching Higher: New operating investments (millions of dollars)</w:t>
            </w:r>
          </w:p>
        </w:tc>
      </w:tr>
      <w:tr w:rsidR="00D07B4A" w:rsidRPr="00D07B4A" w:rsidTr="00D07B4A">
        <w:trPr>
          <w:trHeight w:val="300"/>
          <w:jc w:val="center"/>
        </w:trPr>
        <w:tc>
          <w:tcPr>
            <w:tcW w:w="2664" w:type="dxa"/>
            <w:tcBorders>
              <w:top w:val="nil"/>
              <w:left w:val="nil"/>
              <w:bottom w:val="single" w:sz="4" w:space="0" w:color="auto"/>
              <w:right w:val="nil"/>
            </w:tcBorders>
            <w:shd w:val="clear" w:color="auto" w:fill="auto"/>
            <w:noWrap/>
            <w:vAlign w:val="center"/>
            <w:hideMark/>
          </w:tcPr>
          <w:p w:rsidR="00D07B4A" w:rsidRPr="00D07B4A" w:rsidRDefault="004E43BF" w:rsidP="00302058">
            <w:pPr>
              <w:spacing w:after="0" w:line="240" w:lineRule="auto"/>
              <w:jc w:val="center"/>
              <w:rPr>
                <w:rFonts w:ascii="Times New Roman" w:eastAsia="Times New Roman" w:hAnsi="Times New Roman" w:cs="Times New Roman"/>
                <w:noProof/>
                <w:color w:val="000000"/>
                <w:sz w:val="20"/>
                <w:szCs w:val="20"/>
                <w:lang w:eastAsia="zh-CN"/>
              </w:rPr>
            </w:pPr>
            <w:r>
              <w:rPr>
                <w:rFonts w:ascii="Times New Roman" w:eastAsia="Times New Roman" w:hAnsi="Times New Roman" w:cs="Times New Roman"/>
                <w:noProof/>
                <w:color w:val="000000"/>
                <w:sz w:val="20"/>
                <w:szCs w:val="20"/>
                <w:lang w:eastAsia="zh-CN"/>
              </w:rPr>
              <w:t>Year</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04-05</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05-06</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06-07</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07-08</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08-09</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09-10</w:t>
            </w:r>
          </w:p>
        </w:tc>
        <w:tc>
          <w:tcPr>
            <w:tcW w:w="1448"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Cumulative total</w:t>
            </w:r>
          </w:p>
        </w:tc>
      </w:tr>
      <w:tr w:rsidR="00D07B4A" w:rsidRPr="00D07B4A" w:rsidTr="00D07B4A">
        <w:trPr>
          <w:trHeight w:val="510"/>
          <w:jc w:val="center"/>
        </w:trPr>
        <w:tc>
          <w:tcPr>
            <w:tcW w:w="2664" w:type="dxa"/>
            <w:tcBorders>
              <w:top w:val="nil"/>
              <w:left w:val="nil"/>
              <w:bottom w:val="nil"/>
              <w:right w:val="nil"/>
            </w:tcBorders>
            <w:shd w:val="clear" w:color="auto" w:fill="auto"/>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 Student Financial Assistance</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150</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192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241</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282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314</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358</w:t>
            </w:r>
          </w:p>
        </w:tc>
        <w:tc>
          <w:tcPr>
            <w:tcW w:w="1448"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537</w:t>
            </w:r>
          </w:p>
        </w:tc>
      </w:tr>
      <w:tr w:rsidR="00D07B4A" w:rsidRPr="00D07B4A" w:rsidTr="00D07B4A">
        <w:trPr>
          <w:trHeight w:val="510"/>
          <w:jc w:val="center"/>
        </w:trPr>
        <w:tc>
          <w:tcPr>
            <w:tcW w:w="2664" w:type="dxa"/>
            <w:tcBorders>
              <w:top w:val="nil"/>
              <w:left w:val="nil"/>
              <w:bottom w:val="nil"/>
              <w:right w:val="nil"/>
            </w:tcBorders>
            <w:shd w:val="clear" w:color="auto" w:fill="auto"/>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lastRenderedPageBreak/>
              <w:t>- Grants for the functioning of Colleges and Universities</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50</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447</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732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932</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958</w:t>
            </w:r>
          </w:p>
        </w:tc>
        <w:tc>
          <w:tcPr>
            <w:tcW w:w="704"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1,156</w:t>
            </w:r>
          </w:p>
        </w:tc>
        <w:tc>
          <w:tcPr>
            <w:tcW w:w="1448" w:type="dxa"/>
            <w:tcBorders>
              <w:top w:val="nil"/>
              <w:left w:val="nil"/>
              <w:bottom w:val="nil"/>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4</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275</w:t>
            </w:r>
          </w:p>
        </w:tc>
      </w:tr>
      <w:tr w:rsidR="00D07B4A" w:rsidRPr="00D07B4A" w:rsidTr="00D07B4A">
        <w:trPr>
          <w:trHeight w:val="510"/>
          <w:jc w:val="center"/>
        </w:trPr>
        <w:tc>
          <w:tcPr>
            <w:tcW w:w="2664" w:type="dxa"/>
            <w:tcBorders>
              <w:top w:val="nil"/>
              <w:left w:val="nil"/>
              <w:bottom w:val="single" w:sz="4" w:space="0" w:color="auto"/>
              <w:right w:val="nil"/>
            </w:tcBorders>
            <w:shd w:val="clear" w:color="auto" w:fill="auto"/>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 Training, Learning and Other Initiatives</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44</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62</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86</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87</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87</w:t>
            </w:r>
          </w:p>
        </w:tc>
        <w:tc>
          <w:tcPr>
            <w:tcW w:w="1448"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366</w:t>
            </w:r>
          </w:p>
        </w:tc>
      </w:tr>
      <w:tr w:rsidR="00D07B4A" w:rsidRPr="00D07B4A" w:rsidTr="00D07B4A">
        <w:trPr>
          <w:trHeight w:val="300"/>
          <w:jc w:val="center"/>
        </w:trPr>
        <w:tc>
          <w:tcPr>
            <w:tcW w:w="266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New Investments total</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200</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683</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035</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300</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359</w:t>
            </w:r>
          </w:p>
        </w:tc>
        <w:tc>
          <w:tcPr>
            <w:tcW w:w="704"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1</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601</w:t>
            </w:r>
          </w:p>
        </w:tc>
        <w:tc>
          <w:tcPr>
            <w:tcW w:w="1448" w:type="dxa"/>
            <w:tcBorders>
              <w:top w:val="nil"/>
              <w:left w:val="nil"/>
              <w:bottom w:val="single" w:sz="4" w:space="0" w:color="auto"/>
              <w:right w:val="nil"/>
            </w:tcBorders>
            <w:shd w:val="clear" w:color="auto" w:fill="auto"/>
            <w:noWrap/>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zh-CN"/>
              </w:rPr>
            </w:pPr>
            <w:r w:rsidRPr="00D07B4A">
              <w:rPr>
                <w:rFonts w:ascii="Times New Roman" w:eastAsia="Times New Roman" w:hAnsi="Times New Roman" w:cs="Times New Roman"/>
                <w:noProof/>
                <w:color w:val="000000"/>
                <w:sz w:val="20"/>
                <w:szCs w:val="20"/>
                <w:lang w:eastAsia="zh-CN"/>
              </w:rPr>
              <w:t>6</w:t>
            </w:r>
            <w:r w:rsidR="0052679B">
              <w:rPr>
                <w:rFonts w:ascii="Times New Roman" w:eastAsia="Times New Roman" w:hAnsi="Times New Roman" w:cs="Times New Roman"/>
                <w:noProof/>
                <w:color w:val="000000"/>
                <w:sz w:val="20"/>
                <w:szCs w:val="20"/>
                <w:lang w:eastAsia="zh-CN"/>
              </w:rPr>
              <w:t>.</w:t>
            </w:r>
            <w:r w:rsidRPr="00D07B4A">
              <w:rPr>
                <w:rFonts w:ascii="Times New Roman" w:eastAsia="Times New Roman" w:hAnsi="Times New Roman" w:cs="Times New Roman"/>
                <w:noProof/>
                <w:color w:val="000000"/>
                <w:sz w:val="20"/>
                <w:szCs w:val="20"/>
                <w:lang w:eastAsia="zh-CN"/>
              </w:rPr>
              <w:t>178</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Ontario Ministry of Finance (2005).</w:t>
      </w:r>
    </w:p>
    <w:p w:rsidR="00D07B4A" w:rsidRPr="00D07B4A" w:rsidRDefault="00D07B4A" w:rsidP="00D07B4A">
      <w:pPr>
        <w:spacing w:after="0"/>
        <w:ind w:firstLine="851"/>
        <w:jc w:val="both"/>
        <w:rPr>
          <w:rFonts w:ascii="Times New Roman" w:hAnsi="Times New Roman" w:cs="Times New Roman"/>
          <w:noProof/>
        </w:rPr>
      </w:pPr>
    </w:p>
    <w:p w:rsidR="00D07B4A"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Table </w:t>
      </w:r>
      <w:r w:rsidR="0034218E">
        <w:rPr>
          <w:rFonts w:ascii="Times New Roman" w:hAnsi="Times New Roman" w:cs="Times New Roman"/>
          <w:noProof/>
          <w:sz w:val="24"/>
          <w:szCs w:val="24"/>
        </w:rPr>
        <w:t>6</w:t>
      </w:r>
      <w:r w:rsidRPr="007D75C3">
        <w:rPr>
          <w:rFonts w:ascii="Times New Roman" w:hAnsi="Times New Roman" w:cs="Times New Roman"/>
          <w:noProof/>
          <w:sz w:val="24"/>
          <w:szCs w:val="24"/>
        </w:rPr>
        <w:t xml:space="preserve"> lists the amount of investments intended for the Reaching Higher plan, as well as students who were attended during the plan period (2005-2010):</w:t>
      </w:r>
    </w:p>
    <w:p w:rsidR="007D75C3" w:rsidRPr="007D75C3" w:rsidRDefault="007D75C3" w:rsidP="007D75C3">
      <w:pPr>
        <w:spacing w:after="0" w:line="360" w:lineRule="auto"/>
        <w:ind w:firstLine="851"/>
        <w:jc w:val="both"/>
        <w:rPr>
          <w:rFonts w:ascii="Times New Roman" w:hAnsi="Times New Roman" w:cs="Times New Roman"/>
          <w:noProof/>
          <w:sz w:val="24"/>
          <w:szCs w:val="24"/>
        </w:rPr>
      </w:pPr>
    </w:p>
    <w:p w:rsidR="00D07B4A" w:rsidRPr="007D75C3" w:rsidRDefault="00D07B4A" w:rsidP="007D75C3">
      <w:pPr>
        <w:pStyle w:val="Legenda"/>
        <w:ind w:firstLine="0"/>
        <w:rPr>
          <w:noProof/>
        </w:rPr>
      </w:pPr>
      <w:r w:rsidRPr="007D75C3">
        <w:rPr>
          <w:noProof/>
        </w:rPr>
        <w:t xml:space="preserve">Table </w:t>
      </w:r>
      <w:r w:rsidR="0034218E">
        <w:rPr>
          <w:noProof/>
        </w:rPr>
        <w:t>6</w:t>
      </w:r>
      <w:r w:rsidRPr="007D75C3">
        <w:rPr>
          <w:noProof/>
        </w:rPr>
        <w:t xml:space="preserve"> - Reaching Higher, total investments and students attended from 2005 to 2010</w:t>
      </w:r>
    </w:p>
    <w:tbl>
      <w:tblPr>
        <w:tblW w:w="3698" w:type="pct"/>
        <w:jc w:val="center"/>
        <w:tblCellMar>
          <w:left w:w="70" w:type="dxa"/>
          <w:right w:w="70" w:type="dxa"/>
        </w:tblCellMar>
        <w:tblLook w:val="04A0"/>
      </w:tblPr>
      <w:tblGrid>
        <w:gridCol w:w="1931"/>
        <w:gridCol w:w="2470"/>
        <w:gridCol w:w="2411"/>
      </w:tblGrid>
      <w:tr w:rsidR="00D07B4A" w:rsidRPr="00D07B4A" w:rsidTr="00302058">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Reaching Higher</w:t>
            </w:r>
          </w:p>
        </w:tc>
      </w:tr>
      <w:tr w:rsidR="00D07B4A" w:rsidRPr="00D07B4A" w:rsidTr="00302058">
        <w:trPr>
          <w:trHeight w:val="510"/>
          <w:jc w:val="center"/>
        </w:trPr>
        <w:tc>
          <w:tcPr>
            <w:tcW w:w="1417"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1813"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770"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 (cumulative)</w:t>
            </w:r>
          </w:p>
        </w:tc>
      </w:tr>
      <w:tr w:rsidR="0052679B" w:rsidRPr="00D07B4A" w:rsidTr="00302058">
        <w:trPr>
          <w:trHeight w:val="255"/>
          <w:jc w:val="center"/>
        </w:trPr>
        <w:tc>
          <w:tcPr>
            <w:tcW w:w="1417" w:type="pct"/>
            <w:tcBorders>
              <w:top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2003</w:t>
            </w:r>
          </w:p>
        </w:tc>
        <w:tc>
          <w:tcPr>
            <w:tcW w:w="1813" w:type="pct"/>
            <w:tcBorders>
              <w:top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tcBorders>
              <w:top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2004</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2005</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450.318</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2006</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683.000.000,00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464.554</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2007</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1.035.000.000,00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473.024</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2008</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1.300.000.000,00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480.253</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2009</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1.359.000.000,00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492.865</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2010</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1.601.000.000,00</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517.406</w:t>
            </w:r>
          </w:p>
        </w:tc>
      </w:tr>
      <w:tr w:rsidR="0052679B" w:rsidRPr="00D07B4A" w:rsidTr="00302058">
        <w:trPr>
          <w:trHeight w:val="255"/>
          <w:jc w:val="center"/>
        </w:trPr>
        <w:tc>
          <w:tcPr>
            <w:tcW w:w="1417"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2011</w:t>
            </w:r>
          </w:p>
        </w:tc>
        <w:tc>
          <w:tcPr>
            <w:tcW w:w="1813"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r w:rsidR="0052679B" w:rsidRPr="00D07B4A" w:rsidTr="00302058">
        <w:trPr>
          <w:trHeight w:val="270"/>
          <w:jc w:val="center"/>
        </w:trPr>
        <w:tc>
          <w:tcPr>
            <w:tcW w:w="1417" w:type="pct"/>
            <w:tcBorders>
              <w:bottom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2012</w:t>
            </w:r>
          </w:p>
        </w:tc>
        <w:tc>
          <w:tcPr>
            <w:tcW w:w="1813" w:type="pct"/>
            <w:tcBorders>
              <w:bottom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c>
          <w:tcPr>
            <w:tcW w:w="1770" w:type="pct"/>
            <w:tcBorders>
              <w:bottom w:val="single" w:sz="4" w:space="0" w:color="auto"/>
            </w:tcBorders>
            <w:shd w:val="clear" w:color="auto" w:fill="auto"/>
            <w:noWrap/>
            <w:vAlign w:val="bottom"/>
            <w:hideMark/>
          </w:tcPr>
          <w:p w:rsidR="0052679B" w:rsidRPr="0052679B" w:rsidRDefault="0052679B" w:rsidP="0052679B">
            <w:pPr>
              <w:spacing w:after="0" w:line="240" w:lineRule="auto"/>
              <w:jc w:val="center"/>
              <w:rPr>
                <w:rFonts w:ascii="Times New Roman" w:eastAsia="Times New Roman" w:hAnsi="Times New Roman" w:cs="Times New Roman"/>
                <w:color w:val="000000"/>
                <w:sz w:val="20"/>
                <w:szCs w:val="20"/>
                <w:lang w:eastAsia="pt-BR"/>
              </w:rPr>
            </w:pPr>
            <w:r w:rsidRPr="0052679B">
              <w:rPr>
                <w:rFonts w:ascii="Times New Roman" w:eastAsia="Times New Roman" w:hAnsi="Times New Roman" w:cs="Times New Roman"/>
                <w:color w:val="000000"/>
                <w:sz w:val="20"/>
                <w:szCs w:val="20"/>
                <w:lang w:eastAsia="pt-BR"/>
              </w:rPr>
              <w:t>N/D</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Ontario Ministry of Finance (2005) and MTCU (2010).</w:t>
      </w:r>
    </w:p>
    <w:p w:rsidR="00D07B4A" w:rsidRPr="00D07B4A" w:rsidRDefault="00D07B4A" w:rsidP="00D07B4A">
      <w:pPr>
        <w:spacing w:after="0"/>
        <w:ind w:firstLine="851"/>
        <w:jc w:val="both"/>
        <w:rPr>
          <w:rFonts w:ascii="Times New Roman" w:hAnsi="Times New Roman" w:cs="Times New Roman"/>
          <w:noProof/>
        </w:rPr>
      </w:pPr>
    </w:p>
    <w:p w:rsidR="00D07B4A" w:rsidRPr="007D75C3"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Graph </w:t>
      </w:r>
      <w:r w:rsidR="0034218E">
        <w:rPr>
          <w:rFonts w:ascii="Times New Roman" w:hAnsi="Times New Roman" w:cs="Times New Roman"/>
          <w:noProof/>
          <w:sz w:val="24"/>
          <w:szCs w:val="24"/>
        </w:rPr>
        <w:t>4</w:t>
      </w:r>
      <w:r w:rsidRPr="007D75C3">
        <w:rPr>
          <w:rFonts w:ascii="Times New Roman" w:hAnsi="Times New Roman" w:cs="Times New Roman"/>
          <w:noProof/>
          <w:sz w:val="24"/>
          <w:szCs w:val="24"/>
        </w:rPr>
        <w:t xml:space="preserve"> illustrates the development of investment by the student’s number attended during the plan period:</w:t>
      </w: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pStyle w:val="Legenda"/>
        <w:ind w:firstLine="0"/>
        <w:rPr>
          <w:noProof/>
        </w:rPr>
      </w:pPr>
      <w:bookmarkStart w:id="119" w:name="_Toc457309454"/>
      <w:r w:rsidRPr="00D07B4A">
        <w:rPr>
          <w:noProof/>
        </w:rPr>
        <w:t xml:space="preserve">Graph </w:t>
      </w:r>
      <w:r w:rsidR="0034218E">
        <w:rPr>
          <w:noProof/>
        </w:rPr>
        <w:t>4</w:t>
      </w:r>
      <w:r w:rsidRPr="00D07B4A">
        <w:rPr>
          <w:noProof/>
        </w:rPr>
        <w:t xml:space="preserve"> - Development of investment by the student’s number attended in the Reaching Higher plan</w:t>
      </w:r>
      <w:bookmarkEnd w:id="119"/>
    </w:p>
    <w:p w:rsidR="00D07B4A" w:rsidRPr="00D07B4A" w:rsidRDefault="00D07B4A" w:rsidP="00D07B4A">
      <w:pPr>
        <w:spacing w:after="0" w:line="240" w:lineRule="auto"/>
        <w:jc w:val="both"/>
        <w:rPr>
          <w:rFonts w:ascii="Times New Roman" w:hAnsi="Times New Roman" w:cs="Times New Roman"/>
          <w:noProof/>
          <w:sz w:val="20"/>
          <w:szCs w:val="20"/>
        </w:rPr>
      </w:pPr>
      <w:r w:rsidRPr="00D07B4A">
        <w:rPr>
          <w:rFonts w:ascii="Times New Roman" w:hAnsi="Times New Roman" w:cs="Times New Roman"/>
          <w:noProof/>
          <w:sz w:val="20"/>
          <w:szCs w:val="20"/>
          <w:lang w:val="pt-BR" w:eastAsia="pt-BR"/>
        </w:rPr>
        <w:drawing>
          <wp:inline distT="0" distB="0" distL="0" distR="0">
            <wp:extent cx="4803140" cy="2761615"/>
            <wp:effectExtent l="19050" t="0" r="0" b="0"/>
            <wp:docPr id="4"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4803140" cy="2761615"/>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noProof/>
          <w:sz w:val="20"/>
        </w:rPr>
      </w:pPr>
      <w:r w:rsidRPr="00D07B4A">
        <w:rPr>
          <w:rFonts w:ascii="Times New Roman" w:hAnsi="Times New Roman" w:cs="Times New Roman"/>
          <w:noProof/>
          <w:sz w:val="20"/>
        </w:rPr>
        <w:t xml:space="preserve">Source: Prepared by the author with data from Table </w:t>
      </w:r>
      <w:r w:rsidR="0034218E">
        <w:rPr>
          <w:rFonts w:ascii="Times New Roman" w:hAnsi="Times New Roman" w:cs="Times New Roman"/>
          <w:noProof/>
          <w:sz w:val="20"/>
        </w:rPr>
        <w:t>6</w:t>
      </w:r>
      <w:r w:rsidRPr="00D07B4A">
        <w:rPr>
          <w:rFonts w:ascii="Times New Roman" w:hAnsi="Times New Roman" w:cs="Times New Roman"/>
          <w:noProof/>
          <w:sz w:val="20"/>
        </w:rPr>
        <w:t>.</w:t>
      </w:r>
    </w:p>
    <w:p w:rsidR="00D07B4A" w:rsidRPr="00D07B4A" w:rsidRDefault="00D07B4A" w:rsidP="00D07B4A">
      <w:pPr>
        <w:spacing w:after="0"/>
        <w:jc w:val="both"/>
        <w:rPr>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The Reaching Higher was analyzed since 2005 and in six years had assessed a total investment of U$ 6</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178 billion, with an average annual growth rate of 51</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6%. Over the period 517</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406 students were attended, and it was seen an average growth of 2</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8% of students attended per year. The average investment per student was U$ 2</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110</w:t>
      </w:r>
      <w:r w:rsidR="00302058">
        <w:rPr>
          <w:rFonts w:ascii="Times New Roman" w:hAnsi="Times New Roman" w:cs="Times New Roman"/>
          <w:noProof/>
          <w:sz w:val="24"/>
          <w:szCs w:val="24"/>
        </w:rPr>
        <w:t>,16</w:t>
      </w:r>
      <w:r w:rsidRPr="007D75C3">
        <w:rPr>
          <w:rFonts w:ascii="Times New Roman" w:hAnsi="Times New Roman" w:cs="Times New Roman"/>
          <w:noProof/>
          <w:sz w:val="24"/>
          <w:szCs w:val="24"/>
        </w:rPr>
        <w:t xml:space="preserve"> and this value increased on average by 47</w:t>
      </w:r>
      <w:r w:rsidR="00302058">
        <w:rPr>
          <w:rFonts w:ascii="Times New Roman" w:hAnsi="Times New Roman" w:cs="Times New Roman"/>
          <w:noProof/>
          <w:sz w:val="24"/>
          <w:szCs w:val="24"/>
        </w:rPr>
        <w:t>,</w:t>
      </w:r>
      <w:r w:rsidRPr="007D75C3">
        <w:rPr>
          <w:rFonts w:ascii="Times New Roman" w:hAnsi="Times New Roman" w:cs="Times New Roman"/>
          <w:noProof/>
          <w:sz w:val="24"/>
          <w:szCs w:val="24"/>
        </w:rPr>
        <w:t>4% per year.</w:t>
      </w:r>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pStyle w:val="Ttulo3"/>
        <w:spacing w:after="120" w:line="360" w:lineRule="auto"/>
        <w:rPr>
          <w:rFonts w:cs="Times New Roman"/>
          <w:noProof/>
          <w:color w:val="FF0000"/>
          <w:szCs w:val="24"/>
        </w:rPr>
      </w:pPr>
      <w:bookmarkStart w:id="120" w:name="_Toc425101671"/>
      <w:bookmarkStart w:id="121" w:name="_Toc457309914"/>
      <w:r w:rsidRPr="007D75C3">
        <w:rPr>
          <w:rFonts w:cs="Times New Roman"/>
          <w:noProof/>
          <w:szCs w:val="24"/>
        </w:rPr>
        <w:t>4.5. Ontario Student Assistance Program (OSAP)</w:t>
      </w:r>
      <w:bookmarkEnd w:id="120"/>
      <w:bookmarkEnd w:id="121"/>
    </w:p>
    <w:p w:rsidR="00D07B4A" w:rsidRPr="007D75C3" w:rsidRDefault="00D07B4A" w:rsidP="008424E5">
      <w:pPr>
        <w:tabs>
          <w:tab w:val="left" w:pos="851"/>
        </w:tabs>
        <w:spacing w:after="120" w:line="360" w:lineRule="auto"/>
        <w:jc w:val="both"/>
        <w:rPr>
          <w:rFonts w:ascii="Times New Roman" w:hAnsi="Times New Roman" w:cs="Times New Roman"/>
          <w:noProof/>
          <w:sz w:val="24"/>
          <w:szCs w:val="24"/>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The Ontario Student Assistance Program (OSAP) is a financial assistance program provided by the governments of Ontario and Canada for students of higher education. The OSAP provides eligible students from Ontario financial assistance to help pay their tuition, books, obligatory fees, day-to-day costs and transport.</w:t>
      </w: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The program is administered by the Ontario Ministry of Training, Colleges and Universities (MTCU) and includes repayable loans, non-repayable grants and scholarships, depending on the financial situation of each student. After an analysis, the government defines how resources will be via loan (refundable), when it will be through grant or scholarship (non-refundable) and when the student should contribute. To qualify for this assistance, the student must:</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a) be a Canadian citizen or permanent resident;</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b) be a resident of Ontario;</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c) be participating in a program at a higher education institution that has been approved for OSAP's purposes;</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d) be enrolled in a program that lasts 12 weeks or more;</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e) be enrolled full-time at a higher level course (although part-time students also are able to apply, but receive a smaller amount than the full-time students);</w:t>
      </w:r>
    </w:p>
    <w:p w:rsidR="00D07B4A" w:rsidRPr="007D75C3" w:rsidRDefault="00D07B4A" w:rsidP="008424E5">
      <w:pPr>
        <w:pStyle w:val="PargrafodaLista"/>
        <w:spacing w:after="120" w:line="360" w:lineRule="auto"/>
        <w:ind w:left="1276"/>
        <w:jc w:val="both"/>
        <w:rPr>
          <w:rFonts w:ascii="Times New Roman" w:hAnsi="Times New Roman" w:cs="Times New Roman"/>
          <w:noProof/>
          <w:sz w:val="24"/>
          <w:szCs w:val="24"/>
        </w:rPr>
      </w:pPr>
      <w:r w:rsidRPr="007D75C3">
        <w:rPr>
          <w:rFonts w:ascii="Times New Roman" w:hAnsi="Times New Roman" w:cs="Times New Roman"/>
          <w:noProof/>
          <w:sz w:val="24"/>
          <w:szCs w:val="24"/>
        </w:rPr>
        <w:t>f) have not had any restrictions or previous loans through OSAP.</w:t>
      </w: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When students are qualifying for OSAP, the amount of student assists that students are eligible to receive during the school year is calculated based on educational and financial circumstances specific to each one. The needs assessment is made based on the costs that the student will have and the resources that he/she expects to receive. Costs include tuition and fees charged by the educational institution, a grant for books, equipment and computer, an </w:t>
      </w:r>
      <w:r w:rsidRPr="007D75C3">
        <w:rPr>
          <w:rFonts w:ascii="Times New Roman" w:hAnsi="Times New Roman" w:cs="Times New Roman"/>
          <w:noProof/>
          <w:sz w:val="24"/>
          <w:szCs w:val="24"/>
        </w:rPr>
        <w:lastRenderedPageBreak/>
        <w:t>allowance for personal day-to-day costs, local transportation costs and costs associated with child care if th</w:t>
      </w:r>
      <w:r w:rsidR="00EF59E6">
        <w:rPr>
          <w:rFonts w:ascii="Times New Roman" w:hAnsi="Times New Roman" w:cs="Times New Roman"/>
          <w:noProof/>
          <w:sz w:val="24"/>
          <w:szCs w:val="24"/>
        </w:rPr>
        <w:t>e same is dependent (MTCU, 2014</w:t>
      </w:r>
      <w:r w:rsidR="00081A5C">
        <w:rPr>
          <w:rFonts w:ascii="Times New Roman" w:hAnsi="Times New Roman" w:cs="Times New Roman"/>
          <w:noProof/>
          <w:sz w:val="24"/>
          <w:szCs w:val="24"/>
        </w:rPr>
        <w:t>a</w:t>
      </w:r>
      <w:r w:rsidRPr="007D75C3">
        <w:rPr>
          <w:rFonts w:ascii="Times New Roman" w:hAnsi="Times New Roman" w:cs="Times New Roman"/>
          <w:noProof/>
          <w:sz w:val="24"/>
          <w:szCs w:val="24"/>
        </w:rPr>
        <w:t>). The way to calculate the benefits to be passed on by OSAP are shown in Figure 1:</w:t>
      </w:r>
    </w:p>
    <w:p w:rsidR="008424E5" w:rsidRDefault="008424E5" w:rsidP="007D75C3">
      <w:pPr>
        <w:pStyle w:val="Legenda"/>
        <w:ind w:firstLine="0"/>
        <w:rPr>
          <w:noProof/>
        </w:rPr>
      </w:pPr>
      <w:bookmarkStart w:id="122" w:name="_Toc457309417"/>
    </w:p>
    <w:p w:rsidR="00D07B4A" w:rsidRPr="007D75C3" w:rsidRDefault="00D07B4A" w:rsidP="007D75C3">
      <w:pPr>
        <w:pStyle w:val="Legenda"/>
        <w:ind w:firstLine="0"/>
        <w:rPr>
          <w:noProof/>
        </w:rPr>
      </w:pPr>
      <w:r w:rsidRPr="007D75C3">
        <w:rPr>
          <w:noProof/>
        </w:rPr>
        <w:t xml:space="preserve">Figure </w:t>
      </w:r>
      <w:r w:rsidR="004E43BF">
        <w:rPr>
          <w:noProof/>
        </w:rPr>
        <w:t xml:space="preserve">1 </w:t>
      </w:r>
      <w:r w:rsidRPr="007D75C3">
        <w:rPr>
          <w:noProof/>
        </w:rPr>
        <w:t>- Scheme for transfer of calculating the OSAP</w:t>
      </w:r>
      <w:bookmarkEnd w:id="122"/>
    </w:p>
    <w:p w:rsidR="00D07B4A" w:rsidRPr="00D07B4A" w:rsidRDefault="004E214E" w:rsidP="00D07B4A">
      <w:pPr>
        <w:spacing w:after="0"/>
        <w:ind w:firstLine="851"/>
        <w:jc w:val="both"/>
        <w:rPr>
          <w:rFonts w:ascii="Times New Roman" w:hAnsi="Times New Roman" w:cs="Times New Roman"/>
          <w:noProof/>
        </w:rPr>
      </w:pPr>
      <w:r w:rsidRPr="004E214E">
        <w:rPr>
          <w:rFonts w:ascii="Times New Roman" w:hAnsi="Times New Roman" w:cs="Times New Roman"/>
          <w:noProof/>
          <w:lang w:eastAsia="pt-BR"/>
        </w:rPr>
        <w:pict>
          <v:group id="Group 179" o:spid="_x0000_s1026" style="position:absolute;left:0;text-align:left;margin-left:.45pt;margin-top:8.85pt;width:456.75pt;height:230.25pt;z-index:251660288" coordorigin="1710,3120" coordsize="9135,4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DWZwUAAMMnAAAOAAAAZHJzL2Uyb0RvYy54bWzsWv9vozYU/33S/geL39tgvoQQNT21uaSa&#10;dNud1pv2swME0AFmNi3ppv3ve342hCbpdmt3kSZBpAhjY7+vH7/3zNW7XVmQx0TInFcLi17aFkmq&#10;iMd5lS6sXz6vL2YWkQ2rYlbwKllYT4m03l1//91VW88Th2e8iBNBYJJKztt6YWVNU88nExllScnk&#10;Ja+TCjq3XJSsgaZIJ7FgLcxeFhPHtqeTlou4FjxKpISn73WndY3zb7dJ1HzcbmXSkGJhAW0N/gv8&#10;36j/yfUVm6eC1VkeGTLYK6goWV7Bov1U71nDyIPIj6Yq80hwybfNZcTLCd9u8yhBHoAbah9wcyf4&#10;Q428pPM2rXsxgWgP5PTqaaOfHj8JkscLa2qRipWgIlyV0CBUwmnrdA5j7kR9X38SmkO4/cCjLxK6&#10;J4f9qp3qwWTT/shjmJA9NByFs9uKUk0BbJMd6uCp10Gya0gED/2ZbQeOb5EI+pzQ8Wjgay1FGahS&#10;vUcDCqqEbpc6RoNRtjLvh9Q1L3tTG9+csLleGIk1xCnOwOLkXqjybUK9z1idoK6kEpgRatAJ9eMj&#10;KwidIblqZRjSCVRqaZKKLzNWpcmNELzNEhYDRVSxDnQPXlANCbr4R/EOxOQbMXVCdmzfCImGmqZe&#10;SGxeC9ncJbwk6mZhJUWR11Kxxubs8YNsFEX7Ueqx5EUer/OiwIZIN8tCEGB4Ya3xQiYOhhUVacHo&#10;XN8GXUZlDRbYgA9++ZwZT3p5UhuvU5OCv1Qx0MfmSn4rc9+wvND3QHdRqe4EoUEzA61dA7f4HKwI&#10;3faPm7VvB547uwgC373w3JV9cTtbLy9ulnQ6DVa3y9sV/VMJhXrzLI/jpFrhnLJDEep9nUEZPNP+&#10;3+NIT6Ciij80ibjP4pbEuVKJ64cOtaABQOYEWhqEFSkgcNQIiwje/Jo3GZqkcjA1hxyqZTZVPyPB&#10;fnbU62DhyRFvesQORAWS7KSG5qksUvtUs9vsQAXKTDc8fgJDBXLQ2WGbgJuMi98t0gLkLiz52wMT&#10;iUWKHyow9pB6nsJobHh+AM5NxLBnM+xhVQRTgdVYRN8uG43rD7XI0wxWosh4xW8Af7Y52u2eKmBB&#10;NQABzgQFsBFqfP0ZNiXw8yIBPED/VnScAQ/c0AOnV7AZugd4QG1ACERcb/ocM/eObuBAAPUo1xew&#10;APZShIKTRphK42epJDUHlZ+wzSlexjZTqWy3Gw1YAWhxZM1LvE6+QbVzHL1ytAjYc09ckVdgUrDJ&#10;0llonEtGrEjiDo9xm+8BTyMZVY6oaXsRDZ+t+gzfyhw8nBR5ubBg/4NLcfP1KKbG9m5sQMKZuSHY&#10;HIKEO7Ondgib0b8BiWCtflrXRZ0xjehaB3oPMJiCaNAvr7Ghw1fjZnt4GDFhEB6EpzDBUbo/EyYE&#10;3sxgQqDjAIR1DMT2mACWbZyrC+AOQoQRE9R+2CGfcsYRE5RERkz42/TudMqgchsdKJicwT0jHviO&#10;CrowtRpzhjFnOGfOgEWIPh4ew4RBmEAh2TvOHbwz4kIfJ3gOJBEYm3a1hDFOGHOHo/xqzB2+eWmR&#10;Oh0omDgB/fJMecMsoCZv6EuwHR6MtcUu9+1gcqwtxu1RVeDVtUWME/oceYwThnGC20HCsMaIdd4z&#10;4UJ/5uB7ABCdA2A9waFQddSnOi7kONAH++YrCwrPamfPKttnPnB4Y92uE9CIEP85QvRZ84gQQ4Tw&#10;TiFEcMZMoq8wjAgxnk/CkfnJM6BvfT6JMUSfP48IMUQIiOuPaw2zMyJEn1v43uE55SCGcMI3HlSO&#10;McT4BYP57uPEFwyIEH1G/X9BCGAEvxTD2Np81aY+RRu24X747d31XwAAAP//AwBQSwMEFAAGAAgA&#10;AAAhAO7O+2DeAAAABwEAAA8AAABkcnMvZG93bnJldi54bWxMjs1Og0AUhfcmvsPkmrizAxWlRYam&#10;adRV08TWxLi7ZW6BlJkhzBTo23td6fL85JwvX02mFQP1vnFWQTyLQJAtnW5speDz8PawAOEDWo2t&#10;s6TgSh5Wxe1Njpl2o/2gYR8qwSPWZ6igDqHLpPRlTQb9zHVkOTu53mBg2VdS9zjyuGnlPIqepcHG&#10;8kONHW1qKs/7i1HwPuK4foxfh+35tLl+H552X9uYlLq/m9YvIAJN4a8Mv/iMDgUzHd3Fai9aBUvu&#10;sZumIDhdxkkC4qggSRdzkEUu//MXPwAAAP//AwBQSwECLQAUAAYACAAAACEAtoM4kv4AAADhAQAA&#10;EwAAAAAAAAAAAAAAAAAAAAAAW0NvbnRlbnRfVHlwZXNdLnhtbFBLAQItABQABgAIAAAAIQA4/SH/&#10;1gAAAJQBAAALAAAAAAAAAAAAAAAAAC8BAABfcmVscy8ucmVsc1BLAQItABQABgAIAAAAIQC5t9DW&#10;ZwUAAMMnAAAOAAAAAAAAAAAAAAAAAC4CAABkcnMvZTJvRG9jLnhtbFBLAQItABQABgAIAAAAIQDu&#10;zvtg3gAAAAcBAAAPAAAAAAAAAAAAAAAAAMEHAABkcnMvZG93bnJldi54bWxQSwUGAAAAAAQABADz&#10;AAAAzAgAAAAA&#10;">
            <v:oval id="Oval 180" o:spid="_x0000_s1027" style="position:absolute;left:1710;top:3150;width:2055;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kPwgAAANoAAAAPAAAAZHJzL2Rvd25yZXYueG1sRI/NagIx&#10;FIX3gu8QrtCdZmrFymiUVtripoVOBV1eJtfJ0MnNmKQ6vn0jCC4P5+fjLFadbcSJfKgdK3gcZSCI&#10;S6drrhRsf96HMxAhImtsHJOCCwVYLfu9BebanfmbTkWsRBrhkKMCE2ObSxlKQxbDyLXEyTs4bzEm&#10;6SupPZ7TuG3kOMum0mLNiWCwpbWh8rf4s4lrP331yjz+qjft/iMzu8nx7Umph0H3MgcRqYv38K29&#10;0Qqe4Xol3QC5/AcAAP//AwBQSwECLQAUAAYACAAAACEA2+H2y+4AAACFAQAAEwAAAAAAAAAAAAAA&#10;AAAAAAAAW0NvbnRlbnRfVHlwZXNdLnhtbFBLAQItABQABgAIAAAAIQBa9CxbvwAAABUBAAALAAAA&#10;AAAAAAAAAAAAAB8BAABfcmVscy8ucmVsc1BLAQItABQABgAIAAAAIQBwmQkPwgAAANoAAAAPAAAA&#10;AAAAAAAAAAAAAAcCAABkcnMvZG93bnJldi54bWxQSwUGAAAAAAMAAwC3AAAA9gIAAAAA&#10;" strokeweight="5pt">
              <v:stroke linestyle="thickThin"/>
              <v:shadow color="#868686"/>
              <v:textbox>
                <w:txbxContent>
                  <w:p w:rsidR="00E87AE2" w:rsidRPr="007D75C3" w:rsidRDefault="00E87AE2" w:rsidP="007D75C3">
                    <w:pPr>
                      <w:spacing w:after="0" w:line="240" w:lineRule="auto"/>
                      <w:jc w:val="center"/>
                      <w:rPr>
                        <w:rFonts w:ascii="Times New Roman" w:hAnsi="Times New Roman" w:cs="Times New Roman"/>
                        <w:szCs w:val="24"/>
                      </w:rPr>
                    </w:pPr>
                    <w:r w:rsidRPr="007D75C3">
                      <w:rPr>
                        <w:rFonts w:ascii="Times New Roman" w:hAnsi="Times New Roman" w:cs="Times New Roman"/>
                        <w:szCs w:val="24"/>
                      </w:rPr>
                      <w:t xml:space="preserve">Educational Associated Costs </w:t>
                    </w:r>
                  </w:p>
                  <w:p w:rsidR="00E87AE2" w:rsidRDefault="00E87AE2" w:rsidP="00D07B4A"/>
                </w:txbxContent>
              </v:textbox>
            </v:oval>
            <v:rect id="Rectangle 181" o:spid="_x0000_s1028" style="position:absolute;left:3945;top:3930;width:1050;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J23vgAAANoAAAAPAAAAZHJzL2Rvd25yZXYueG1sRE9Ni8Iw&#10;EL0v+B/CCF4WTddDWatRRCjsTdTF89hMm2ozqU3U+u/NQfD4eN+LVW8bcafO144V/EwSEMSF0zVX&#10;Cv4P+fgXhA/IGhvHpOBJHlbLwdcCM+0evKP7PlQihrDPUIEJoc2k9IUhi37iWuLIla6zGCLsKqk7&#10;fMRw28hpkqTSYs2xwWBLG0PFZX+zCs6XsszNTB79yR22tzK/fqcuVWo07NdzEIH68BG/3X9aQdwa&#10;r8QbIJcvAAAA//8DAFBLAQItABQABgAIAAAAIQDb4fbL7gAAAIUBAAATAAAAAAAAAAAAAAAAAAAA&#10;AABbQ29udGVudF9UeXBlc10ueG1sUEsBAi0AFAAGAAgAAAAhAFr0LFu/AAAAFQEAAAsAAAAAAAAA&#10;AAAAAAAAHwEAAF9yZWxzLy5yZWxzUEsBAi0AFAAGAAgAAAAhAGjwnbe+AAAA2gAAAA8AAAAAAAAA&#10;AAAAAAAABwIAAGRycy9kb3ducmV2LnhtbFBLBQYAAAAAAwADALcAAADyAgAAAAA=&#10;" fillcolor="#666" strokecolor="#666" strokeweight="1pt">
              <v:fill color2="#ccc" angle="135" focus="50%" type="gradient"/>
              <v:shadow on="t" color="#7f7f7f" opacity=".5" offset="1pt"/>
            </v:rect>
            <v:rect id="Rectangle 182" o:spid="_x0000_s1029" style="position:absolute;left:7485;top:3780;width:1050;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gswwAAANoAAAAPAAAAZHJzL2Rvd25yZXYueG1sRI/BasMw&#10;EETvhf6D2EIupZaTg6ndKKEEDL2VJCXnrbWy3Fgr11IS5++rQiDHYWbeMMv15HpxpjF0nhXMsxwE&#10;ceN1x62Cr3398goiRGSNvWdScKUA69XjwxIr7S+8pfMutiJBOFSowMY4VFKGxpLDkPmBOHnGjw5j&#10;kmMr9YiXBHe9XOR5IR12nBYsDrSx1Bx3J6fg52hMbUt5CN9+/3ky9e9z4QulZk/T+xuISFO8h2/t&#10;D62ghP8r6QbI1R8AAAD//wMAUEsBAi0AFAAGAAgAAAAhANvh9svuAAAAhQEAABMAAAAAAAAAAAAA&#10;AAAAAAAAAFtDb250ZW50X1R5cGVzXS54bWxQSwECLQAUAAYACAAAACEAWvQsW78AAAAVAQAACwAA&#10;AAAAAAAAAAAAAAAfAQAAX3JlbHMvLnJlbHNQSwECLQAUAAYACAAAACEAB7w4LMMAAADaAAAADwAA&#10;AAAAAAAAAAAAAAAHAgAAZHJzL2Rvd25yZXYueG1sUEsFBgAAAAADAAMAtwAAAPcCAAAAAA==&#10;" fillcolor="#666" strokecolor="#666" strokeweight="1pt">
              <v:fill color2="#ccc" angle="135" focus="50%" type="gradient"/>
              <v:shadow on="t" color="#7f7f7f" opacity=".5" offset="1pt"/>
            </v:rect>
            <v:oval id="Oval 183" o:spid="_x0000_s1030" style="position:absolute;left:5220;top:3150;width:2055;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9RywwAAANsAAAAPAAAAZHJzL2Rvd25yZXYueG1sRI9NawIx&#10;EIbvhf6HMIK3mlVLKVujtKLipYWqoMdhM90s3UzWJOr233cOhd5mmPfjmdmi9626UkxNYAPjUQGK&#10;uAq24drAYb9+eAaVMrLFNjAZ+KEEi/n93QxLG278SdddrpWEcCrRgMu5K7VOlSOPaRQ6Yrl9hegx&#10;yxprbSPeJNy3elIUT9pjw9LgsKOlo+p7d/HS699j/cY8+Wi23WlTuOPjeTU1ZjjoX19AZerzv/jP&#10;vbWCL/Tyiwyg578AAAD//wMAUEsBAi0AFAAGAAgAAAAhANvh9svuAAAAhQEAABMAAAAAAAAAAAAA&#10;AAAAAAAAAFtDb250ZW50X1R5cGVzXS54bWxQSwECLQAUAAYACAAAACEAWvQsW78AAAAVAQAACwAA&#10;AAAAAAAAAAAAAAAfAQAAX3JlbHMvLnJlbHNQSwECLQAUAAYACAAAACEAyz/UcsMAAADbAAAADwAA&#10;AAAAAAAAAAAAAAAHAgAAZHJzL2Rvd25yZXYueG1sUEsFBgAAAAADAAMAtwAAAPcCAAAAAA==&#10;" strokeweight="5pt">
              <v:stroke linestyle="thickThin"/>
              <v:shadow color="#868686"/>
              <v:textbox>
                <w:txbxContent>
                  <w:p w:rsidR="00E87AE2" w:rsidRPr="007D75C3" w:rsidRDefault="00E87AE2" w:rsidP="007D75C3">
                    <w:pPr>
                      <w:spacing w:after="0" w:line="240" w:lineRule="auto"/>
                      <w:jc w:val="center"/>
                      <w:rPr>
                        <w:rFonts w:ascii="Times New Roman" w:hAnsi="Times New Roman" w:cs="Times New Roman"/>
                        <w:szCs w:val="24"/>
                      </w:rPr>
                    </w:pPr>
                    <w:r w:rsidRPr="007D75C3">
                      <w:rPr>
                        <w:rFonts w:ascii="Times New Roman" w:hAnsi="Times New Roman" w:cs="Times New Roman"/>
                        <w:szCs w:val="24"/>
                      </w:rPr>
                      <w:t>Financial Contribution Expected</w:t>
                    </w:r>
                  </w:p>
                </w:txbxContent>
              </v:textbox>
            </v:oval>
            <v:rect id="Rectangle 184" o:spid="_x0000_s1031" style="position:absolute;left:7485;top:4245;width:1050;height:2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XdwAAAANsAAAAPAAAAZHJzL2Rvd25yZXYueG1sRE9Ni8Iw&#10;EL0L/ocwghfRVA9lrUYRobC3RV08j820qTaT2kSt/36zsLC3ebzPWW9724gndb52rGA+S0AQF07X&#10;XCn4PuXTDxA+IGtsHJOCN3nYboaDNWbavfhAz2OoRAxhn6ECE0KbSekLQxb9zLXEkStdZzFE2FVS&#10;d/iK4baRiyRJpcWaY4PBlvaGitvxYRVcb2WZm6U8+4s7fT3K/D5JXarUeNTvViAC9eFf/Of+1HH+&#10;HH5/iQfIzQ8AAAD//wMAUEsBAi0AFAAGAAgAAAAhANvh9svuAAAAhQEAABMAAAAAAAAAAAAAAAAA&#10;AAAAAFtDb250ZW50X1R5cGVzXS54bWxQSwECLQAUAAYACAAAACEAWvQsW78AAAAVAQAACwAAAAAA&#10;AAAAAAAAAAAfAQAAX3JlbHMvLnJlbHNQSwECLQAUAAYACAAAACEArqrV3cAAAADbAAAADwAAAAAA&#10;AAAAAAAAAAAHAgAAZHJzL2Rvd25yZXYueG1sUEsFBgAAAAADAAMAtwAAAPQCAAAAAA==&#10;" fillcolor="#666" strokecolor="#666" strokeweight="1pt">
              <v:fill color2="#ccc" angle="135" focus="50%" type="gradient"/>
              <v:shadow on="t" color="#7f7f7f" opacity=".5" offset="1pt"/>
            </v:rect>
            <v:oval id="Oval 185" o:spid="_x0000_s1032" style="position:absolute;left:8715;top:3120;width:2055;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exAAAANsAAAAPAAAAZHJzL2Rvd25yZXYueG1sRI9BawIx&#10;EIXvgv8hjNBbzbotIqtRVNripYJroR6HzXSzdDPZJqmu/94UCt5meG/e92ax6m0rzuRD41jBZJyB&#10;IK6cbrhW8HF8fZyBCBFZY+uYFFwpwGo5HCyw0O7CBzqXsRYphEOBCkyMXSFlqAxZDGPXESfty3mL&#10;Ma2+ltrjJYXbVuZZNpUWG04Egx1tDVXf5a9NXPvu6w1zvm923ektM5/PPy9PSj2M+vUcRKQ+3s3/&#10;1zud6ufw90saQC5vAAAA//8DAFBLAQItABQABgAIAAAAIQDb4fbL7gAAAIUBAAATAAAAAAAAAAAA&#10;AAAAAAAAAABbQ29udGVudF9UeXBlc10ueG1sUEsBAi0AFAAGAAgAAAAhAFr0LFu/AAAAFQEAAAsA&#10;AAAAAAAAAAAAAAAAHwEAAF9yZWxzLy5yZWxzUEsBAi0AFAAGAAgAAAAhAFSh757EAAAA2wAAAA8A&#10;AAAAAAAAAAAAAAAABwIAAGRycy9kb3ducmV2LnhtbFBLBQYAAAAAAwADALcAAAD4AgAAAAA=&#10;" strokeweight="5pt">
              <v:stroke linestyle="thickThin"/>
              <v:shadow color="#868686"/>
              <v:textbox>
                <w:txbxContent>
                  <w:p w:rsidR="00E87AE2" w:rsidRPr="007D75C3" w:rsidRDefault="00E87AE2" w:rsidP="007D75C3">
                    <w:pPr>
                      <w:spacing w:after="0" w:line="240" w:lineRule="auto"/>
                      <w:jc w:val="center"/>
                      <w:rPr>
                        <w:rFonts w:ascii="Times New Roman" w:hAnsi="Times New Roman" w:cs="Times New Roman"/>
                        <w:szCs w:val="20"/>
                      </w:rPr>
                    </w:pPr>
                    <w:r w:rsidRPr="007D75C3">
                      <w:rPr>
                        <w:rFonts w:ascii="Times New Roman" w:hAnsi="Times New Roman" w:cs="Times New Roman"/>
                        <w:szCs w:val="20"/>
                      </w:rPr>
                      <w:t xml:space="preserve">Calculated financial need </w:t>
                    </w:r>
                  </w:p>
                </w:txbxContent>
              </v:textbox>
            </v:oval>
            <v:rect id="Rectangle 186" o:spid="_x0000_s1033" style="position:absolute;left:1710;top:5415;width:2130;height:2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wOwAAAANsAAAAPAAAAZHJzL2Rvd25yZXYueG1sRE9LawIx&#10;EL4X+h/CFHqr2SqI3RqlFAq9iQ9Eb0My3d26mSzJ1F3/fSMI3ubje858OfhWnSmmJrCB11EBitgG&#10;13BlYLf9epmBSoLssA1MBi6UYLl4fJhj6ULPazpvpFI5hFOJBmqRrtQ62Zo8plHoiDP3E6JHyTBW&#10;2kXsc7hv9bgoptpjw7mhxo4+a7KnzZ838Gtt3O/fjgfZWrmMT/0K10dtzPPT8PEOSmiQu/jm/nZ5&#10;/gSuv+QD9OIfAAD//wMAUEsBAi0AFAAGAAgAAAAhANvh9svuAAAAhQEAABMAAAAAAAAAAAAAAAAA&#10;AAAAAFtDb250ZW50X1R5cGVzXS54bWxQSwECLQAUAAYACAAAACEAWvQsW78AAAAVAQAACwAAAAAA&#10;AAAAAAAAAAAfAQAAX3JlbHMvLnJlbHNQSwECLQAUAAYACAAAACEAcaucDsAAAADbAAAADwAAAAAA&#10;AAAAAAAAAAAHAgAAZHJzL2Rvd25yZXYueG1sUEsFBgAAAAADAAMAtwAAAPQCAAAAAA==&#10;" strokeweight="5pt">
              <v:stroke linestyle="thickThin"/>
              <v:shadow color="#868686"/>
              <v:textbox>
                <w:txbxContent>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Tuition</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Books, materials</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Equipment</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Computer costs</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Local transport costs</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xml:space="preserve">- Personal life cost </w:t>
                    </w:r>
                  </w:p>
                </w:txbxContent>
              </v:textbox>
            </v:rect>
            <v:rect id="Rectangle 187" o:spid="_x0000_s1034" style="position:absolute;left:5220;top:5415;width:2130;height:23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6wAAAANsAAAAPAAAAZHJzL2Rvd25yZXYueG1sRE9LawIx&#10;EL4X+h/CFHqr2YqI3RqlFAq9iQ9Eb0My3d26mSzJ1F3/fSMI3ubje858OfhWnSmmJrCB11EBitgG&#10;13BlYLf9epmBSoLssA1MBi6UYLl4fJhj6ULPazpvpFI5hFOJBmqRrtQ62Zo8plHoiDP3E6JHyTBW&#10;2kXsc7hv9bgoptpjw7mhxo4+a7KnzZ838Gtt3O/fjgfZWrmMT/0K10dtzPPT8PEOSmiQu/jm/nZ5&#10;/gSuv+QD9OIfAAD//wMAUEsBAi0AFAAGAAgAAAAhANvh9svuAAAAhQEAABMAAAAAAAAAAAAAAAAA&#10;AAAAAFtDb250ZW50X1R5cGVzXS54bWxQSwECLQAUAAYACAAAACEAWvQsW78AAAAVAQAACwAAAAAA&#10;AAAAAAAAAAAfAQAAX3JlbHMvLnJlbHNQSwECLQAUAAYACAAAACEA/kIEesAAAADbAAAADwAAAAAA&#10;AAAAAAAAAAAHAgAAZHJzL2Rvd25yZXYueG1sUEsFBgAAAAADAAMAtwAAAPQCAAAAAA==&#10;" strokeweight="5pt">
              <v:stroke linestyle="thickThin"/>
              <v:shadow color="#868686"/>
              <v:textbox>
                <w:txbxContent>
                  <w:p w:rsidR="00E87AE2" w:rsidRPr="007D75C3" w:rsidRDefault="00E87AE2" w:rsidP="007D75C3">
                    <w:pPr>
                      <w:spacing w:after="0" w:line="240" w:lineRule="auto"/>
                      <w:rPr>
                        <w:rFonts w:ascii="Times New Roman" w:hAnsi="Times New Roman" w:cs="Times New Roman"/>
                        <w:sz w:val="20"/>
                        <w:szCs w:val="20"/>
                      </w:rPr>
                    </w:pPr>
                    <w:r w:rsidRPr="007D75C3">
                      <w:rPr>
                        <w:rStyle w:val="hps"/>
                        <w:rFonts w:ascii="Times New Roman" w:hAnsi="Times New Roman" w:cs="Times New Roman"/>
                        <w:sz w:val="20"/>
                        <w:szCs w:val="20"/>
                      </w:rPr>
                      <w:t>- Professional compensation</w:t>
                    </w:r>
                    <w:r w:rsidRPr="007D75C3">
                      <w:rPr>
                        <w:rFonts w:ascii="Times New Roman" w:hAnsi="Times New Roman" w:cs="Times New Roman"/>
                        <w:sz w:val="20"/>
                        <w:szCs w:val="20"/>
                      </w:rPr>
                      <w:br/>
                    </w:r>
                    <w:r w:rsidRPr="007D75C3">
                      <w:rPr>
                        <w:rStyle w:val="hps"/>
                        <w:rFonts w:ascii="Times New Roman" w:hAnsi="Times New Roman" w:cs="Times New Roman"/>
                        <w:sz w:val="20"/>
                        <w:szCs w:val="20"/>
                      </w:rPr>
                      <w:t>- Savings</w:t>
                    </w:r>
                    <w:r w:rsidRPr="007D75C3">
                      <w:rPr>
                        <w:rFonts w:ascii="Times New Roman" w:hAnsi="Times New Roman" w:cs="Times New Roman"/>
                        <w:sz w:val="20"/>
                        <w:szCs w:val="20"/>
                      </w:rPr>
                      <w:br/>
                    </w:r>
                    <w:r w:rsidRPr="007D75C3">
                      <w:rPr>
                        <w:rStyle w:val="hps"/>
                        <w:rFonts w:ascii="Times New Roman" w:hAnsi="Times New Roman" w:cs="Times New Roman"/>
                        <w:sz w:val="20"/>
                        <w:szCs w:val="20"/>
                      </w:rPr>
                      <w:t>- Family</w:t>
                    </w:r>
                    <w:r w:rsidRPr="007D75C3">
                      <w:rPr>
                        <w:rFonts w:ascii="Times New Roman" w:hAnsi="Times New Roman" w:cs="Times New Roman"/>
                        <w:sz w:val="20"/>
                        <w:szCs w:val="20"/>
                      </w:rPr>
                      <w:br/>
                    </w:r>
                    <w:r w:rsidRPr="007D75C3">
                      <w:rPr>
                        <w:rStyle w:val="hps"/>
                        <w:rFonts w:ascii="Times New Roman" w:hAnsi="Times New Roman" w:cs="Times New Roman"/>
                        <w:sz w:val="20"/>
                        <w:szCs w:val="20"/>
                      </w:rPr>
                      <w:t xml:space="preserve">- </w:t>
                    </w:r>
                    <w:r w:rsidRPr="007D75C3">
                      <w:rPr>
                        <w:rFonts w:ascii="Times New Roman" w:hAnsi="Times New Roman" w:cs="Times New Roman"/>
                        <w:sz w:val="20"/>
                        <w:szCs w:val="20"/>
                      </w:rPr>
                      <w:t xml:space="preserve">RESP’s </w:t>
                    </w:r>
                    <w:r w:rsidRPr="007D75C3">
                      <w:rPr>
                        <w:rStyle w:val="hps"/>
                        <w:rFonts w:ascii="Times New Roman" w:hAnsi="Times New Roman" w:cs="Times New Roman"/>
                        <w:sz w:val="20"/>
                        <w:szCs w:val="20"/>
                      </w:rPr>
                      <w:t>Withdrawals</w:t>
                    </w:r>
                    <w:r w:rsidRPr="007D75C3">
                      <w:rPr>
                        <w:rFonts w:ascii="Times New Roman" w:hAnsi="Times New Roman" w:cs="Times New Roman"/>
                        <w:sz w:val="20"/>
                        <w:szCs w:val="20"/>
                      </w:rPr>
                      <w:t xml:space="preserve"> (resource from CESG)</w:t>
                    </w:r>
                  </w:p>
                </w:txbxContent>
              </v:textbox>
            </v:rect>
            <v:rect id="Rectangle 188" o:spid="_x0000_s1035" style="position:absolute;left:8715;top:5430;width:2130;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HhwAAAANsAAAAPAAAAZHJzL2Rvd25yZXYueG1sRE9LawIx&#10;EL4X+h/CFHqr2QqK3RqlFAq9iQ9Eb0My3d26mSzJ1F3/fSMI3ubje858OfhWnSmmJrCB11EBitgG&#10;13BlYLf9epmBSoLssA1MBi6UYLl4fJhj6ULPazpvpFI5hFOJBmqRrtQ62Zo8plHoiDP3E6JHyTBW&#10;2kXsc7hv9bgoptpjw7mhxo4+a7KnzZ838Gtt3O/fjgfZWrmMT/0K10dtzPPT8PEOSmiQu/jm/nZ5&#10;/gSuv+QD9OIfAAD//wMAUEsBAi0AFAAGAAgAAAAhANvh9svuAAAAhQEAABMAAAAAAAAAAAAAAAAA&#10;AAAAAFtDb250ZW50X1R5cGVzXS54bWxQSwECLQAUAAYACAAAACEAWvQsW78AAAAVAQAACwAAAAAA&#10;AAAAAAAAAAAfAQAAX3JlbHMvLnJlbHNQSwECLQAUAAYACAAAACEAkQ6h4cAAAADbAAAADwAAAAAA&#10;AAAAAAAAAAAHAgAAZHJzL2Rvd25yZXYueG1sUEsFBgAAAAADAAMAtwAAAPQCAAAAAA==&#10;" strokeweight="5pt">
              <v:stroke linestyle="thickThin"/>
              <v:shadow color="#868686"/>
              <v:textbox>
                <w:txbxContent>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It will be attended by:</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Student loan (refundable)</w:t>
                    </w:r>
                  </w:p>
                  <w:p w:rsidR="00E87AE2" w:rsidRPr="007D75C3" w:rsidRDefault="00E87AE2" w:rsidP="007D75C3">
                    <w:pPr>
                      <w:spacing w:after="0" w:line="240" w:lineRule="auto"/>
                      <w:rPr>
                        <w:rFonts w:ascii="Times New Roman" w:hAnsi="Times New Roman" w:cs="Times New Roman"/>
                        <w:sz w:val="20"/>
                      </w:rPr>
                    </w:pPr>
                    <w:r w:rsidRPr="007D75C3">
                      <w:rPr>
                        <w:rFonts w:ascii="Times New Roman" w:hAnsi="Times New Roman" w:cs="Times New Roman"/>
                        <w:sz w:val="20"/>
                      </w:rPr>
                      <w:t>- Non-refundable grants or scholarships</w:t>
                    </w:r>
                  </w:p>
                </w:txbxContent>
              </v:textbox>
            </v:rect>
          </v:group>
        </w:pic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spacing w:after="0"/>
        <w:ind w:firstLine="851"/>
        <w:jc w:val="both"/>
        <w:rPr>
          <w:rFonts w:ascii="Times New Roman" w:hAnsi="Times New Roman" w:cs="Times New Roman"/>
          <w:noProof/>
        </w:rPr>
      </w:pPr>
    </w:p>
    <w:p w:rsidR="00D07B4A" w:rsidRDefault="00D07B4A"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Default="000370F8" w:rsidP="00D07B4A">
      <w:pPr>
        <w:spacing w:after="0"/>
        <w:ind w:firstLine="851"/>
        <w:jc w:val="both"/>
        <w:rPr>
          <w:rFonts w:ascii="Times New Roman" w:hAnsi="Times New Roman" w:cs="Times New Roman"/>
          <w:noProof/>
        </w:rPr>
      </w:pPr>
    </w:p>
    <w:p w:rsidR="000370F8" w:rsidRPr="00D07B4A" w:rsidRDefault="000370F8" w:rsidP="00D07B4A">
      <w:pPr>
        <w:spacing w:after="0"/>
        <w:ind w:firstLine="851"/>
        <w:jc w:val="both"/>
        <w:rPr>
          <w:rFonts w:ascii="Times New Roman" w:hAnsi="Times New Roman" w:cs="Times New Roman"/>
          <w:noProof/>
        </w:rPr>
      </w:pPr>
    </w:p>
    <w:p w:rsidR="00D07B4A" w:rsidRPr="00D07B4A" w:rsidRDefault="00D07B4A" w:rsidP="00D07B4A">
      <w:pPr>
        <w:pStyle w:val="Normal2"/>
        <w:spacing w:line="240" w:lineRule="auto"/>
        <w:ind w:firstLine="0"/>
        <w:rPr>
          <w:noProof/>
          <w:lang w:eastAsia="pt-BR"/>
        </w:rPr>
      </w:pPr>
      <w:r w:rsidRPr="00D07B4A">
        <w:rPr>
          <w:rFonts w:eastAsia="Cambria"/>
          <w:noProof/>
          <w:sz w:val="20"/>
          <w:szCs w:val="20"/>
        </w:rPr>
        <w:t>Source: Carleton (2014)</w:t>
      </w:r>
    </w:p>
    <w:p w:rsidR="00D07B4A" w:rsidRDefault="00D07B4A" w:rsidP="00D07B4A">
      <w:pPr>
        <w:spacing w:after="0"/>
        <w:jc w:val="both"/>
        <w:rPr>
          <w:rFonts w:ascii="Times New Roman" w:hAnsi="Times New Roman" w:cs="Times New Roman"/>
          <w:noProof/>
        </w:rPr>
      </w:pPr>
    </w:p>
    <w:p w:rsidR="00D07B4A" w:rsidRPr="007D75C3"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Table </w:t>
      </w:r>
      <w:r w:rsidR="004E43BF">
        <w:rPr>
          <w:rFonts w:ascii="Times New Roman" w:hAnsi="Times New Roman" w:cs="Times New Roman"/>
          <w:noProof/>
          <w:sz w:val="24"/>
          <w:szCs w:val="24"/>
        </w:rPr>
        <w:t>7</w:t>
      </w:r>
      <w:r w:rsidRPr="007D75C3">
        <w:rPr>
          <w:rFonts w:ascii="Times New Roman" w:hAnsi="Times New Roman" w:cs="Times New Roman"/>
          <w:noProof/>
          <w:sz w:val="24"/>
          <w:szCs w:val="24"/>
        </w:rPr>
        <w:t xml:space="preserve"> lists the amount of investments intended for OSAP and the students who were attended during the study period:</w:t>
      </w:r>
    </w:p>
    <w:p w:rsidR="00D07B4A" w:rsidRPr="007D75C3" w:rsidRDefault="00D07B4A" w:rsidP="007D75C3">
      <w:pPr>
        <w:spacing w:after="0" w:line="360" w:lineRule="auto"/>
        <w:ind w:firstLine="851"/>
        <w:jc w:val="both"/>
        <w:rPr>
          <w:rFonts w:ascii="Times New Roman" w:hAnsi="Times New Roman" w:cs="Times New Roman"/>
          <w:noProof/>
          <w:sz w:val="24"/>
          <w:szCs w:val="24"/>
        </w:rPr>
      </w:pPr>
    </w:p>
    <w:p w:rsidR="00D07B4A" w:rsidRPr="007D75C3" w:rsidRDefault="00D07B4A" w:rsidP="007D75C3">
      <w:pPr>
        <w:pStyle w:val="Legenda"/>
        <w:ind w:firstLine="0"/>
        <w:rPr>
          <w:noProof/>
        </w:rPr>
      </w:pPr>
      <w:bookmarkStart w:id="123" w:name="_Toc430877255"/>
      <w:bookmarkStart w:id="124" w:name="_Toc457309545"/>
      <w:r w:rsidRPr="007D75C3">
        <w:rPr>
          <w:noProof/>
        </w:rPr>
        <w:t xml:space="preserve">Table </w:t>
      </w:r>
      <w:r w:rsidR="004E43BF">
        <w:rPr>
          <w:noProof/>
        </w:rPr>
        <w:t>7</w:t>
      </w:r>
      <w:r w:rsidRPr="007D75C3">
        <w:rPr>
          <w:noProof/>
        </w:rPr>
        <w:t xml:space="preserve"> - OSAP, total investments and students attended from 2003 to 2012</w:t>
      </w:r>
      <w:bookmarkEnd w:id="123"/>
      <w:bookmarkEnd w:id="124"/>
      <w:r w:rsidRPr="007D75C3">
        <w:rPr>
          <w:noProof/>
        </w:rPr>
        <w:tab/>
      </w:r>
    </w:p>
    <w:tbl>
      <w:tblPr>
        <w:tblW w:w="3424" w:type="pct"/>
        <w:jc w:val="center"/>
        <w:tblCellMar>
          <w:left w:w="70" w:type="dxa"/>
          <w:right w:w="70" w:type="dxa"/>
        </w:tblCellMar>
        <w:tblLook w:val="04A0"/>
      </w:tblPr>
      <w:tblGrid>
        <w:gridCol w:w="691"/>
        <w:gridCol w:w="3490"/>
        <w:gridCol w:w="2127"/>
      </w:tblGrid>
      <w:tr w:rsidR="00D07B4A" w:rsidRPr="00D07B4A" w:rsidTr="00D07B4A">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OSAP</w:t>
            </w:r>
          </w:p>
        </w:tc>
      </w:tr>
      <w:tr w:rsidR="00D07B4A" w:rsidRPr="00D07B4A" w:rsidTr="00D07B4A">
        <w:trPr>
          <w:trHeight w:val="510"/>
          <w:jc w:val="center"/>
        </w:trPr>
        <w:tc>
          <w:tcPr>
            <w:tcW w:w="548"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2766"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686" w:type="pct"/>
            <w:tcBorders>
              <w:top w:val="single" w:sz="4" w:space="0" w:color="auto"/>
              <w:bottom w:val="single" w:sz="4" w:space="0" w:color="auto"/>
            </w:tcBorders>
            <w:shd w:val="clear" w:color="auto" w:fill="auto"/>
            <w:vAlign w:val="center"/>
            <w:hideMark/>
          </w:tcPr>
          <w:p w:rsidR="00D07B4A" w:rsidRPr="00D07B4A" w:rsidRDefault="00D07B4A" w:rsidP="00302058">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 (cumulative)</w:t>
            </w:r>
          </w:p>
        </w:tc>
      </w:tr>
      <w:tr w:rsidR="00302058" w:rsidRPr="00302058" w:rsidTr="00D07B4A">
        <w:trPr>
          <w:trHeight w:val="255"/>
          <w:jc w:val="center"/>
        </w:trPr>
        <w:tc>
          <w:tcPr>
            <w:tcW w:w="548" w:type="pct"/>
            <w:tcBorders>
              <w:top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2003</w:t>
            </w:r>
          </w:p>
        </w:tc>
        <w:tc>
          <w:tcPr>
            <w:tcW w:w="2766" w:type="pct"/>
            <w:tcBorders>
              <w:top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295.500.000,00</w:t>
            </w:r>
          </w:p>
        </w:tc>
        <w:tc>
          <w:tcPr>
            <w:tcW w:w="1686" w:type="pct"/>
            <w:tcBorders>
              <w:top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150.829</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2004</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439.000.000,00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165.381</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2005</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459.700.000,00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172.852</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2006</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503.300.000,00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188.359</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2007</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522.100.000,00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199.423</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2008</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589.900.000,00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225.600</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2009</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634.500.000,00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255.000</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2010</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679.700.000,00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272.045</w:t>
            </w:r>
          </w:p>
        </w:tc>
      </w:tr>
      <w:tr w:rsidR="00302058" w:rsidRPr="00302058" w:rsidTr="00D07B4A">
        <w:trPr>
          <w:trHeight w:val="255"/>
          <w:jc w:val="center"/>
        </w:trPr>
        <w:tc>
          <w:tcPr>
            <w:tcW w:w="548"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2011</w:t>
            </w:r>
          </w:p>
        </w:tc>
        <w:tc>
          <w:tcPr>
            <w:tcW w:w="276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868.700.000,00</w:t>
            </w:r>
          </w:p>
        </w:tc>
        <w:tc>
          <w:tcPr>
            <w:tcW w:w="1686" w:type="pct"/>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288.756</w:t>
            </w:r>
          </w:p>
        </w:tc>
      </w:tr>
      <w:tr w:rsidR="00302058" w:rsidRPr="00302058" w:rsidTr="00D07B4A">
        <w:trPr>
          <w:trHeight w:val="270"/>
          <w:jc w:val="center"/>
        </w:trPr>
        <w:tc>
          <w:tcPr>
            <w:tcW w:w="548" w:type="pct"/>
            <w:tcBorders>
              <w:bottom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2012</w:t>
            </w:r>
          </w:p>
        </w:tc>
        <w:tc>
          <w:tcPr>
            <w:tcW w:w="2766" w:type="pct"/>
            <w:tcBorders>
              <w:bottom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931.000.000,00</w:t>
            </w:r>
          </w:p>
        </w:tc>
        <w:tc>
          <w:tcPr>
            <w:tcW w:w="1686" w:type="pct"/>
            <w:tcBorders>
              <w:bottom w:val="single" w:sz="4" w:space="0" w:color="auto"/>
            </w:tcBorders>
            <w:shd w:val="clear" w:color="auto" w:fill="auto"/>
            <w:noWrap/>
            <w:vAlign w:val="bottom"/>
            <w:hideMark/>
          </w:tcPr>
          <w:p w:rsidR="00302058" w:rsidRPr="00302058" w:rsidRDefault="00302058" w:rsidP="00302058">
            <w:pPr>
              <w:spacing w:after="0" w:line="240" w:lineRule="auto"/>
              <w:jc w:val="center"/>
              <w:rPr>
                <w:rFonts w:ascii="Times New Roman" w:eastAsia="Times New Roman" w:hAnsi="Times New Roman" w:cs="Times New Roman"/>
                <w:color w:val="000000"/>
                <w:sz w:val="20"/>
                <w:szCs w:val="20"/>
                <w:lang w:eastAsia="pt-BR"/>
              </w:rPr>
            </w:pPr>
            <w:r w:rsidRPr="00302058">
              <w:rPr>
                <w:rFonts w:ascii="Times New Roman" w:eastAsia="Times New Roman" w:hAnsi="Times New Roman" w:cs="Times New Roman"/>
                <w:color w:val="000000"/>
                <w:sz w:val="20"/>
                <w:szCs w:val="20"/>
                <w:lang w:eastAsia="pt-BR"/>
              </w:rPr>
              <w:t>350.000</w:t>
            </w:r>
          </w:p>
        </w:tc>
      </w:tr>
    </w:tbl>
    <w:p w:rsidR="00D07B4A" w:rsidRPr="00D07B4A" w:rsidRDefault="00D07B4A" w:rsidP="00D07B4A">
      <w:pPr>
        <w:spacing w:after="0"/>
        <w:jc w:val="both"/>
        <w:rPr>
          <w:rFonts w:ascii="Times New Roman" w:hAnsi="Times New Roman" w:cs="Times New Roman"/>
          <w:noProof/>
          <w:sz w:val="20"/>
        </w:rPr>
      </w:pPr>
      <w:r w:rsidRPr="00D07B4A">
        <w:rPr>
          <w:rFonts w:ascii="Times New Roman" w:hAnsi="Times New Roman" w:cs="Times New Roman"/>
          <w:noProof/>
          <w:sz w:val="20"/>
        </w:rPr>
        <w:t>Source: Prepared by the author with data from Ontario Ministry of Finance (2014).</w:t>
      </w:r>
    </w:p>
    <w:p w:rsidR="00D07B4A" w:rsidRPr="00D07B4A" w:rsidRDefault="00D07B4A" w:rsidP="00D07B4A">
      <w:pPr>
        <w:spacing w:after="0"/>
        <w:jc w:val="both"/>
        <w:rPr>
          <w:rFonts w:ascii="Times New Roman" w:hAnsi="Times New Roman" w:cs="Times New Roman"/>
          <w:noProof/>
        </w:rPr>
      </w:pPr>
    </w:p>
    <w:p w:rsidR="00D07B4A" w:rsidRPr="007D75C3" w:rsidRDefault="00D07B4A" w:rsidP="007D75C3">
      <w:pPr>
        <w:spacing w:after="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Graph </w:t>
      </w:r>
      <w:r w:rsidR="004E43BF">
        <w:rPr>
          <w:rFonts w:ascii="Times New Roman" w:hAnsi="Times New Roman" w:cs="Times New Roman"/>
          <w:noProof/>
          <w:sz w:val="24"/>
          <w:szCs w:val="24"/>
        </w:rPr>
        <w:t>5</w:t>
      </w:r>
      <w:r w:rsidRPr="007D75C3">
        <w:rPr>
          <w:rFonts w:ascii="Times New Roman" w:hAnsi="Times New Roman" w:cs="Times New Roman"/>
          <w:noProof/>
          <w:sz w:val="24"/>
          <w:szCs w:val="24"/>
        </w:rPr>
        <w:t xml:space="preserve"> illustrates the development of investment by the student’s number attended during the reporting period:</w:t>
      </w:r>
    </w:p>
    <w:p w:rsidR="00D07B4A" w:rsidRPr="007D75C3" w:rsidRDefault="00D07B4A" w:rsidP="007D75C3">
      <w:pPr>
        <w:spacing w:after="0" w:line="360" w:lineRule="auto"/>
        <w:ind w:firstLine="851"/>
        <w:jc w:val="both"/>
        <w:rPr>
          <w:rFonts w:ascii="Times New Roman" w:hAnsi="Times New Roman" w:cs="Times New Roman"/>
          <w:noProof/>
          <w:sz w:val="24"/>
          <w:szCs w:val="24"/>
        </w:rPr>
      </w:pPr>
    </w:p>
    <w:p w:rsidR="00D07B4A" w:rsidRPr="007D75C3" w:rsidRDefault="00D07B4A" w:rsidP="007D75C3">
      <w:pPr>
        <w:pStyle w:val="Legenda"/>
        <w:ind w:firstLine="0"/>
        <w:rPr>
          <w:noProof/>
        </w:rPr>
      </w:pPr>
      <w:bookmarkStart w:id="125" w:name="_Toc412485148"/>
      <w:bookmarkStart w:id="126" w:name="_Toc457309455"/>
      <w:r w:rsidRPr="007D75C3">
        <w:rPr>
          <w:noProof/>
        </w:rPr>
        <w:t xml:space="preserve">Graph </w:t>
      </w:r>
      <w:r w:rsidR="004E43BF">
        <w:rPr>
          <w:noProof/>
        </w:rPr>
        <w:t>5</w:t>
      </w:r>
      <w:r w:rsidRPr="007D75C3">
        <w:rPr>
          <w:noProof/>
        </w:rPr>
        <w:t xml:space="preserve"> - Development of investment by the student’s number attended in OSAP</w:t>
      </w:r>
      <w:bookmarkEnd w:id="125"/>
      <w:bookmarkEnd w:id="126"/>
    </w:p>
    <w:p w:rsidR="00D07B4A" w:rsidRPr="00D07B4A" w:rsidRDefault="00D07B4A" w:rsidP="00D07B4A">
      <w:pPr>
        <w:spacing w:after="0"/>
        <w:jc w:val="both"/>
        <w:rPr>
          <w:rFonts w:ascii="Times New Roman" w:hAnsi="Times New Roman" w:cs="Times New Roman"/>
          <w:noProof/>
        </w:rPr>
      </w:pPr>
    </w:p>
    <w:p w:rsidR="00D07B4A" w:rsidRPr="00D07B4A" w:rsidRDefault="00D07B4A" w:rsidP="00D07B4A">
      <w:pPr>
        <w:spacing w:after="0"/>
        <w:jc w:val="both"/>
        <w:rPr>
          <w:rFonts w:ascii="Times New Roman" w:hAnsi="Times New Roman" w:cs="Times New Roman"/>
          <w:noProof/>
        </w:rPr>
      </w:pPr>
      <w:r w:rsidRPr="00D07B4A">
        <w:rPr>
          <w:rFonts w:ascii="Times New Roman" w:hAnsi="Times New Roman" w:cs="Times New Roman"/>
          <w:noProof/>
          <w:lang w:val="pt-BR" w:eastAsia="pt-BR"/>
        </w:rPr>
        <w:drawing>
          <wp:inline distT="0" distB="0" distL="0" distR="0">
            <wp:extent cx="5283200" cy="2807970"/>
            <wp:effectExtent l="19050" t="0" r="0" b="0"/>
            <wp:docPr id="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283200" cy="2807970"/>
                    </a:xfrm>
                    <a:prstGeom prst="rect">
                      <a:avLst/>
                    </a:prstGeom>
                    <a:noFill/>
                    <a:ln w="9525">
                      <a:noFill/>
                      <a:miter lim="800000"/>
                      <a:headEnd/>
                      <a:tailEnd/>
                    </a:ln>
                  </pic:spPr>
                </pic:pic>
              </a:graphicData>
            </a:graphic>
          </wp:inline>
        </w:drawing>
      </w:r>
    </w:p>
    <w:p w:rsidR="00D07B4A" w:rsidRPr="00D07B4A" w:rsidRDefault="00D07B4A" w:rsidP="00D07B4A">
      <w:pPr>
        <w:spacing w:after="0" w:line="240" w:lineRule="auto"/>
        <w:jc w:val="both"/>
        <w:rPr>
          <w:rFonts w:ascii="Times New Roman" w:hAnsi="Times New Roman" w:cs="Times New Roman"/>
          <w:b/>
          <w:noProof/>
          <w:sz w:val="20"/>
        </w:rPr>
      </w:pPr>
      <w:r w:rsidRPr="00D07B4A">
        <w:rPr>
          <w:rFonts w:ascii="Times New Roman" w:hAnsi="Times New Roman" w:cs="Times New Roman"/>
          <w:noProof/>
          <w:sz w:val="20"/>
        </w:rPr>
        <w:t xml:space="preserve">Source: Prepared by the author with data from Table </w:t>
      </w:r>
      <w:r w:rsidR="004E43BF">
        <w:rPr>
          <w:rFonts w:ascii="Times New Roman" w:hAnsi="Times New Roman" w:cs="Times New Roman"/>
          <w:noProof/>
          <w:sz w:val="20"/>
        </w:rPr>
        <w:t>7</w:t>
      </w:r>
      <w:r w:rsidRPr="00D07B4A">
        <w:rPr>
          <w:rFonts w:ascii="Times New Roman" w:hAnsi="Times New Roman" w:cs="Times New Roman"/>
          <w:noProof/>
          <w:sz w:val="20"/>
        </w:rPr>
        <w:t>.</w:t>
      </w:r>
    </w:p>
    <w:p w:rsidR="00D07B4A" w:rsidRPr="00D07B4A" w:rsidRDefault="00D07B4A" w:rsidP="00D07B4A">
      <w:pPr>
        <w:spacing w:after="0"/>
        <w:ind w:firstLine="851"/>
        <w:jc w:val="both"/>
        <w:rPr>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The OSAP was analyzed since 2003 and in the 10 years of evaluation showed a total investment of U$ 5</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92 billion, with an average annual growth rate of 13</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6%. Over the period 350</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000 students were attended, and it was seen an average growth of 9</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8% of students attended per year. The average investment per student was U$ 2</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583</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32 and this value increased on average by 3</w:t>
      </w:r>
      <w:r w:rsidR="002B06F0">
        <w:rPr>
          <w:rFonts w:ascii="Times New Roman" w:hAnsi="Times New Roman" w:cs="Times New Roman"/>
          <w:noProof/>
          <w:sz w:val="24"/>
          <w:szCs w:val="24"/>
        </w:rPr>
        <w:t>,</w:t>
      </w:r>
      <w:r w:rsidRPr="007D75C3">
        <w:rPr>
          <w:rFonts w:ascii="Times New Roman" w:hAnsi="Times New Roman" w:cs="Times New Roman"/>
          <w:noProof/>
          <w:sz w:val="24"/>
          <w:szCs w:val="24"/>
        </w:rPr>
        <w:t>5% per year.</w:t>
      </w:r>
    </w:p>
    <w:p w:rsidR="00D07B4A" w:rsidRPr="007D75C3" w:rsidRDefault="00D07B4A" w:rsidP="008424E5">
      <w:pPr>
        <w:tabs>
          <w:tab w:val="left" w:pos="1276"/>
        </w:tabs>
        <w:spacing w:after="120" w:line="360" w:lineRule="auto"/>
        <w:jc w:val="both"/>
        <w:rPr>
          <w:rFonts w:ascii="Times New Roman" w:hAnsi="Times New Roman" w:cs="Times New Roman"/>
          <w:noProof/>
          <w:sz w:val="24"/>
          <w:szCs w:val="24"/>
        </w:rPr>
      </w:pPr>
    </w:p>
    <w:p w:rsidR="00D07B4A" w:rsidRPr="007D75C3" w:rsidRDefault="00D07B4A" w:rsidP="008424E5">
      <w:pPr>
        <w:pStyle w:val="Ttulo4"/>
        <w:spacing w:before="0" w:after="120" w:line="360" w:lineRule="auto"/>
        <w:ind w:left="862" w:hanging="862"/>
        <w:jc w:val="both"/>
        <w:rPr>
          <w:rFonts w:ascii="Times New Roman" w:hAnsi="Times New Roman" w:cs="Times New Roman"/>
          <w:b w:val="0"/>
          <w:i w:val="0"/>
          <w:noProof/>
          <w:color w:val="auto"/>
          <w:sz w:val="24"/>
          <w:szCs w:val="24"/>
        </w:rPr>
      </w:pPr>
      <w:bookmarkStart w:id="127" w:name="_Toc425101672"/>
      <w:bookmarkStart w:id="128" w:name="_Toc457309915"/>
      <w:r w:rsidRPr="007D75C3">
        <w:rPr>
          <w:rFonts w:ascii="Times New Roman" w:hAnsi="Times New Roman" w:cs="Times New Roman"/>
          <w:b w:val="0"/>
          <w:i w:val="0"/>
          <w:noProof/>
          <w:color w:val="auto"/>
          <w:sz w:val="24"/>
          <w:szCs w:val="24"/>
        </w:rPr>
        <w:t>4.3.5.1. 30% Off Ontario Tuition Grant</w:t>
      </w:r>
      <w:bookmarkEnd w:id="127"/>
      <w:bookmarkEnd w:id="128"/>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spacing w:after="120" w:line="360" w:lineRule="auto"/>
        <w:ind w:firstLine="851"/>
        <w:jc w:val="both"/>
        <w:rPr>
          <w:rStyle w:val="hps"/>
          <w:rFonts w:ascii="Times New Roman" w:hAnsi="Times New Roman" w:cs="Times New Roman"/>
          <w:noProof/>
          <w:sz w:val="24"/>
          <w:szCs w:val="24"/>
        </w:rPr>
      </w:pPr>
      <w:r w:rsidRPr="007D75C3">
        <w:rPr>
          <w:rFonts w:ascii="Times New Roman" w:hAnsi="Times New Roman" w:cs="Times New Roman"/>
          <w:noProof/>
          <w:sz w:val="24"/>
          <w:szCs w:val="24"/>
        </w:rPr>
        <w:t xml:space="preserve">As a complement to the OSAP policies, the Ontario government launched in the end of 2011 the policy 30% Off Ontario Tuition Grant, in order to assist needy students but especially middle-class students. </w:t>
      </w:r>
    </w:p>
    <w:p w:rsidR="00D07B4A" w:rsidRPr="007D75C3" w:rsidRDefault="00D07B4A" w:rsidP="008424E5">
      <w:pPr>
        <w:spacing w:after="120" w:line="360" w:lineRule="auto"/>
        <w:ind w:firstLine="851"/>
        <w:jc w:val="both"/>
        <w:rPr>
          <w:rStyle w:val="hps"/>
          <w:rFonts w:ascii="Times New Roman" w:hAnsi="Times New Roman" w:cs="Times New Roman"/>
          <w:noProof/>
          <w:sz w:val="24"/>
          <w:szCs w:val="24"/>
        </w:rPr>
      </w:pPr>
      <w:r w:rsidRPr="007D75C3">
        <w:rPr>
          <w:rStyle w:val="hps"/>
          <w:rFonts w:ascii="Times New Roman" w:hAnsi="Times New Roman" w:cs="Times New Roman"/>
          <w:noProof/>
          <w:sz w:val="24"/>
          <w:szCs w:val="24"/>
        </w:rPr>
        <w:t>The 30% Off Ontario Tuition Grant policy provides a maximum discount of $ 1</w:t>
      </w:r>
      <w:r w:rsidR="004B0CD1">
        <w:rPr>
          <w:rStyle w:val="hps"/>
          <w:rFonts w:ascii="Times New Roman" w:hAnsi="Times New Roman" w:cs="Times New Roman"/>
          <w:noProof/>
          <w:sz w:val="24"/>
          <w:szCs w:val="24"/>
        </w:rPr>
        <w:t>.</w:t>
      </w:r>
      <w:r w:rsidRPr="007D75C3">
        <w:rPr>
          <w:rStyle w:val="hps"/>
          <w:rFonts w:ascii="Times New Roman" w:hAnsi="Times New Roman" w:cs="Times New Roman"/>
          <w:noProof/>
          <w:sz w:val="24"/>
          <w:szCs w:val="24"/>
        </w:rPr>
        <w:t>780 per year for undergraduate programs and $ 820 for university programs that provide degrees or certificates. To be eligible the student must have completed high school for at least four years before the college (or at least six years for students with a permanent disability), and total family income of up to $ 160</w:t>
      </w:r>
      <w:r w:rsidR="004B0CD1">
        <w:rPr>
          <w:rStyle w:val="hps"/>
          <w:rFonts w:ascii="Times New Roman" w:hAnsi="Times New Roman" w:cs="Times New Roman"/>
          <w:noProof/>
          <w:sz w:val="24"/>
          <w:szCs w:val="24"/>
        </w:rPr>
        <w:t>.</w:t>
      </w:r>
      <w:r w:rsidRPr="007D75C3">
        <w:rPr>
          <w:rStyle w:val="hps"/>
          <w:rFonts w:ascii="Times New Roman" w:hAnsi="Times New Roman" w:cs="Times New Roman"/>
          <w:noProof/>
          <w:sz w:val="24"/>
          <w:szCs w:val="24"/>
        </w:rPr>
        <w:t>000 or less (MTCU , 2014b).</w:t>
      </w:r>
    </w:p>
    <w:p w:rsidR="00D07B4A" w:rsidRPr="007D75C3" w:rsidRDefault="00D07B4A" w:rsidP="008424E5">
      <w:pPr>
        <w:spacing w:after="120" w:line="360" w:lineRule="auto"/>
        <w:ind w:firstLine="851"/>
        <w:jc w:val="both"/>
        <w:rPr>
          <w:rStyle w:val="hps"/>
          <w:rFonts w:ascii="Times New Roman" w:hAnsi="Times New Roman" w:cs="Times New Roman"/>
          <w:noProof/>
          <w:sz w:val="24"/>
          <w:szCs w:val="24"/>
        </w:rPr>
      </w:pPr>
      <w:r w:rsidRPr="007D75C3">
        <w:rPr>
          <w:rStyle w:val="hps"/>
          <w:rFonts w:ascii="Times New Roman" w:hAnsi="Times New Roman" w:cs="Times New Roman"/>
          <w:noProof/>
          <w:sz w:val="24"/>
          <w:szCs w:val="24"/>
        </w:rPr>
        <w:lastRenderedPageBreak/>
        <w:t xml:space="preserve">Since the policy was launched in 2011 and the first results published in 2012, it cannot carry out a historical analysis as in previous policies, however, it is worth reinforcing the first year of this policy, as shown in Table </w:t>
      </w:r>
      <w:r w:rsidR="004E43BF">
        <w:rPr>
          <w:rStyle w:val="hps"/>
          <w:rFonts w:ascii="Times New Roman" w:hAnsi="Times New Roman" w:cs="Times New Roman"/>
          <w:noProof/>
          <w:sz w:val="24"/>
          <w:szCs w:val="24"/>
        </w:rPr>
        <w:t>8</w:t>
      </w:r>
      <w:r w:rsidRPr="007D75C3">
        <w:rPr>
          <w:rStyle w:val="hps"/>
          <w:rFonts w:ascii="Times New Roman" w:hAnsi="Times New Roman" w:cs="Times New Roman"/>
          <w:noProof/>
          <w:sz w:val="24"/>
          <w:szCs w:val="24"/>
        </w:rPr>
        <w:t>:</w:t>
      </w:r>
    </w:p>
    <w:p w:rsidR="00D07B4A" w:rsidRPr="007D75C3" w:rsidRDefault="00D07B4A" w:rsidP="007D75C3">
      <w:pPr>
        <w:spacing w:after="0" w:line="360" w:lineRule="auto"/>
        <w:jc w:val="both"/>
        <w:rPr>
          <w:rStyle w:val="hps"/>
          <w:rFonts w:ascii="Times New Roman" w:hAnsi="Times New Roman" w:cs="Times New Roman"/>
          <w:noProof/>
          <w:sz w:val="24"/>
          <w:szCs w:val="24"/>
        </w:rPr>
      </w:pPr>
    </w:p>
    <w:p w:rsidR="00D07B4A" w:rsidRPr="007D75C3" w:rsidRDefault="00D07B4A" w:rsidP="007D75C3">
      <w:pPr>
        <w:pStyle w:val="Legenda"/>
        <w:ind w:firstLine="0"/>
        <w:rPr>
          <w:rStyle w:val="hps"/>
          <w:rFonts w:eastAsia="Arial"/>
          <w:noProof/>
        </w:rPr>
      </w:pPr>
      <w:r w:rsidRPr="007D75C3">
        <w:rPr>
          <w:noProof/>
        </w:rPr>
        <w:t xml:space="preserve">Table </w:t>
      </w:r>
      <w:r w:rsidR="004E43BF">
        <w:rPr>
          <w:noProof/>
        </w:rPr>
        <w:t>8</w:t>
      </w:r>
      <w:r w:rsidR="004B0CD1">
        <w:rPr>
          <w:noProof/>
        </w:rPr>
        <w:t>:</w:t>
      </w:r>
      <w:r w:rsidRPr="007D75C3">
        <w:rPr>
          <w:noProof/>
        </w:rPr>
        <w:t xml:space="preserve"> 30% Off OTG, total investments and students attended in 2012</w:t>
      </w:r>
    </w:p>
    <w:tbl>
      <w:tblPr>
        <w:tblW w:w="3424" w:type="pct"/>
        <w:jc w:val="center"/>
        <w:tblCellMar>
          <w:left w:w="70" w:type="dxa"/>
          <w:right w:w="70" w:type="dxa"/>
        </w:tblCellMar>
        <w:tblLook w:val="04A0"/>
      </w:tblPr>
      <w:tblGrid>
        <w:gridCol w:w="691"/>
        <w:gridCol w:w="3490"/>
        <w:gridCol w:w="2127"/>
      </w:tblGrid>
      <w:tr w:rsidR="00D07B4A" w:rsidRPr="00D07B4A" w:rsidTr="00D07B4A">
        <w:trPr>
          <w:trHeight w:val="255"/>
          <w:jc w:val="center"/>
        </w:trPr>
        <w:tc>
          <w:tcPr>
            <w:tcW w:w="5000" w:type="pct"/>
            <w:gridSpan w:val="3"/>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hAnsi="Times New Roman" w:cs="Times New Roman"/>
                <w:noProof/>
                <w:sz w:val="20"/>
              </w:rPr>
              <w:t>30% Off Ontario Tuition Grant</w:t>
            </w:r>
          </w:p>
        </w:tc>
      </w:tr>
      <w:tr w:rsidR="00D07B4A" w:rsidRPr="00D07B4A" w:rsidTr="00D07B4A">
        <w:trPr>
          <w:trHeight w:val="510"/>
          <w:jc w:val="center"/>
        </w:trPr>
        <w:tc>
          <w:tcPr>
            <w:tcW w:w="548" w:type="pct"/>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Year</w:t>
            </w:r>
          </w:p>
        </w:tc>
        <w:tc>
          <w:tcPr>
            <w:tcW w:w="2766" w:type="pct"/>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 dollars)</w:t>
            </w:r>
          </w:p>
        </w:tc>
        <w:tc>
          <w:tcPr>
            <w:tcW w:w="1686" w:type="pct"/>
            <w:tcBorders>
              <w:top w:val="single" w:sz="4" w:space="0" w:color="auto"/>
              <w:bottom w:val="single" w:sz="4" w:space="0" w:color="auto"/>
            </w:tcBorders>
            <w:shd w:val="clear" w:color="auto" w:fill="auto"/>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r>
      <w:tr w:rsidR="00D07B4A" w:rsidRPr="00D07B4A" w:rsidTr="00D07B4A">
        <w:trPr>
          <w:trHeight w:val="270"/>
          <w:jc w:val="center"/>
        </w:trPr>
        <w:tc>
          <w:tcPr>
            <w:tcW w:w="548" w:type="pct"/>
            <w:tcBorders>
              <w:bottom w:val="single" w:sz="4" w:space="0" w:color="auto"/>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2012</w:t>
            </w:r>
          </w:p>
        </w:tc>
        <w:tc>
          <w:tcPr>
            <w:tcW w:w="2766" w:type="pct"/>
            <w:tcBorders>
              <w:bottom w:val="single" w:sz="4" w:space="0" w:color="auto"/>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291</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200</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000</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00</w:t>
            </w:r>
          </w:p>
        </w:tc>
        <w:tc>
          <w:tcPr>
            <w:tcW w:w="1686" w:type="pct"/>
            <w:tcBorders>
              <w:bottom w:val="single" w:sz="4" w:space="0" w:color="auto"/>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310</w:t>
            </w:r>
            <w:r w:rsidR="004B0CD1">
              <w:rPr>
                <w:rFonts w:ascii="Times New Roman" w:eastAsia="Times New Roman" w:hAnsi="Times New Roman" w:cs="Times New Roman"/>
                <w:noProof/>
                <w:color w:val="000000"/>
                <w:sz w:val="20"/>
                <w:szCs w:val="20"/>
                <w:lang w:eastAsia="pt-BR"/>
              </w:rPr>
              <w:t>.</w:t>
            </w:r>
            <w:r w:rsidRPr="00D07B4A">
              <w:rPr>
                <w:rFonts w:ascii="Times New Roman" w:eastAsia="Times New Roman" w:hAnsi="Times New Roman" w:cs="Times New Roman"/>
                <w:noProof/>
                <w:color w:val="000000"/>
                <w:sz w:val="20"/>
                <w:szCs w:val="20"/>
                <w:lang w:eastAsia="pt-BR"/>
              </w:rPr>
              <w:t>000</w:t>
            </w:r>
          </w:p>
        </w:tc>
      </w:tr>
    </w:tbl>
    <w:p w:rsidR="00D07B4A" w:rsidRPr="003D4777" w:rsidRDefault="00D07B4A" w:rsidP="00D07B4A">
      <w:pPr>
        <w:spacing w:after="0"/>
        <w:jc w:val="both"/>
        <w:rPr>
          <w:rStyle w:val="hps"/>
          <w:rFonts w:ascii="Times New Roman" w:hAnsi="Times New Roman" w:cs="Times New Roman"/>
          <w:noProof/>
          <w:sz w:val="20"/>
        </w:rPr>
      </w:pPr>
      <w:r w:rsidRPr="003D4777">
        <w:rPr>
          <w:rStyle w:val="hps"/>
          <w:rFonts w:ascii="Times New Roman" w:hAnsi="Times New Roman" w:cs="Times New Roman"/>
          <w:noProof/>
          <w:sz w:val="20"/>
        </w:rPr>
        <w:t>Source: For the total investment, Martin (2012) and the students attended, MCYS (2012).</w:t>
      </w:r>
    </w:p>
    <w:p w:rsidR="00D07B4A" w:rsidRPr="00D07B4A" w:rsidRDefault="00D07B4A" w:rsidP="00D07B4A">
      <w:pPr>
        <w:spacing w:after="0"/>
        <w:ind w:firstLine="851"/>
        <w:jc w:val="both"/>
        <w:rPr>
          <w:rStyle w:val="hps"/>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Finally, the next section presents in a comparative way the result of all the policies analyzed in historical series in Canada and Ontario. </w:t>
      </w:r>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pStyle w:val="Ttulo3"/>
        <w:spacing w:after="120" w:line="360" w:lineRule="auto"/>
        <w:rPr>
          <w:rFonts w:cs="Times New Roman"/>
          <w:noProof/>
          <w:color w:val="FF0000"/>
          <w:szCs w:val="24"/>
        </w:rPr>
      </w:pPr>
      <w:bookmarkStart w:id="129" w:name="_Toc457309916"/>
      <w:r w:rsidRPr="007D75C3">
        <w:rPr>
          <w:rFonts w:cs="Times New Roman"/>
          <w:noProof/>
          <w:szCs w:val="24"/>
        </w:rPr>
        <w:t>4.3.6. Comparative performance: Canada and Ontario public policies</w:t>
      </w:r>
      <w:bookmarkEnd w:id="129"/>
      <w:r w:rsidRPr="007D75C3">
        <w:rPr>
          <w:rFonts w:cs="Times New Roman"/>
          <w:noProof/>
          <w:szCs w:val="24"/>
        </w:rPr>
        <w:t xml:space="preserve"> </w:t>
      </w:r>
    </w:p>
    <w:p w:rsidR="00D07B4A" w:rsidRPr="007D75C3" w:rsidRDefault="00D07B4A" w:rsidP="008424E5">
      <w:pPr>
        <w:spacing w:after="120" w:line="360" w:lineRule="auto"/>
        <w:jc w:val="both"/>
        <w:rPr>
          <w:rFonts w:ascii="Times New Roman" w:hAnsi="Times New Roman" w:cs="Times New Roman"/>
          <w:noProof/>
          <w:sz w:val="24"/>
          <w:szCs w:val="24"/>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Once a specific analysis of the main public policies for higher education in Canada and the Province of Ontario was held, the aim is now to understand the performance of the analyzed comparatively policies in order to facilitate the interpretation and the spread data.  </w:t>
      </w: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Table </w:t>
      </w:r>
      <w:r w:rsidR="004E43BF">
        <w:rPr>
          <w:rFonts w:ascii="Times New Roman" w:hAnsi="Times New Roman" w:cs="Times New Roman"/>
          <w:noProof/>
          <w:sz w:val="24"/>
          <w:szCs w:val="24"/>
        </w:rPr>
        <w:t>9</w:t>
      </w:r>
      <w:r w:rsidRPr="007D75C3">
        <w:rPr>
          <w:rFonts w:ascii="Times New Roman" w:hAnsi="Times New Roman" w:cs="Times New Roman"/>
          <w:noProof/>
          <w:sz w:val="24"/>
          <w:szCs w:val="24"/>
        </w:rPr>
        <w:t xml:space="preserve"> presents the evaluation of investment and students attended in the public policies analyzed in Canada:</w:t>
      </w:r>
    </w:p>
    <w:p w:rsidR="00D07B4A" w:rsidRPr="00D07B4A" w:rsidRDefault="00D07B4A" w:rsidP="00D07B4A">
      <w:pPr>
        <w:spacing w:after="0"/>
        <w:ind w:firstLine="851"/>
        <w:jc w:val="both"/>
        <w:rPr>
          <w:rFonts w:ascii="Times New Roman" w:hAnsi="Times New Roman" w:cs="Times New Roman"/>
          <w:noProof/>
        </w:rPr>
      </w:pPr>
    </w:p>
    <w:p w:rsidR="00D07B4A" w:rsidRPr="00D07B4A" w:rsidRDefault="00D07B4A" w:rsidP="00D07B4A">
      <w:pPr>
        <w:pStyle w:val="Legenda"/>
        <w:ind w:firstLine="0"/>
        <w:rPr>
          <w:noProof/>
        </w:rPr>
      </w:pPr>
      <w:bookmarkStart w:id="130" w:name="_Toc430877257"/>
      <w:bookmarkStart w:id="131" w:name="_Toc457309546"/>
      <w:r w:rsidRPr="00D07B4A">
        <w:rPr>
          <w:noProof/>
        </w:rPr>
        <w:t xml:space="preserve">Table </w:t>
      </w:r>
      <w:r w:rsidR="004E43BF">
        <w:rPr>
          <w:noProof/>
        </w:rPr>
        <w:t>9</w:t>
      </w:r>
      <w:r w:rsidRPr="00D07B4A">
        <w:rPr>
          <w:noProof/>
        </w:rPr>
        <w:t xml:space="preserve"> - Comparative performance of public policies of Canada and Ontario</w:t>
      </w:r>
      <w:bookmarkEnd w:id="130"/>
      <w:bookmarkEnd w:id="131"/>
    </w:p>
    <w:tbl>
      <w:tblPr>
        <w:tblW w:w="9857" w:type="dxa"/>
        <w:tblInd w:w="-788" w:type="dxa"/>
        <w:tblCellMar>
          <w:left w:w="70" w:type="dxa"/>
          <w:right w:w="70" w:type="dxa"/>
        </w:tblCellMar>
        <w:tblLook w:val="04A0"/>
      </w:tblPr>
      <w:tblGrid>
        <w:gridCol w:w="1188"/>
        <w:gridCol w:w="2917"/>
        <w:gridCol w:w="1174"/>
        <w:gridCol w:w="1174"/>
        <w:gridCol w:w="1324"/>
        <w:gridCol w:w="1040"/>
        <w:gridCol w:w="1040"/>
      </w:tblGrid>
      <w:tr w:rsidR="00D07B4A" w:rsidRPr="00D07B4A" w:rsidTr="00D07B4A">
        <w:trPr>
          <w:trHeight w:val="255"/>
        </w:trPr>
        <w:tc>
          <w:tcPr>
            <w:tcW w:w="1188" w:type="dxa"/>
            <w:tcBorders>
              <w:top w:val="nil"/>
              <w:left w:val="nil"/>
              <w:bottom w:val="nil"/>
              <w:right w:val="nil"/>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nil"/>
              <w:right w:val="nil"/>
            </w:tcBorders>
            <w:shd w:val="clear" w:color="auto" w:fill="auto"/>
            <w:noWrap/>
            <w:vAlign w:val="bottom"/>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1174"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OSAP*</w:t>
            </w:r>
          </w:p>
        </w:tc>
        <w:tc>
          <w:tcPr>
            <w:tcW w:w="1174"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R. Higher*</w:t>
            </w:r>
          </w:p>
        </w:tc>
        <w:tc>
          <w:tcPr>
            <w:tcW w:w="1324"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CESG</w:t>
            </w:r>
          </w:p>
        </w:tc>
        <w:tc>
          <w:tcPr>
            <w:tcW w:w="1040"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CSGP</w:t>
            </w:r>
          </w:p>
        </w:tc>
        <w:tc>
          <w:tcPr>
            <w:tcW w:w="1040" w:type="dxa"/>
            <w:tcBorders>
              <w:top w:val="single" w:sz="4" w:space="0" w:color="auto"/>
              <w:left w:val="nil"/>
              <w:bottom w:val="single" w:sz="4" w:space="0" w:color="auto"/>
              <w:right w:val="nil"/>
            </w:tcBorders>
            <w:shd w:val="clear" w:color="auto" w:fill="auto"/>
            <w:noWrap/>
            <w:vAlign w:val="center"/>
            <w:hideMark/>
          </w:tcPr>
          <w:p w:rsidR="00D07B4A" w:rsidRPr="00D07B4A" w:rsidRDefault="00D07B4A"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CSLP</w:t>
            </w:r>
          </w:p>
        </w:tc>
      </w:tr>
      <w:tr w:rsidR="004B0CD1" w:rsidRPr="00D07B4A" w:rsidTr="00D07B4A">
        <w:trPr>
          <w:trHeight w:val="255"/>
        </w:trPr>
        <w:tc>
          <w:tcPr>
            <w:tcW w:w="1188" w:type="dxa"/>
            <w:vMerge w:val="restart"/>
            <w:tcBorders>
              <w:top w:val="single" w:sz="4" w:space="0" w:color="auto"/>
              <w:left w:val="nil"/>
              <w:bottom w:val="single" w:sz="4" w:space="0" w:color="000000"/>
              <w:right w:val="nil"/>
            </w:tcBorders>
            <w:shd w:val="clear" w:color="auto" w:fill="auto"/>
            <w:noWrap/>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Period</w:t>
            </w:r>
          </w:p>
        </w:tc>
        <w:tc>
          <w:tcPr>
            <w:tcW w:w="2917" w:type="dxa"/>
            <w:tcBorders>
              <w:top w:val="single" w:sz="4" w:space="0" w:color="auto"/>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Number of years</w:t>
            </w:r>
          </w:p>
        </w:tc>
        <w:tc>
          <w:tcPr>
            <w:tcW w:w="1174"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10</w:t>
            </w:r>
          </w:p>
        </w:tc>
        <w:tc>
          <w:tcPr>
            <w:tcW w:w="1174"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6</w:t>
            </w:r>
          </w:p>
        </w:tc>
        <w:tc>
          <w:tcPr>
            <w:tcW w:w="1324"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10</w:t>
            </w:r>
          </w:p>
        </w:tc>
        <w:tc>
          <w:tcPr>
            <w:tcW w:w="1040"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4</w:t>
            </w:r>
          </w:p>
        </w:tc>
        <w:tc>
          <w:tcPr>
            <w:tcW w:w="1040" w:type="dxa"/>
            <w:tcBorders>
              <w:top w:val="nil"/>
              <w:left w:val="nil"/>
              <w:bottom w:val="nil"/>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10</w:t>
            </w:r>
          </w:p>
        </w:tc>
      </w:tr>
      <w:tr w:rsidR="004B0CD1" w:rsidRPr="00D07B4A" w:rsidTr="00D07B4A">
        <w:trPr>
          <w:trHeight w:val="255"/>
        </w:trPr>
        <w:tc>
          <w:tcPr>
            <w:tcW w:w="1188" w:type="dxa"/>
            <w:vMerge/>
            <w:tcBorders>
              <w:top w:val="single" w:sz="4" w:space="0" w:color="auto"/>
              <w:left w:val="nil"/>
              <w:bottom w:val="single" w:sz="4" w:space="0" w:color="000000"/>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Initial year</w:t>
            </w:r>
          </w:p>
        </w:tc>
        <w:tc>
          <w:tcPr>
            <w:tcW w:w="1174"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2003</w:t>
            </w:r>
          </w:p>
        </w:tc>
        <w:tc>
          <w:tcPr>
            <w:tcW w:w="1174"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2005</w:t>
            </w:r>
          </w:p>
        </w:tc>
        <w:tc>
          <w:tcPr>
            <w:tcW w:w="1324"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2003</w:t>
            </w:r>
          </w:p>
        </w:tc>
        <w:tc>
          <w:tcPr>
            <w:tcW w:w="1040"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2009</w:t>
            </w:r>
          </w:p>
        </w:tc>
        <w:tc>
          <w:tcPr>
            <w:tcW w:w="1040" w:type="dxa"/>
            <w:tcBorders>
              <w:top w:val="nil"/>
              <w:left w:val="nil"/>
              <w:bottom w:val="single" w:sz="4" w:space="0" w:color="auto"/>
              <w:right w:val="nil"/>
            </w:tcBorders>
            <w:shd w:val="clear" w:color="auto" w:fill="auto"/>
            <w:noWrap/>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2003</w:t>
            </w:r>
          </w:p>
        </w:tc>
      </w:tr>
      <w:tr w:rsidR="004B0CD1" w:rsidRPr="00D07B4A" w:rsidTr="00D07B4A">
        <w:trPr>
          <w:trHeight w:val="255"/>
        </w:trPr>
        <w:tc>
          <w:tcPr>
            <w:tcW w:w="1188" w:type="dxa"/>
            <w:vMerge w:val="restart"/>
            <w:tcBorders>
              <w:top w:val="nil"/>
              <w:left w:val="nil"/>
              <w:bottom w:val="single" w:sz="4" w:space="0" w:color="000000"/>
              <w:right w:val="nil"/>
            </w:tcBorders>
            <w:shd w:val="clear" w:color="auto" w:fill="auto"/>
            <w:noWrap/>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w:t>
            </w:r>
          </w:p>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 dollar)</w:t>
            </w:r>
          </w:p>
        </w:tc>
        <w:tc>
          <w:tcPr>
            <w:tcW w:w="2917" w:type="dxa"/>
            <w:tcBorders>
              <w:top w:val="nil"/>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Total in period (millions)</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5.923,4</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6.178</w:t>
            </w:r>
          </w:p>
        </w:tc>
        <w:tc>
          <w:tcPr>
            <w:tcW w:w="132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5.758</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2.565,1</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19.471,7</w:t>
            </w:r>
          </w:p>
        </w:tc>
      </w:tr>
      <w:tr w:rsidR="004B0CD1" w:rsidRPr="00D07B4A" w:rsidTr="00D07B4A">
        <w:trPr>
          <w:trHeight w:val="255"/>
        </w:trPr>
        <w:tc>
          <w:tcPr>
            <w:tcW w:w="1188" w:type="dxa"/>
            <w:vMerge/>
            <w:tcBorders>
              <w:top w:val="nil"/>
              <w:left w:val="nil"/>
              <w:bottom w:val="single" w:sz="4" w:space="0" w:color="000000"/>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Annual average growth rate</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13,6%</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51,6%</w:t>
            </w:r>
          </w:p>
        </w:tc>
        <w:tc>
          <w:tcPr>
            <w:tcW w:w="132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7,6%</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5,4%</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5,0%</w:t>
            </w:r>
          </w:p>
        </w:tc>
      </w:tr>
      <w:tr w:rsidR="004B0CD1" w:rsidRPr="00D07B4A" w:rsidTr="00D07B4A">
        <w:trPr>
          <w:trHeight w:val="255"/>
        </w:trPr>
        <w:tc>
          <w:tcPr>
            <w:tcW w:w="1188" w:type="dxa"/>
            <w:vMerge w:val="restart"/>
            <w:tcBorders>
              <w:top w:val="nil"/>
              <w:left w:val="nil"/>
              <w:bottom w:val="single" w:sz="4" w:space="0" w:color="000000"/>
              <w:right w:val="nil"/>
            </w:tcBorders>
            <w:shd w:val="clear" w:color="auto" w:fill="auto"/>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Students Attended</w:t>
            </w:r>
          </w:p>
        </w:tc>
        <w:tc>
          <w:tcPr>
            <w:tcW w:w="2917" w:type="dxa"/>
            <w:tcBorders>
              <w:top w:val="nil"/>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Total in period</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350.000</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517.406</w:t>
            </w:r>
          </w:p>
        </w:tc>
        <w:tc>
          <w:tcPr>
            <w:tcW w:w="132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2.420.000</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1.548.746</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3.684.311</w:t>
            </w:r>
          </w:p>
        </w:tc>
      </w:tr>
      <w:tr w:rsidR="004B0CD1" w:rsidRPr="00D07B4A" w:rsidTr="00D07B4A">
        <w:trPr>
          <w:trHeight w:val="255"/>
        </w:trPr>
        <w:tc>
          <w:tcPr>
            <w:tcW w:w="1188" w:type="dxa"/>
            <w:vMerge/>
            <w:tcBorders>
              <w:top w:val="nil"/>
              <w:left w:val="nil"/>
              <w:bottom w:val="single" w:sz="4" w:space="0" w:color="000000"/>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Annual average growth rate</w:t>
            </w:r>
          </w:p>
        </w:tc>
        <w:tc>
          <w:tcPr>
            <w:tcW w:w="1174"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9,8%</w:t>
            </w:r>
          </w:p>
        </w:tc>
        <w:tc>
          <w:tcPr>
            <w:tcW w:w="1174"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2,8%</w:t>
            </w:r>
          </w:p>
        </w:tc>
        <w:tc>
          <w:tcPr>
            <w:tcW w:w="1324"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5,1%</w:t>
            </w:r>
          </w:p>
        </w:tc>
        <w:tc>
          <w:tcPr>
            <w:tcW w:w="1040"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3,9%</w:t>
            </w:r>
          </w:p>
        </w:tc>
        <w:tc>
          <w:tcPr>
            <w:tcW w:w="1040" w:type="dxa"/>
            <w:tcBorders>
              <w:top w:val="nil"/>
              <w:left w:val="nil"/>
              <w:bottom w:val="single" w:sz="4" w:space="0" w:color="auto"/>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3,5%</w:t>
            </w:r>
          </w:p>
        </w:tc>
      </w:tr>
      <w:tr w:rsidR="004B0CD1" w:rsidRPr="00D07B4A" w:rsidTr="00D07B4A">
        <w:trPr>
          <w:trHeight w:val="255"/>
        </w:trPr>
        <w:tc>
          <w:tcPr>
            <w:tcW w:w="1188" w:type="dxa"/>
            <w:vMerge w:val="restart"/>
            <w:tcBorders>
              <w:top w:val="nil"/>
              <w:left w:val="nil"/>
              <w:bottom w:val="double" w:sz="6" w:space="0" w:color="000000"/>
              <w:right w:val="nil"/>
            </w:tcBorders>
            <w:shd w:val="clear" w:color="auto" w:fill="auto"/>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Investment per student</w:t>
            </w:r>
          </w:p>
        </w:tc>
        <w:tc>
          <w:tcPr>
            <w:tcW w:w="2917" w:type="dxa"/>
            <w:tcBorders>
              <w:top w:val="nil"/>
              <w:left w:val="nil"/>
              <w:bottom w:val="nil"/>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Average in period</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2.583,32</w:t>
            </w:r>
          </w:p>
        </w:tc>
        <w:tc>
          <w:tcPr>
            <w:tcW w:w="117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2.110,16</w:t>
            </w:r>
          </w:p>
        </w:tc>
        <w:tc>
          <w:tcPr>
            <w:tcW w:w="1324"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285,41</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1.655,22</w:t>
            </w:r>
          </w:p>
        </w:tc>
        <w:tc>
          <w:tcPr>
            <w:tcW w:w="1040" w:type="dxa"/>
            <w:tcBorders>
              <w:top w:val="nil"/>
              <w:left w:val="nil"/>
              <w:bottom w:val="nil"/>
              <w:right w:val="nil"/>
            </w:tcBorders>
            <w:shd w:val="clear" w:color="auto" w:fill="auto"/>
            <w:vAlign w:val="center"/>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5.277,95</w:t>
            </w:r>
          </w:p>
        </w:tc>
      </w:tr>
      <w:tr w:rsidR="004B0CD1" w:rsidRPr="00D07B4A" w:rsidTr="004B0CD1">
        <w:trPr>
          <w:trHeight w:val="107"/>
        </w:trPr>
        <w:tc>
          <w:tcPr>
            <w:tcW w:w="1188" w:type="dxa"/>
            <w:vMerge/>
            <w:tcBorders>
              <w:top w:val="nil"/>
              <w:left w:val="nil"/>
              <w:bottom w:val="single" w:sz="4" w:space="0" w:color="auto"/>
              <w:right w:val="nil"/>
            </w:tcBorders>
            <w:vAlign w:val="center"/>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p>
        </w:tc>
        <w:tc>
          <w:tcPr>
            <w:tcW w:w="2917" w:type="dxa"/>
            <w:tcBorders>
              <w:top w:val="nil"/>
              <w:left w:val="nil"/>
              <w:bottom w:val="single" w:sz="4" w:space="0" w:color="auto"/>
              <w:right w:val="nil"/>
            </w:tcBorders>
            <w:shd w:val="clear" w:color="auto" w:fill="auto"/>
            <w:noWrap/>
            <w:vAlign w:val="bottom"/>
            <w:hideMark/>
          </w:tcPr>
          <w:p w:rsidR="004B0CD1" w:rsidRPr="00D07B4A" w:rsidRDefault="004B0CD1" w:rsidP="004B0CD1">
            <w:pPr>
              <w:spacing w:after="0" w:line="240" w:lineRule="auto"/>
              <w:jc w:val="center"/>
              <w:rPr>
                <w:rFonts w:ascii="Times New Roman" w:eastAsia="Times New Roman" w:hAnsi="Times New Roman" w:cs="Times New Roman"/>
                <w:noProof/>
                <w:color w:val="000000"/>
                <w:sz w:val="20"/>
                <w:szCs w:val="20"/>
                <w:lang w:eastAsia="pt-BR"/>
              </w:rPr>
            </w:pPr>
            <w:r w:rsidRPr="00D07B4A">
              <w:rPr>
                <w:rFonts w:ascii="Times New Roman" w:eastAsia="Times New Roman" w:hAnsi="Times New Roman" w:cs="Times New Roman"/>
                <w:noProof/>
                <w:color w:val="000000"/>
                <w:sz w:val="20"/>
                <w:szCs w:val="20"/>
                <w:lang w:eastAsia="pt-BR"/>
              </w:rPr>
              <w:t>Annual average growth rate</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3,5%</w:t>
            </w:r>
          </w:p>
        </w:tc>
        <w:tc>
          <w:tcPr>
            <w:tcW w:w="117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47,4%</w:t>
            </w:r>
          </w:p>
        </w:tc>
        <w:tc>
          <w:tcPr>
            <w:tcW w:w="1324"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2,4%</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1,5%</w:t>
            </w:r>
          </w:p>
        </w:tc>
        <w:tc>
          <w:tcPr>
            <w:tcW w:w="1040" w:type="dxa"/>
            <w:tcBorders>
              <w:top w:val="nil"/>
              <w:left w:val="nil"/>
              <w:bottom w:val="single" w:sz="4" w:space="0" w:color="auto"/>
              <w:right w:val="nil"/>
            </w:tcBorders>
            <w:shd w:val="clear" w:color="auto" w:fill="auto"/>
            <w:noWrap/>
            <w:vAlign w:val="bottom"/>
            <w:hideMark/>
          </w:tcPr>
          <w:p w:rsidR="004B0CD1" w:rsidRPr="004B0CD1" w:rsidRDefault="004B0CD1" w:rsidP="004B0CD1">
            <w:pPr>
              <w:spacing w:after="0" w:line="240" w:lineRule="auto"/>
              <w:jc w:val="center"/>
              <w:rPr>
                <w:rFonts w:ascii="Times New Roman" w:eastAsia="Times New Roman" w:hAnsi="Times New Roman" w:cs="Times New Roman"/>
                <w:color w:val="000000"/>
                <w:sz w:val="20"/>
                <w:szCs w:val="20"/>
                <w:lang w:eastAsia="pt-BR"/>
              </w:rPr>
            </w:pPr>
            <w:r w:rsidRPr="004B0CD1">
              <w:rPr>
                <w:rFonts w:ascii="Times New Roman" w:eastAsia="Times New Roman" w:hAnsi="Times New Roman" w:cs="Times New Roman"/>
                <w:color w:val="000000"/>
                <w:sz w:val="20"/>
                <w:szCs w:val="20"/>
                <w:lang w:eastAsia="pt-BR"/>
              </w:rPr>
              <w:t>1,5%</w:t>
            </w:r>
          </w:p>
        </w:tc>
      </w:tr>
    </w:tbl>
    <w:p w:rsidR="00D07B4A" w:rsidRPr="00D07B4A" w:rsidRDefault="00D07B4A" w:rsidP="00D07B4A">
      <w:pPr>
        <w:spacing w:after="0" w:line="240" w:lineRule="auto"/>
        <w:jc w:val="both"/>
        <w:rPr>
          <w:rFonts w:ascii="Times New Roman" w:hAnsi="Times New Roman" w:cs="Times New Roman"/>
          <w:noProof/>
          <w:sz w:val="20"/>
          <w:szCs w:val="20"/>
        </w:rPr>
      </w:pPr>
      <w:r w:rsidRPr="00D07B4A">
        <w:rPr>
          <w:rFonts w:ascii="Times New Roman" w:hAnsi="Times New Roman" w:cs="Times New Roman"/>
          <w:noProof/>
          <w:sz w:val="20"/>
          <w:szCs w:val="20"/>
        </w:rPr>
        <w:t>Source: Prepared by the author.</w:t>
      </w:r>
    </w:p>
    <w:p w:rsidR="00D07B4A" w:rsidRPr="00D07B4A" w:rsidRDefault="00D07B4A" w:rsidP="00D07B4A">
      <w:pPr>
        <w:spacing w:after="0" w:line="240" w:lineRule="auto"/>
        <w:jc w:val="both"/>
        <w:rPr>
          <w:rFonts w:ascii="Times New Roman" w:hAnsi="Times New Roman" w:cs="Times New Roman"/>
          <w:noProof/>
          <w:sz w:val="20"/>
          <w:szCs w:val="20"/>
        </w:rPr>
      </w:pPr>
      <w:r w:rsidRPr="00D07B4A">
        <w:rPr>
          <w:rFonts w:ascii="Times New Roman" w:hAnsi="Times New Roman" w:cs="Times New Roman"/>
          <w:noProof/>
          <w:sz w:val="20"/>
          <w:szCs w:val="20"/>
        </w:rPr>
        <w:t>Note: * Information relating to the Ontario province</w:t>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r w:rsidRPr="00D07B4A">
        <w:rPr>
          <w:rFonts w:ascii="Times New Roman" w:hAnsi="Times New Roman" w:cs="Times New Roman"/>
          <w:noProof/>
          <w:sz w:val="20"/>
          <w:szCs w:val="20"/>
        </w:rPr>
        <w:tab/>
      </w:r>
    </w:p>
    <w:p w:rsidR="00D07B4A" w:rsidRPr="00D07B4A" w:rsidRDefault="00D07B4A" w:rsidP="00D07B4A">
      <w:pPr>
        <w:spacing w:after="0"/>
        <w:jc w:val="both"/>
        <w:rPr>
          <w:rFonts w:ascii="Times New Roman" w:hAnsi="Times New Roman" w:cs="Times New Roman"/>
          <w:noProof/>
        </w:rPr>
      </w:pPr>
    </w:p>
    <w:p w:rsidR="00D07B4A" w:rsidRPr="007D75C3" w:rsidRDefault="00D07B4A" w:rsidP="008424E5">
      <w:pPr>
        <w:spacing w:after="120" w:line="360" w:lineRule="auto"/>
        <w:ind w:firstLine="851"/>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However, it is worth noting that it is policies with different focuses, both in composition and in goals. Also they are addressed as national policies and provincial level </w:t>
      </w:r>
      <w:r w:rsidRPr="007D75C3">
        <w:rPr>
          <w:rFonts w:ascii="Times New Roman" w:hAnsi="Times New Roman" w:cs="Times New Roman"/>
          <w:noProof/>
          <w:sz w:val="24"/>
          <w:szCs w:val="24"/>
        </w:rPr>
        <w:lastRenderedPageBreak/>
        <w:t xml:space="preserve">policies, which suggest some caution when comparing the results. In anyway, it is possible to draw conclusions based on the data shown in Table </w:t>
      </w:r>
      <w:r w:rsidR="004E43BF">
        <w:rPr>
          <w:rFonts w:ascii="Times New Roman" w:hAnsi="Times New Roman" w:cs="Times New Roman"/>
          <w:noProof/>
          <w:sz w:val="24"/>
          <w:szCs w:val="24"/>
        </w:rPr>
        <w:t>9</w:t>
      </w:r>
      <w:r w:rsidRPr="007D75C3">
        <w:rPr>
          <w:rFonts w:ascii="Times New Roman" w:hAnsi="Times New Roman" w:cs="Times New Roman"/>
          <w:noProof/>
          <w:sz w:val="24"/>
          <w:szCs w:val="24"/>
        </w:rPr>
        <w:t>, such as:</w:t>
      </w:r>
    </w:p>
    <w:p w:rsidR="00D07B4A" w:rsidRPr="007D75C3"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the OSAP was the highest annual growth rate policy in terms of students attended in the period, which proves the concern of the province of Ontario with the system of higher education in their jurisdiction;</w:t>
      </w:r>
    </w:p>
    <w:p w:rsidR="00D07B4A" w:rsidRPr="007D75C3"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Reaching Higher plan represented, in fact, a difference in public funding for higher education in the province of Ontario, once had an average annual growth rate (investment) 51</w:t>
      </w:r>
      <w:r w:rsidR="004B0CD1">
        <w:rPr>
          <w:rFonts w:ascii="Times New Roman" w:hAnsi="Times New Roman" w:cs="Times New Roman"/>
          <w:noProof/>
          <w:sz w:val="24"/>
          <w:szCs w:val="24"/>
        </w:rPr>
        <w:t>,</w:t>
      </w:r>
      <w:r w:rsidRPr="007D75C3">
        <w:rPr>
          <w:rFonts w:ascii="Times New Roman" w:hAnsi="Times New Roman" w:cs="Times New Roman"/>
          <w:noProof/>
          <w:sz w:val="24"/>
          <w:szCs w:val="24"/>
        </w:rPr>
        <w:t>6%, something extremely significa</w:t>
      </w:r>
      <w:r w:rsidR="007B591D">
        <w:rPr>
          <w:rFonts w:ascii="Times New Roman" w:hAnsi="Times New Roman" w:cs="Times New Roman"/>
          <w:noProof/>
          <w:sz w:val="24"/>
          <w:szCs w:val="24"/>
        </w:rPr>
        <w:t>nt compared with other policies</w:t>
      </w:r>
      <w:r w:rsidRPr="007D75C3">
        <w:rPr>
          <w:rFonts w:ascii="Times New Roman" w:hAnsi="Times New Roman" w:cs="Times New Roman"/>
          <w:noProof/>
          <w:sz w:val="24"/>
          <w:szCs w:val="24"/>
        </w:rPr>
        <w:t>;</w:t>
      </w:r>
    </w:p>
    <w:p w:rsidR="00D07B4A" w:rsidRPr="007D75C3"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the CESG policy demonstrates the strengthening of the Canadian culture to save for their children's education, as contemplated 2</w:t>
      </w:r>
      <w:r w:rsidR="007B591D">
        <w:rPr>
          <w:rFonts w:ascii="Times New Roman" w:hAnsi="Times New Roman" w:cs="Times New Roman"/>
          <w:noProof/>
          <w:sz w:val="24"/>
          <w:szCs w:val="24"/>
        </w:rPr>
        <w:t xml:space="preserve">,42 million </w:t>
      </w:r>
      <w:r w:rsidRPr="007D75C3">
        <w:rPr>
          <w:rFonts w:ascii="Times New Roman" w:hAnsi="Times New Roman" w:cs="Times New Roman"/>
          <w:noProof/>
          <w:sz w:val="24"/>
          <w:szCs w:val="24"/>
        </w:rPr>
        <w:t>students throughout the period, with an average growth rate of 5</w:t>
      </w:r>
      <w:r w:rsidR="004B0CD1">
        <w:rPr>
          <w:rFonts w:ascii="Times New Roman" w:hAnsi="Times New Roman" w:cs="Times New Roman"/>
          <w:noProof/>
          <w:sz w:val="24"/>
          <w:szCs w:val="24"/>
        </w:rPr>
        <w:t>,</w:t>
      </w:r>
      <w:r w:rsidRPr="007D75C3">
        <w:rPr>
          <w:rFonts w:ascii="Times New Roman" w:hAnsi="Times New Roman" w:cs="Times New Roman"/>
          <w:noProof/>
          <w:sz w:val="24"/>
          <w:szCs w:val="24"/>
        </w:rPr>
        <w:t>1%, which proves the success of the policy;</w:t>
      </w:r>
    </w:p>
    <w:p w:rsidR="004E43BF" w:rsidRPr="004E43BF"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7D75C3">
        <w:rPr>
          <w:rFonts w:ascii="Times New Roman" w:hAnsi="Times New Roman" w:cs="Times New Roman"/>
          <w:noProof/>
          <w:sz w:val="24"/>
          <w:szCs w:val="24"/>
        </w:rPr>
        <w:t xml:space="preserve">the results of CSGP policy demonstrated that the Canadian government has been more concerned to distribute scholarships (non-refundable) than student loans (repayable), because even getting behind the CSLP policy in absolute numbers, the </w:t>
      </w:r>
      <w:r w:rsidRPr="007D75C3">
        <w:rPr>
          <w:rFonts w:ascii="Times New Roman" w:eastAsia="Times New Roman" w:hAnsi="Times New Roman" w:cs="Times New Roman"/>
          <w:noProof/>
          <w:color w:val="000000"/>
          <w:sz w:val="24"/>
          <w:szCs w:val="24"/>
          <w:lang w:eastAsia="pt-BR"/>
        </w:rPr>
        <w:t xml:space="preserve">average annual growth rate (served investments and students) of CSGP policy was more representative than the CSLP policy; </w:t>
      </w:r>
    </w:p>
    <w:p w:rsidR="00F65727" w:rsidRPr="004E43BF" w:rsidRDefault="00D07B4A" w:rsidP="008424E5">
      <w:pPr>
        <w:pStyle w:val="PargrafodaLista"/>
        <w:numPr>
          <w:ilvl w:val="0"/>
          <w:numId w:val="7"/>
        </w:numPr>
        <w:spacing w:after="120" w:line="360" w:lineRule="auto"/>
        <w:jc w:val="both"/>
        <w:rPr>
          <w:rFonts w:ascii="Times New Roman" w:hAnsi="Times New Roman" w:cs="Times New Roman"/>
          <w:noProof/>
          <w:sz w:val="24"/>
          <w:szCs w:val="24"/>
        </w:rPr>
      </w:pPr>
      <w:r w:rsidRPr="004E43BF">
        <w:rPr>
          <w:rFonts w:ascii="Times New Roman" w:eastAsia="Times New Roman" w:hAnsi="Times New Roman" w:cs="Times New Roman"/>
          <w:noProof/>
          <w:color w:val="000000"/>
          <w:sz w:val="24"/>
          <w:szCs w:val="24"/>
          <w:lang w:eastAsia="pt-BR"/>
        </w:rPr>
        <w:t xml:space="preserve">the average investment per student in the CSLP policy was the largest among all analyzed policies, demonstrating that students seeking student loans finance relatively high amounts, if compared </w:t>
      </w:r>
      <w:r w:rsidRPr="004E43BF">
        <w:rPr>
          <w:rFonts w:ascii="Times New Roman" w:hAnsi="Times New Roman" w:cs="Times New Roman"/>
          <w:noProof/>
          <w:sz w:val="24"/>
          <w:szCs w:val="24"/>
        </w:rPr>
        <w:t>student/cost</w:t>
      </w:r>
      <w:r w:rsidRPr="004E43BF">
        <w:rPr>
          <w:rFonts w:ascii="Times New Roman" w:eastAsia="Times New Roman" w:hAnsi="Times New Roman" w:cs="Times New Roman"/>
          <w:noProof/>
          <w:color w:val="000000"/>
          <w:sz w:val="24"/>
          <w:szCs w:val="24"/>
          <w:lang w:eastAsia="pt-BR"/>
        </w:rPr>
        <w:t xml:space="preserve"> that the government has in other policies.</w:t>
      </w:r>
    </w:p>
    <w:p w:rsidR="00F65727" w:rsidRDefault="00F65727" w:rsidP="008424E5">
      <w:pPr>
        <w:spacing w:after="120" w:line="360" w:lineRule="auto"/>
        <w:rPr>
          <w:rFonts w:ascii="Times New Roman" w:hAnsi="Times New Roman" w:cs="Times New Roman"/>
          <w:b/>
          <w:sz w:val="24"/>
        </w:rPr>
      </w:pPr>
    </w:p>
    <w:p w:rsidR="003E6A5E" w:rsidRPr="00770BDC" w:rsidRDefault="003E6A5E" w:rsidP="008424E5">
      <w:pPr>
        <w:spacing w:after="120" w:line="360" w:lineRule="auto"/>
        <w:rPr>
          <w:rFonts w:ascii="Times New Roman" w:hAnsi="Times New Roman" w:cs="Times New Roman"/>
          <w:b/>
          <w:caps/>
          <w:sz w:val="24"/>
        </w:rPr>
      </w:pPr>
      <w:r w:rsidRPr="00770BDC">
        <w:rPr>
          <w:rFonts w:ascii="Times New Roman" w:hAnsi="Times New Roman"/>
          <w:b/>
          <w:caps/>
          <w:sz w:val="24"/>
        </w:rPr>
        <w:t xml:space="preserve">5. </w:t>
      </w:r>
      <w:r w:rsidR="00770BDC" w:rsidRPr="00770BDC">
        <w:rPr>
          <w:rFonts w:ascii="Times New Roman" w:hAnsi="Times New Roman"/>
          <w:b/>
          <w:caps/>
          <w:sz w:val="24"/>
        </w:rPr>
        <w:t>Final Thoughts</w:t>
      </w:r>
    </w:p>
    <w:p w:rsidR="003E6A5E" w:rsidRDefault="003E6A5E" w:rsidP="008424E5">
      <w:pPr>
        <w:spacing w:after="120" w:line="360" w:lineRule="auto"/>
        <w:rPr>
          <w:rFonts w:ascii="Times New Roman" w:hAnsi="Times New Roman" w:cs="Times New Roman"/>
          <w:b/>
          <w:sz w:val="24"/>
        </w:rPr>
      </w:pPr>
    </w:p>
    <w:p w:rsidR="00FF6F21" w:rsidRPr="00053C92" w:rsidRDefault="00FF6F21" w:rsidP="008424E5">
      <w:pPr>
        <w:pStyle w:val="Normal2"/>
        <w:spacing w:after="120"/>
        <w:ind w:firstLine="851"/>
        <w:rPr>
          <w:color w:val="auto"/>
        </w:rPr>
      </w:pPr>
      <w:r>
        <w:rPr>
          <w:color w:val="auto"/>
        </w:rPr>
        <w:t>The analysis of public policies for higher education in Canada demonstrated a direct relationship between the results of the count</w:t>
      </w:r>
      <w:r w:rsidR="007D75C3">
        <w:rPr>
          <w:color w:val="auto"/>
        </w:rPr>
        <w:t>ry</w:t>
      </w:r>
      <w:r>
        <w:rPr>
          <w:color w:val="auto"/>
        </w:rPr>
        <w:t xml:space="preserve"> and the actions taken by them during the period evaluated. </w:t>
      </w:r>
    </w:p>
    <w:p w:rsidR="00FF6F21" w:rsidRPr="00053C92" w:rsidRDefault="00FF6F21" w:rsidP="008424E5">
      <w:pPr>
        <w:pStyle w:val="Normal2"/>
        <w:spacing w:after="120"/>
        <w:ind w:firstLine="851"/>
        <w:rPr>
          <w:color w:val="auto"/>
        </w:rPr>
      </w:pPr>
      <w:r>
        <w:rPr>
          <w:color w:val="auto"/>
        </w:rPr>
        <w:t xml:space="preserve">Canada has proven to be a country of solid and well-defined public policies, which had an impact on the good performance of the country. The public policy </w:t>
      </w:r>
      <w:r w:rsidR="00002712">
        <w:rPr>
          <w:color w:val="auto"/>
        </w:rPr>
        <w:t>CESG presented</w:t>
      </w:r>
      <w:r>
        <w:rPr>
          <w:color w:val="auto"/>
        </w:rPr>
        <w:t xml:space="preserve"> a proactive way to ensure access to and presence of young people in higher education, </w:t>
      </w:r>
      <w:r w:rsidR="00002712">
        <w:rPr>
          <w:color w:val="auto"/>
        </w:rPr>
        <w:t>incentivizing</w:t>
      </w:r>
      <w:r>
        <w:rPr>
          <w:color w:val="auto"/>
        </w:rPr>
        <w:t xml:space="preserve"> the families </w:t>
      </w:r>
      <w:r w:rsidR="00002712">
        <w:rPr>
          <w:color w:val="auto"/>
        </w:rPr>
        <w:t>to save</w:t>
      </w:r>
      <w:r>
        <w:rPr>
          <w:color w:val="auto"/>
        </w:rPr>
        <w:t xml:space="preserve"> resources since the children’s birth. This way, instead </w:t>
      </w:r>
      <w:r w:rsidR="00002712">
        <w:rPr>
          <w:color w:val="auto"/>
        </w:rPr>
        <w:t xml:space="preserve">of </w:t>
      </w:r>
      <w:r w:rsidR="00002712">
        <w:rPr>
          <w:color w:val="auto"/>
        </w:rPr>
        <w:lastRenderedPageBreak/>
        <w:t>drawing</w:t>
      </w:r>
      <w:r>
        <w:rPr>
          <w:color w:val="auto"/>
        </w:rPr>
        <w:t xml:space="preserve"> initiatives to remedy problems present in the system, as for example, the exclusion of under-represented groups due to financial unavailability, the government foregoes this situation even before they happen, reducing the need to invest in </w:t>
      </w:r>
      <w:r w:rsidR="00002712">
        <w:rPr>
          <w:color w:val="auto"/>
        </w:rPr>
        <w:t>student’s</w:t>
      </w:r>
      <w:r>
        <w:rPr>
          <w:color w:val="auto"/>
        </w:rPr>
        <w:t xml:space="preserve"> assistance, among other actions. </w:t>
      </w:r>
    </w:p>
    <w:p w:rsidR="00FF6F21" w:rsidRPr="00053C92" w:rsidRDefault="00FF6F21" w:rsidP="008424E5">
      <w:pPr>
        <w:pStyle w:val="Normal2"/>
        <w:spacing w:after="120"/>
        <w:ind w:firstLine="851"/>
        <w:rPr>
          <w:color w:val="auto"/>
        </w:rPr>
      </w:pPr>
      <w:r>
        <w:rPr>
          <w:color w:val="auto"/>
        </w:rPr>
        <w:t xml:space="preserve">Anyhow, the welfare policies CSGP </w:t>
      </w:r>
      <w:r w:rsidR="004E43BF">
        <w:rPr>
          <w:color w:val="auto"/>
        </w:rPr>
        <w:t>and</w:t>
      </w:r>
      <w:r>
        <w:rPr>
          <w:color w:val="auto"/>
        </w:rPr>
        <w:t xml:space="preserve"> CSLP were statistically significant in relation to the percentage of students attended. The most interesting in relation to these policies is the combination of benefits, so that the </w:t>
      </w:r>
      <w:r w:rsidR="00002712">
        <w:rPr>
          <w:color w:val="auto"/>
        </w:rPr>
        <w:t>least favored</w:t>
      </w:r>
      <w:r>
        <w:rPr>
          <w:color w:val="auto"/>
        </w:rPr>
        <w:t xml:space="preserve"> </w:t>
      </w:r>
      <w:r w:rsidR="00002712">
        <w:rPr>
          <w:color w:val="auto"/>
        </w:rPr>
        <w:t>student receives</w:t>
      </w:r>
      <w:r>
        <w:rPr>
          <w:color w:val="auto"/>
        </w:rPr>
        <w:t xml:space="preserve"> a greater share </w:t>
      </w:r>
      <w:r w:rsidR="00002712">
        <w:rPr>
          <w:color w:val="auto"/>
        </w:rPr>
        <w:t>of grants</w:t>
      </w:r>
      <w:r w:rsidR="002611E1">
        <w:rPr>
          <w:color w:val="auto"/>
        </w:rPr>
        <w:t xml:space="preserve"> (which don’</w:t>
      </w:r>
      <w:r>
        <w:rPr>
          <w:color w:val="auto"/>
        </w:rPr>
        <w:t xml:space="preserve">t need to be paid back) and a smaller portion of financial loan (which needs to be paid at the end of the course). The evaluation and calculation of benefits granted by socio-economic status of the student is presented as a fair, democratic and inclusive criterion. </w:t>
      </w:r>
    </w:p>
    <w:p w:rsidR="00FF6F21" w:rsidRPr="00053C92" w:rsidRDefault="00FF6F21" w:rsidP="008424E5">
      <w:pPr>
        <w:pStyle w:val="Normal2"/>
        <w:spacing w:after="120"/>
        <w:ind w:firstLine="851"/>
        <w:rPr>
          <w:color w:val="auto"/>
        </w:rPr>
      </w:pPr>
      <w:r>
        <w:rPr>
          <w:color w:val="auto"/>
        </w:rPr>
        <w:t xml:space="preserve">Still in Canada, due to the management of higher education being totally decentralized, it was decided to select a province and study the main policies in that region. In the opportunity, it was chosen to study the province of Ontario due </w:t>
      </w:r>
      <w:r w:rsidR="00002712">
        <w:rPr>
          <w:color w:val="auto"/>
        </w:rPr>
        <w:t>to being</w:t>
      </w:r>
      <w:r>
        <w:rPr>
          <w:color w:val="auto"/>
        </w:rPr>
        <w:t xml:space="preserve"> the most developed province and which has the largest percentage of students enrolled in higher education in the country. The results of the policies of Ontario showed that, even in a developed country and region, there is still a major concern with the expansion and quality of higher education provided. </w:t>
      </w:r>
    </w:p>
    <w:p w:rsidR="00FF6F21" w:rsidRPr="00053C92" w:rsidRDefault="00002712" w:rsidP="008424E5">
      <w:pPr>
        <w:pStyle w:val="Normal2"/>
        <w:spacing w:after="120"/>
        <w:ind w:firstLine="851"/>
        <w:rPr>
          <w:color w:val="auto"/>
        </w:rPr>
      </w:pPr>
      <w:r>
        <w:rPr>
          <w:color w:val="auto"/>
        </w:rPr>
        <w:t>The OSAP</w:t>
      </w:r>
      <w:r w:rsidR="00FF6F21">
        <w:rPr>
          <w:color w:val="auto"/>
        </w:rPr>
        <w:t xml:space="preserve"> assistance policy, specific to Ontario, demonstrated the importance of developing actions at provincial level, which become more sensitive in relation to the needs of the context in which it is inserted. Of all the country policies, this was the one that showed the highest average annual growth in the number </w:t>
      </w:r>
      <w:r>
        <w:rPr>
          <w:color w:val="auto"/>
        </w:rPr>
        <w:t>of students</w:t>
      </w:r>
      <w:r w:rsidR="00FF6F21">
        <w:rPr>
          <w:color w:val="auto"/>
        </w:rPr>
        <w:t xml:space="preserve"> covered by </w:t>
      </w:r>
      <w:r>
        <w:rPr>
          <w:color w:val="auto"/>
        </w:rPr>
        <w:t>them, which</w:t>
      </w:r>
      <w:r w:rsidR="00FF6F21">
        <w:rPr>
          <w:color w:val="auto"/>
        </w:rPr>
        <w:t xml:space="preserve"> sparked a debate around a better attention </w:t>
      </w:r>
      <w:r>
        <w:rPr>
          <w:color w:val="auto"/>
        </w:rPr>
        <w:t>to the</w:t>
      </w:r>
      <w:r w:rsidR="00FF6F21">
        <w:rPr>
          <w:color w:val="auto"/>
        </w:rPr>
        <w:t xml:space="preserve"> third degree when it becomes to manage it in a regional environment. The same was observed by the policy </w:t>
      </w:r>
      <w:r w:rsidR="00FF6F21">
        <w:rPr>
          <w:i/>
          <w:color w:val="auto"/>
        </w:rPr>
        <w:t>Reaching Higher</w:t>
      </w:r>
      <w:r w:rsidR="00FF6F21">
        <w:rPr>
          <w:color w:val="auto"/>
        </w:rPr>
        <w:t xml:space="preserve">, which before a significant financial grant, aimed at restructuring the educational system of the Province of Ontario. </w:t>
      </w:r>
    </w:p>
    <w:p w:rsidR="00FF6F21" w:rsidRDefault="00FF6F21" w:rsidP="008424E5">
      <w:pPr>
        <w:pStyle w:val="Normal2"/>
        <w:spacing w:after="120"/>
        <w:ind w:firstLine="851"/>
        <w:rPr>
          <w:ins w:id="132" w:author="Autor"/>
          <w:color w:val="auto"/>
        </w:rPr>
      </w:pPr>
      <w:r>
        <w:rPr>
          <w:color w:val="auto"/>
        </w:rPr>
        <w:t xml:space="preserve">The </w:t>
      </w:r>
      <w:r w:rsidR="00002712">
        <w:rPr>
          <w:color w:val="auto"/>
        </w:rPr>
        <w:t>decentralized</w:t>
      </w:r>
      <w:r>
        <w:rPr>
          <w:color w:val="auto"/>
        </w:rPr>
        <w:t xml:space="preserve"> management has </w:t>
      </w:r>
      <w:r w:rsidR="00002712">
        <w:rPr>
          <w:color w:val="auto"/>
        </w:rPr>
        <w:t>taught then</w:t>
      </w:r>
      <w:r>
        <w:rPr>
          <w:color w:val="auto"/>
        </w:rPr>
        <w:t xml:space="preserve"> the following lesson: when a province, state or region is responsible for the distribution of financing and investments, there is a tendency of this transfer to be more generous in order to get the best results for that region, since it will bring direct impacts on the local economy. Thus, a healthy competition between the jurisdictions that will work toward improving their indicators is created, which, in the </w:t>
      </w:r>
      <w:r w:rsidR="00002712">
        <w:rPr>
          <w:color w:val="auto"/>
        </w:rPr>
        <w:t>end, will</w:t>
      </w:r>
      <w:r>
        <w:rPr>
          <w:color w:val="auto"/>
        </w:rPr>
        <w:t xml:space="preserve"> be beneficial for the whole country.</w:t>
      </w:r>
    </w:p>
    <w:p w:rsidR="00DF25A0" w:rsidRPr="00053C92" w:rsidRDefault="00E151BF" w:rsidP="008424E5">
      <w:pPr>
        <w:pStyle w:val="Normal2"/>
        <w:spacing w:after="120"/>
        <w:ind w:firstLine="851"/>
        <w:rPr>
          <w:color w:val="auto"/>
        </w:rPr>
      </w:pPr>
      <w:ins w:id="133" w:author="Autor">
        <w:r w:rsidRPr="00E151BF">
          <w:rPr>
            <w:color w:val="auto"/>
          </w:rPr>
          <w:lastRenderedPageBreak/>
          <w:t>When studying a correlation of public policies, it could be observed that Canada offers the possibility of families already acting proactively in the higher education of their children, from the CESG. However, if the family hasn't used this policy and the youth reaches the age of higher education, he can apply for some kind of Canadian government funding through CSGP / CSLP policies. It is important to note that CSGP / CSLP policies are nationally, so the Canadian student still has the possibility to apply for provincial-level policies, in this research: OSAP policies and 30% Off OTG, which expands the possibilities of the students of the province of Ontario (it should be noted that all provinces have specific policies, and this research was delimited by studying Ontario since it is the largest province of Canada in economic terms and in number of inhabitants). In addition, it was clear that in addition to the nation, the provinces also have a strong influence on the development of higher education, as was the case with the Reaching Higher policy, which invested a great resource in Ontario higher education.</w:t>
        </w:r>
      </w:ins>
    </w:p>
    <w:p w:rsidR="00FF6F21" w:rsidRDefault="00FF6F21" w:rsidP="008424E5">
      <w:pPr>
        <w:spacing w:after="120" w:line="360" w:lineRule="auto"/>
        <w:jc w:val="both"/>
        <w:rPr>
          <w:rFonts w:ascii="Times New Roman" w:eastAsia="Calibri" w:hAnsi="Times New Roman" w:cs="Times New Roman"/>
          <w:color w:val="0D0D0D"/>
          <w:sz w:val="24"/>
          <w:szCs w:val="24"/>
        </w:rPr>
      </w:pPr>
    </w:p>
    <w:p w:rsidR="00FF6F21" w:rsidRPr="00D75AAA" w:rsidRDefault="00FF6F21" w:rsidP="008424E5">
      <w:pPr>
        <w:pStyle w:val="Legenda"/>
        <w:spacing w:after="120"/>
        <w:ind w:firstLine="0"/>
      </w:pPr>
      <w:bookmarkStart w:id="134" w:name="_Toc425158613"/>
      <w:r>
        <w:t xml:space="preserve">Table </w:t>
      </w:r>
      <w:r w:rsidR="004E43BF">
        <w:t>10</w:t>
      </w:r>
      <w:r>
        <w:t xml:space="preserve"> - Summary of the </w:t>
      </w:r>
      <w:r w:rsidR="00002712">
        <w:t>main reflections</w:t>
      </w:r>
      <w:r>
        <w:t xml:space="preserve"> observed in the quantitative analysis of public policies</w:t>
      </w:r>
      <w:bookmarkEnd w:id="134"/>
    </w:p>
    <w:tbl>
      <w:tblPr>
        <w:tblW w:w="0" w:type="auto"/>
        <w:tblLook w:val="04A0"/>
        <w:tblPrChange w:id="135" w:author="Autor">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1101"/>
        <w:gridCol w:w="2268"/>
        <w:gridCol w:w="5918"/>
        <w:tblGridChange w:id="136">
          <w:tblGrid>
            <w:gridCol w:w="1101"/>
            <w:gridCol w:w="2268"/>
            <w:gridCol w:w="5918"/>
          </w:tblGrid>
        </w:tblGridChange>
      </w:tblGrid>
      <w:tr w:rsidR="00FF6F21" w:rsidRPr="00053C92" w:rsidTr="0038560E">
        <w:tc>
          <w:tcPr>
            <w:tcW w:w="1101" w:type="dxa"/>
            <w:tcBorders>
              <w:top w:val="single" w:sz="4" w:space="0" w:color="auto"/>
              <w:bottom w:val="single" w:sz="4" w:space="0" w:color="auto"/>
            </w:tcBorders>
            <w:tcPrChange w:id="137" w:author="Autor">
              <w:tcPr>
                <w:tcW w:w="1101" w:type="dxa"/>
              </w:tcPr>
            </w:tcPrChange>
          </w:tcPr>
          <w:p w:rsidR="00FF6F21" w:rsidRPr="00053C92" w:rsidRDefault="00FF6F21" w:rsidP="008424E5">
            <w:pPr>
              <w:pStyle w:val="Normal2"/>
              <w:spacing w:after="120" w:line="240" w:lineRule="auto"/>
              <w:ind w:firstLine="0"/>
              <w:jc w:val="center"/>
              <w:rPr>
                <w:b/>
                <w:color w:val="auto"/>
                <w:sz w:val="20"/>
                <w:szCs w:val="20"/>
              </w:rPr>
            </w:pPr>
            <w:r>
              <w:rPr>
                <w:b/>
                <w:color w:val="auto"/>
                <w:sz w:val="20"/>
                <w:szCs w:val="20"/>
              </w:rPr>
              <w:t>Country</w:t>
            </w:r>
          </w:p>
        </w:tc>
        <w:tc>
          <w:tcPr>
            <w:tcW w:w="2268" w:type="dxa"/>
            <w:tcBorders>
              <w:top w:val="single" w:sz="4" w:space="0" w:color="auto"/>
              <w:bottom w:val="single" w:sz="4" w:space="0" w:color="auto"/>
            </w:tcBorders>
            <w:tcPrChange w:id="138" w:author="Autor">
              <w:tcPr>
                <w:tcW w:w="2268" w:type="dxa"/>
              </w:tcPr>
            </w:tcPrChange>
          </w:tcPr>
          <w:p w:rsidR="00FF6F21" w:rsidRPr="00053C92" w:rsidRDefault="00FF6F21" w:rsidP="008424E5">
            <w:pPr>
              <w:pStyle w:val="Normal2"/>
              <w:spacing w:after="120" w:line="240" w:lineRule="auto"/>
              <w:ind w:firstLine="0"/>
              <w:jc w:val="center"/>
              <w:rPr>
                <w:b/>
                <w:color w:val="auto"/>
                <w:sz w:val="20"/>
                <w:szCs w:val="20"/>
              </w:rPr>
            </w:pPr>
            <w:r>
              <w:rPr>
                <w:b/>
                <w:color w:val="auto"/>
                <w:sz w:val="20"/>
                <w:szCs w:val="20"/>
              </w:rPr>
              <w:t>Policies</w:t>
            </w:r>
          </w:p>
        </w:tc>
        <w:tc>
          <w:tcPr>
            <w:tcW w:w="5918" w:type="dxa"/>
            <w:tcBorders>
              <w:top w:val="single" w:sz="4" w:space="0" w:color="auto"/>
              <w:bottom w:val="single" w:sz="4" w:space="0" w:color="auto"/>
            </w:tcBorders>
            <w:tcPrChange w:id="139" w:author="Autor">
              <w:tcPr>
                <w:tcW w:w="5918" w:type="dxa"/>
              </w:tcPr>
            </w:tcPrChange>
          </w:tcPr>
          <w:p w:rsidR="00FF6F21" w:rsidRDefault="00FF6F21" w:rsidP="008424E5">
            <w:pPr>
              <w:pStyle w:val="Normal2"/>
              <w:spacing w:after="120" w:line="240" w:lineRule="auto"/>
              <w:ind w:firstLine="0"/>
              <w:jc w:val="center"/>
              <w:rPr>
                <w:b/>
                <w:color w:val="auto"/>
                <w:sz w:val="20"/>
                <w:szCs w:val="20"/>
              </w:rPr>
            </w:pPr>
            <w:r>
              <w:rPr>
                <w:b/>
                <w:color w:val="auto"/>
                <w:sz w:val="20"/>
                <w:szCs w:val="20"/>
              </w:rPr>
              <w:t>Main reflexes</w:t>
            </w:r>
          </w:p>
        </w:tc>
      </w:tr>
      <w:tr w:rsidR="00FF6F21" w:rsidRPr="00053C92" w:rsidTr="0038560E">
        <w:tc>
          <w:tcPr>
            <w:tcW w:w="1101" w:type="dxa"/>
            <w:vMerge w:val="restart"/>
            <w:tcBorders>
              <w:top w:val="single" w:sz="4" w:space="0" w:color="auto"/>
            </w:tcBorders>
            <w:vAlign w:val="center"/>
            <w:tcPrChange w:id="140" w:author="Autor">
              <w:tcPr>
                <w:tcW w:w="1101" w:type="dxa"/>
                <w:vMerge w:val="restart"/>
                <w:vAlign w:val="center"/>
              </w:tcPr>
            </w:tcPrChange>
          </w:tcPr>
          <w:p w:rsidR="00FF6F21" w:rsidRPr="00053C92" w:rsidRDefault="00FF6F21" w:rsidP="008424E5">
            <w:pPr>
              <w:pStyle w:val="Normal2"/>
              <w:spacing w:after="120" w:line="240" w:lineRule="auto"/>
              <w:ind w:firstLine="0"/>
              <w:jc w:val="center"/>
              <w:rPr>
                <w:color w:val="auto"/>
                <w:sz w:val="20"/>
                <w:szCs w:val="20"/>
              </w:rPr>
            </w:pPr>
            <w:r>
              <w:rPr>
                <w:color w:val="auto"/>
                <w:sz w:val="20"/>
                <w:szCs w:val="20"/>
              </w:rPr>
              <w:t>Canada</w:t>
            </w:r>
          </w:p>
        </w:tc>
        <w:tc>
          <w:tcPr>
            <w:tcW w:w="2268" w:type="dxa"/>
            <w:tcBorders>
              <w:top w:val="single" w:sz="4" w:space="0" w:color="auto"/>
              <w:bottom w:val="single" w:sz="4" w:space="0" w:color="auto"/>
            </w:tcBorders>
            <w:vAlign w:val="center"/>
            <w:tcPrChange w:id="141" w:author="Autor">
              <w:tcPr>
                <w:tcW w:w="2268" w:type="dxa"/>
                <w:vAlign w:val="center"/>
              </w:tcPr>
            </w:tcPrChange>
          </w:tcPr>
          <w:p w:rsidR="00FF6F21" w:rsidRPr="00053C92" w:rsidRDefault="00FF6F21" w:rsidP="008424E5">
            <w:pPr>
              <w:pStyle w:val="Normal2"/>
              <w:spacing w:after="120" w:line="240" w:lineRule="auto"/>
              <w:ind w:firstLine="0"/>
              <w:rPr>
                <w:color w:val="auto"/>
                <w:sz w:val="20"/>
                <w:szCs w:val="20"/>
              </w:rPr>
            </w:pPr>
            <w:r>
              <w:rPr>
                <w:color w:val="auto"/>
                <w:sz w:val="20"/>
                <w:szCs w:val="20"/>
              </w:rPr>
              <w:t>CESG</w:t>
            </w:r>
          </w:p>
        </w:tc>
        <w:tc>
          <w:tcPr>
            <w:tcW w:w="5918" w:type="dxa"/>
            <w:tcBorders>
              <w:top w:val="single" w:sz="4" w:space="0" w:color="auto"/>
              <w:bottom w:val="single" w:sz="4" w:space="0" w:color="auto"/>
            </w:tcBorders>
            <w:tcPrChange w:id="142" w:author="Autor">
              <w:tcPr>
                <w:tcW w:w="5918" w:type="dxa"/>
              </w:tcPr>
            </w:tcPrChange>
          </w:tcPr>
          <w:p w:rsidR="00FF6F21" w:rsidRPr="00FF1992" w:rsidRDefault="00FF6F21" w:rsidP="008424E5">
            <w:pPr>
              <w:pStyle w:val="Normal2"/>
              <w:spacing w:after="120" w:line="240" w:lineRule="auto"/>
              <w:ind w:firstLine="0"/>
              <w:rPr>
                <w:color w:val="auto"/>
                <w:sz w:val="20"/>
                <w:szCs w:val="20"/>
              </w:rPr>
            </w:pPr>
            <w:r>
              <w:rPr>
                <w:color w:val="auto"/>
                <w:sz w:val="20"/>
                <w:szCs w:val="20"/>
              </w:rPr>
              <w:t xml:space="preserve">It presents a proactive way to ensure access to and presence of young people in higher education, by means </w:t>
            </w:r>
            <w:r w:rsidR="00002712">
              <w:rPr>
                <w:color w:val="auto"/>
                <w:sz w:val="20"/>
                <w:szCs w:val="20"/>
              </w:rPr>
              <w:t>of resources</w:t>
            </w:r>
            <w:r>
              <w:rPr>
                <w:color w:val="auto"/>
                <w:sz w:val="20"/>
                <w:szCs w:val="20"/>
              </w:rPr>
              <w:t xml:space="preserve"> savings since the children’s birth.</w:t>
            </w:r>
          </w:p>
        </w:tc>
      </w:tr>
      <w:tr w:rsidR="00FF6F21" w:rsidRPr="00053C92" w:rsidTr="0038560E">
        <w:tc>
          <w:tcPr>
            <w:tcW w:w="1101" w:type="dxa"/>
            <w:vMerge/>
            <w:vAlign w:val="center"/>
            <w:tcPrChange w:id="143" w:author="Autor">
              <w:tcPr>
                <w:tcW w:w="1101" w:type="dxa"/>
                <w:vMerge/>
                <w:vAlign w:val="center"/>
              </w:tcPr>
            </w:tcPrChange>
          </w:tcPr>
          <w:p w:rsidR="00FF6F21" w:rsidRPr="00053C92" w:rsidRDefault="00FF6F21" w:rsidP="008424E5">
            <w:pPr>
              <w:pStyle w:val="Normal2"/>
              <w:spacing w:after="120" w:line="240" w:lineRule="auto"/>
              <w:ind w:firstLine="0"/>
              <w:jc w:val="left"/>
              <w:rPr>
                <w:color w:val="auto"/>
                <w:sz w:val="20"/>
                <w:szCs w:val="20"/>
                <w:lang w:eastAsia="en-CA"/>
              </w:rPr>
            </w:pPr>
          </w:p>
        </w:tc>
        <w:tc>
          <w:tcPr>
            <w:tcW w:w="2268" w:type="dxa"/>
            <w:tcBorders>
              <w:top w:val="single" w:sz="4" w:space="0" w:color="auto"/>
              <w:bottom w:val="single" w:sz="4" w:space="0" w:color="auto"/>
            </w:tcBorders>
            <w:vAlign w:val="center"/>
            <w:tcPrChange w:id="144" w:author="Autor">
              <w:tcPr>
                <w:tcW w:w="2268" w:type="dxa"/>
                <w:tcBorders>
                  <w:top w:val="single" w:sz="4" w:space="0" w:color="000000"/>
                  <w:bottom w:val="single" w:sz="4" w:space="0" w:color="000000"/>
                  <w:right w:val="single" w:sz="4" w:space="0" w:color="000000"/>
                </w:tcBorders>
                <w:vAlign w:val="center"/>
              </w:tcPr>
            </w:tcPrChange>
          </w:tcPr>
          <w:p w:rsidR="00FF6F21" w:rsidRPr="00053C92" w:rsidRDefault="00FF6F21" w:rsidP="008424E5">
            <w:pPr>
              <w:pStyle w:val="Normal2"/>
              <w:spacing w:after="120" w:line="240" w:lineRule="auto"/>
              <w:ind w:firstLine="0"/>
              <w:jc w:val="left"/>
              <w:rPr>
                <w:color w:val="auto"/>
                <w:sz w:val="20"/>
                <w:szCs w:val="20"/>
              </w:rPr>
            </w:pPr>
            <w:r>
              <w:rPr>
                <w:color w:val="auto"/>
                <w:sz w:val="20"/>
                <w:szCs w:val="20"/>
              </w:rPr>
              <w:t>CSGP/CSLP</w:t>
            </w:r>
          </w:p>
        </w:tc>
        <w:tc>
          <w:tcPr>
            <w:tcW w:w="5918" w:type="dxa"/>
            <w:tcBorders>
              <w:top w:val="single" w:sz="4" w:space="0" w:color="auto"/>
              <w:bottom w:val="single" w:sz="4" w:space="0" w:color="auto"/>
            </w:tcBorders>
            <w:tcPrChange w:id="145" w:author="Autor">
              <w:tcPr>
                <w:tcW w:w="5918" w:type="dxa"/>
                <w:tcBorders>
                  <w:top w:val="single" w:sz="4" w:space="0" w:color="000000"/>
                  <w:left w:val="single" w:sz="4" w:space="0" w:color="000000"/>
                  <w:bottom w:val="single" w:sz="4" w:space="0" w:color="000000"/>
                  <w:right w:val="single" w:sz="4" w:space="0" w:color="000000"/>
                </w:tcBorders>
              </w:tcPr>
            </w:tcPrChange>
          </w:tcPr>
          <w:p w:rsidR="00FF6F21" w:rsidRPr="00FF1992" w:rsidRDefault="00FF6F21" w:rsidP="008424E5">
            <w:pPr>
              <w:pStyle w:val="Normal2"/>
              <w:spacing w:after="120" w:line="240" w:lineRule="auto"/>
              <w:ind w:firstLine="0"/>
              <w:rPr>
                <w:color w:val="auto"/>
                <w:sz w:val="20"/>
                <w:szCs w:val="20"/>
              </w:rPr>
            </w:pPr>
            <w:r>
              <w:rPr>
                <w:color w:val="auto"/>
                <w:sz w:val="20"/>
                <w:szCs w:val="20"/>
              </w:rPr>
              <w:t>They were statistically significant in relation to the percentage of students met and the combination performed by the two policies.</w:t>
            </w:r>
          </w:p>
        </w:tc>
      </w:tr>
      <w:tr w:rsidR="00FF6F21" w:rsidRPr="00053C92" w:rsidTr="0038560E">
        <w:tc>
          <w:tcPr>
            <w:tcW w:w="1101" w:type="dxa"/>
            <w:vMerge/>
            <w:tcBorders>
              <w:bottom w:val="single" w:sz="4" w:space="0" w:color="auto"/>
            </w:tcBorders>
            <w:vAlign w:val="center"/>
            <w:tcPrChange w:id="146" w:author="Autor">
              <w:tcPr>
                <w:tcW w:w="1101" w:type="dxa"/>
                <w:vMerge/>
                <w:tcBorders>
                  <w:bottom w:val="single" w:sz="4" w:space="0" w:color="000000"/>
                </w:tcBorders>
                <w:vAlign w:val="center"/>
              </w:tcPr>
            </w:tcPrChange>
          </w:tcPr>
          <w:p w:rsidR="00FF6F21" w:rsidRPr="00053C92" w:rsidRDefault="00FF6F21" w:rsidP="008424E5">
            <w:pPr>
              <w:pStyle w:val="Normal2"/>
              <w:spacing w:after="120" w:line="240" w:lineRule="auto"/>
              <w:ind w:firstLine="0"/>
              <w:jc w:val="left"/>
              <w:rPr>
                <w:color w:val="auto"/>
                <w:sz w:val="20"/>
                <w:szCs w:val="20"/>
                <w:lang w:eastAsia="en-CA"/>
              </w:rPr>
            </w:pPr>
          </w:p>
        </w:tc>
        <w:tc>
          <w:tcPr>
            <w:tcW w:w="2268" w:type="dxa"/>
            <w:tcBorders>
              <w:top w:val="single" w:sz="4" w:space="0" w:color="auto"/>
              <w:bottom w:val="single" w:sz="4" w:space="0" w:color="auto"/>
            </w:tcBorders>
            <w:vAlign w:val="center"/>
            <w:tcPrChange w:id="147" w:author="Autor">
              <w:tcPr>
                <w:tcW w:w="2268" w:type="dxa"/>
                <w:tcBorders>
                  <w:top w:val="single" w:sz="4" w:space="0" w:color="000000"/>
                  <w:bottom w:val="single" w:sz="4" w:space="0" w:color="000000"/>
                  <w:right w:val="single" w:sz="4" w:space="0" w:color="000000"/>
                </w:tcBorders>
                <w:vAlign w:val="center"/>
              </w:tcPr>
            </w:tcPrChange>
          </w:tcPr>
          <w:p w:rsidR="00FF6F21" w:rsidRPr="00D75AAA" w:rsidRDefault="00FF6F21" w:rsidP="008424E5">
            <w:pPr>
              <w:pStyle w:val="Normal2"/>
              <w:spacing w:after="120" w:line="240" w:lineRule="auto"/>
              <w:ind w:firstLine="0"/>
              <w:jc w:val="left"/>
              <w:rPr>
                <w:color w:val="auto"/>
                <w:sz w:val="20"/>
                <w:szCs w:val="20"/>
              </w:rPr>
            </w:pPr>
            <w:r>
              <w:rPr>
                <w:color w:val="auto"/>
                <w:sz w:val="20"/>
                <w:szCs w:val="20"/>
              </w:rPr>
              <w:t>OSAP/Reaching Higher</w:t>
            </w:r>
          </w:p>
          <w:p w:rsidR="00FF6F21" w:rsidRPr="00053C92" w:rsidRDefault="00FF6F21" w:rsidP="008424E5">
            <w:pPr>
              <w:pStyle w:val="Normal2"/>
              <w:spacing w:after="120" w:line="240" w:lineRule="auto"/>
              <w:ind w:firstLine="0"/>
              <w:jc w:val="left"/>
              <w:rPr>
                <w:color w:val="auto"/>
                <w:sz w:val="20"/>
                <w:szCs w:val="20"/>
              </w:rPr>
            </w:pPr>
            <w:r>
              <w:rPr>
                <w:color w:val="auto"/>
                <w:sz w:val="20"/>
                <w:szCs w:val="20"/>
              </w:rPr>
              <w:t>(Ontario province)</w:t>
            </w:r>
          </w:p>
        </w:tc>
        <w:tc>
          <w:tcPr>
            <w:tcW w:w="5918" w:type="dxa"/>
            <w:tcBorders>
              <w:top w:val="single" w:sz="4" w:space="0" w:color="auto"/>
              <w:bottom w:val="single" w:sz="4" w:space="0" w:color="auto"/>
            </w:tcBorders>
            <w:tcPrChange w:id="148" w:author="Autor">
              <w:tcPr>
                <w:tcW w:w="5918" w:type="dxa"/>
                <w:tcBorders>
                  <w:top w:val="single" w:sz="4" w:space="0" w:color="000000"/>
                  <w:left w:val="single" w:sz="4" w:space="0" w:color="000000"/>
                  <w:bottom w:val="single" w:sz="4" w:space="0" w:color="000000"/>
                  <w:right w:val="single" w:sz="4" w:space="0" w:color="000000"/>
                </w:tcBorders>
              </w:tcPr>
            </w:tcPrChange>
          </w:tcPr>
          <w:p w:rsidR="00FF6F21" w:rsidRPr="00FF1992" w:rsidRDefault="00FF6F21" w:rsidP="008424E5">
            <w:pPr>
              <w:pStyle w:val="Normal2"/>
              <w:spacing w:after="120" w:line="240" w:lineRule="auto"/>
              <w:ind w:firstLine="0"/>
              <w:rPr>
                <w:color w:val="auto"/>
                <w:sz w:val="20"/>
                <w:szCs w:val="20"/>
              </w:rPr>
            </w:pPr>
            <w:r>
              <w:rPr>
                <w:color w:val="auto"/>
                <w:sz w:val="20"/>
                <w:szCs w:val="20"/>
              </w:rPr>
              <w:t>Actions on the provincial level were more sensitive in relation to the needs of the context in which it is inserted.</w:t>
            </w:r>
          </w:p>
        </w:tc>
      </w:tr>
    </w:tbl>
    <w:p w:rsidR="00FF6F21" w:rsidRPr="00053C92" w:rsidRDefault="00FF6F21" w:rsidP="008424E5">
      <w:pPr>
        <w:pStyle w:val="Normal2"/>
        <w:spacing w:after="120"/>
        <w:ind w:firstLine="0"/>
      </w:pPr>
      <w:r>
        <w:rPr>
          <w:sz w:val="20"/>
        </w:rPr>
        <w:t>S</w:t>
      </w:r>
      <w:r w:rsidR="003A345D">
        <w:rPr>
          <w:sz w:val="20"/>
        </w:rPr>
        <w:t>ource: Elaborated by the author</w:t>
      </w:r>
      <w:r>
        <w:rPr>
          <w:sz w:val="20"/>
        </w:rPr>
        <w:t>.</w:t>
      </w:r>
    </w:p>
    <w:p w:rsidR="00FF6F21" w:rsidRDefault="00FF6F21" w:rsidP="008424E5">
      <w:pPr>
        <w:pStyle w:val="Normal2"/>
        <w:spacing w:after="120"/>
        <w:ind w:firstLine="851"/>
      </w:pPr>
    </w:p>
    <w:p w:rsidR="00D574AE" w:rsidRDefault="004E214E" w:rsidP="008424E5">
      <w:pPr>
        <w:spacing w:after="120" w:line="360" w:lineRule="auto"/>
        <w:ind w:firstLine="709"/>
        <w:jc w:val="both"/>
        <w:rPr>
          <w:ins w:id="149" w:author="Autor"/>
          <w:rFonts w:ascii="Times New Roman" w:hAnsi="Times New Roman"/>
          <w:color w:val="0D0D0D"/>
          <w:sz w:val="24"/>
          <w:szCs w:val="24"/>
        </w:rPr>
      </w:pPr>
      <w:ins w:id="150" w:author="Autor">
        <w:r w:rsidRPr="004E214E">
          <w:rPr>
            <w:rFonts w:ascii="Times New Roman" w:hAnsi="Times New Roman"/>
            <w:color w:val="0D0D0D"/>
            <w:sz w:val="24"/>
            <w:szCs w:val="24"/>
            <w:rPrChange w:id="151" w:author="Autor">
              <w:rPr/>
            </w:rPrChange>
          </w:rPr>
          <w:t xml:space="preserve">From this analysis, it is possible to promote new reflections and possibilities regarding the creation of similar policies in other </w:t>
        </w:r>
        <w:r w:rsidR="00D574AE">
          <w:rPr>
            <w:rFonts w:ascii="Times New Roman" w:hAnsi="Times New Roman"/>
            <w:color w:val="0D0D0D"/>
            <w:sz w:val="24"/>
            <w:szCs w:val="24"/>
          </w:rPr>
          <w:t>countries, something that couldn’</w:t>
        </w:r>
        <w:r w:rsidRPr="004E214E">
          <w:rPr>
            <w:rFonts w:ascii="Times New Roman" w:hAnsi="Times New Roman"/>
            <w:color w:val="0D0D0D"/>
            <w:sz w:val="24"/>
            <w:szCs w:val="24"/>
            <w:rPrChange w:id="152" w:author="Autor">
              <w:rPr/>
            </w:rPrChange>
          </w:rPr>
          <w:t>t be done in this research, being considered a limitation. For this reason, as a suggestion of future research, it is recommended to analyze public policies with the same objectives in other countries, to verify if their effectiveness is similar to the one observed in Canada.</w:t>
        </w:r>
        <w:r w:rsidRPr="004E214E">
          <w:rPr>
            <w:rFonts w:ascii="Times New Roman" w:hAnsi="Times New Roman"/>
            <w:color w:val="0D0D0D"/>
            <w:sz w:val="24"/>
            <w:szCs w:val="24"/>
            <w:rPrChange w:id="153" w:author="Autor">
              <w:rPr/>
            </w:rPrChange>
          </w:rPr>
          <w:br/>
          <w:t>Another recommendation would be, based on the policies studied in this research, to suggest the creation of new public policies for other countries, based on the perspectives presented in this research</w:t>
        </w:r>
        <w:r w:rsidR="00D574AE">
          <w:rPr>
            <w:rFonts w:ascii="Times New Roman" w:hAnsi="Times New Roman"/>
            <w:color w:val="0D0D0D"/>
            <w:sz w:val="24"/>
            <w:szCs w:val="24"/>
          </w:rPr>
          <w:t xml:space="preserve">, </w:t>
        </w:r>
        <w:r w:rsidR="00D574AE" w:rsidRPr="00D574AE">
          <w:rPr>
            <w:rFonts w:ascii="Times New Roman" w:hAnsi="Times New Roman"/>
            <w:color w:val="0D0D0D"/>
            <w:sz w:val="24"/>
            <w:szCs w:val="24"/>
          </w:rPr>
          <w:t>as a way to contribute to the development of higher education around the world</w:t>
        </w:r>
        <w:r w:rsidRPr="004E214E">
          <w:rPr>
            <w:rFonts w:ascii="Times New Roman" w:hAnsi="Times New Roman"/>
            <w:color w:val="0D0D0D"/>
            <w:sz w:val="24"/>
            <w:szCs w:val="24"/>
            <w:rPrChange w:id="154" w:author="Autor">
              <w:rPr/>
            </w:rPrChange>
          </w:rPr>
          <w:t>.</w:t>
        </w:r>
      </w:ins>
    </w:p>
    <w:p w:rsidR="00010229" w:rsidRPr="00FC5F7F" w:rsidDel="00D574AE" w:rsidRDefault="00FF6F21" w:rsidP="008424E5">
      <w:pPr>
        <w:spacing w:after="120" w:line="360" w:lineRule="auto"/>
        <w:ind w:firstLine="709"/>
        <w:jc w:val="both"/>
        <w:rPr>
          <w:del w:id="155" w:author="Autor"/>
          <w:rFonts w:ascii="Times New Roman" w:eastAsia="Calibri" w:hAnsi="Times New Roman" w:cs="Times New Roman"/>
          <w:color w:val="0D0D0D"/>
          <w:sz w:val="24"/>
          <w:szCs w:val="24"/>
        </w:rPr>
      </w:pPr>
      <w:commentRangeStart w:id="156"/>
      <w:del w:id="157" w:author="Autor">
        <w:r w:rsidDel="00D574AE">
          <w:rPr>
            <w:rFonts w:ascii="Times New Roman" w:hAnsi="Times New Roman"/>
            <w:color w:val="0D0D0D"/>
            <w:sz w:val="24"/>
            <w:szCs w:val="24"/>
          </w:rPr>
          <w:lastRenderedPageBreak/>
          <w:delText>Finally, the joint evaluations of the results of all policies showed a series of possibilities to promote the advancement of higher education worldwide, with examples of policies that can be replicated to other nations, and, therefore, assist them in their development.</w:delText>
        </w:r>
        <w:commentRangeEnd w:id="156"/>
        <w:r w:rsidR="00563F45" w:rsidDel="00D574AE">
          <w:rPr>
            <w:rStyle w:val="Refdecomentrio"/>
            <w:rFonts w:ascii="Times New Roman" w:eastAsia="Arial" w:hAnsi="Times New Roman" w:cs="Times New Roman"/>
          </w:rPr>
          <w:commentReference w:id="156"/>
        </w:r>
      </w:del>
    </w:p>
    <w:p w:rsidR="000C7254" w:rsidRPr="00F80ED9" w:rsidRDefault="003E6A5E" w:rsidP="000C7254">
      <w:pPr>
        <w:spacing w:after="0" w:line="360" w:lineRule="auto"/>
        <w:jc w:val="center"/>
        <w:rPr>
          <w:rFonts w:ascii="Times New Roman" w:hAnsi="Times New Roman" w:cs="Times New Roman"/>
          <w:sz w:val="24"/>
          <w:lang w:val="pt-BR"/>
        </w:rPr>
      </w:pPr>
      <w:r w:rsidRPr="00F80ED9">
        <w:rPr>
          <w:rFonts w:ascii="Times New Roman" w:hAnsi="Times New Roman"/>
          <w:b/>
          <w:sz w:val="24"/>
          <w:lang w:val="pt-BR"/>
        </w:rPr>
        <w:t>REFERENCES</w:t>
      </w:r>
    </w:p>
    <w:p w:rsidR="000C7254" w:rsidRPr="00081A5C" w:rsidRDefault="000C7254" w:rsidP="00081A5C">
      <w:pPr>
        <w:spacing w:after="0" w:line="240" w:lineRule="auto"/>
        <w:jc w:val="both"/>
        <w:rPr>
          <w:rFonts w:ascii="Times New Roman" w:hAnsi="Times New Roman" w:cs="Times New Roman"/>
          <w:sz w:val="24"/>
          <w:szCs w:val="24"/>
          <w:lang w:val="pt-BR"/>
        </w:rPr>
      </w:pPr>
    </w:p>
    <w:p w:rsidR="000C42D1" w:rsidRPr="008424E5"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val="pt-BR" w:eastAsia="pt-BR"/>
        </w:rPr>
        <w:t xml:space="preserve">ALBUQUERQUE, C. R. M. R.; </w:t>
      </w:r>
      <w:r w:rsidRPr="00081A5C">
        <w:rPr>
          <w:rFonts w:ascii="Times New Roman" w:eastAsia="Times New Roman" w:hAnsi="Times New Roman" w:cs="Times New Roman"/>
          <w:bCs/>
          <w:noProof/>
          <w:sz w:val="24"/>
          <w:szCs w:val="24"/>
          <w:lang w:val="pt-BR" w:eastAsia="pt-BR"/>
        </w:rPr>
        <w:t>MELO, P. A.</w:t>
      </w:r>
      <w:r w:rsidRPr="00081A5C">
        <w:rPr>
          <w:rFonts w:ascii="Times New Roman" w:eastAsia="Times New Roman" w:hAnsi="Times New Roman" w:cs="Times New Roman"/>
          <w:noProof/>
          <w:sz w:val="24"/>
          <w:szCs w:val="24"/>
          <w:lang w:val="pt-BR" w:eastAsia="pt-BR"/>
        </w:rPr>
        <w:t xml:space="preserve">; SAURIN, V. Instituições de ensino superior - estudo financeiro comparativo de universidades públicas: Brasil, Canadá e Estados Unidos. In: IV SIMPÓSIO DE EXCELÊNCIA EM GESTÃO E TECNOLOGIA, SEGET, 2007, Resende-RJ. </w:t>
      </w:r>
      <w:r w:rsidRPr="00C3619F">
        <w:rPr>
          <w:rFonts w:ascii="Times New Roman" w:eastAsia="Times New Roman" w:hAnsi="Times New Roman" w:cs="Times New Roman"/>
          <w:i/>
          <w:noProof/>
          <w:sz w:val="24"/>
          <w:szCs w:val="24"/>
          <w:lang w:val="pt-BR" w:eastAsia="pt-BR"/>
        </w:rPr>
        <w:t>Anais...</w:t>
      </w:r>
      <w:r w:rsidRPr="00C3619F">
        <w:rPr>
          <w:rFonts w:ascii="Times New Roman" w:eastAsia="Times New Roman" w:hAnsi="Times New Roman" w:cs="Times New Roman"/>
          <w:noProof/>
          <w:sz w:val="24"/>
          <w:szCs w:val="24"/>
          <w:lang w:val="pt-BR" w:eastAsia="pt-BR"/>
        </w:rPr>
        <w:t xml:space="preserve"> Resende, SEGET, 2007.</w:t>
      </w:r>
    </w:p>
    <w:p w:rsidR="00CD6255" w:rsidRPr="00081A5C" w:rsidRDefault="00CD6255" w:rsidP="00D77351">
      <w:pPr>
        <w:pStyle w:val="RefernciaBiblogrrifa"/>
        <w:spacing w:after="120"/>
        <w:jc w:val="both"/>
        <w:rPr>
          <w:rFonts w:eastAsia="Cambria"/>
        </w:rPr>
      </w:pPr>
      <w:r w:rsidRPr="00081A5C">
        <w:rPr>
          <w:lang w:val="pt-BR"/>
        </w:rPr>
        <w:t xml:space="preserve">ANDRADE, M. M. </w:t>
      </w:r>
      <w:r w:rsidRPr="00081A5C">
        <w:rPr>
          <w:i/>
          <w:lang w:val="pt-BR"/>
        </w:rPr>
        <w:t>Como Preparar Trabalhos para Cursos de Pós Graduação</w:t>
      </w:r>
      <w:r w:rsidRPr="00081A5C">
        <w:rPr>
          <w:lang w:val="pt-BR"/>
        </w:rPr>
        <w:t xml:space="preserve">. </w:t>
      </w:r>
      <w:r w:rsidRPr="00081A5C">
        <w:t>4th. ed. São</w:t>
      </w:r>
    </w:p>
    <w:p w:rsidR="00CD6255" w:rsidRPr="008424E5" w:rsidRDefault="00CD6255" w:rsidP="00D77351">
      <w:pPr>
        <w:pStyle w:val="RefernciaBiblogrrifa"/>
        <w:spacing w:after="120"/>
        <w:jc w:val="both"/>
        <w:rPr>
          <w:rFonts w:eastAsia="Cambria"/>
        </w:rPr>
      </w:pPr>
      <w:r w:rsidRPr="00081A5C">
        <w:t>Paulo: Atlas, 2001.</w:t>
      </w:r>
    </w:p>
    <w:p w:rsidR="00B721F5" w:rsidRPr="008424E5" w:rsidRDefault="00BE447F" w:rsidP="00D77351">
      <w:pPr>
        <w:pStyle w:val="RefernciaBiblogrrifa"/>
        <w:spacing w:after="120"/>
        <w:jc w:val="both"/>
        <w:rPr>
          <w:rFonts w:eastAsia="Calibri"/>
        </w:rPr>
      </w:pPr>
      <w:r w:rsidRPr="00081A5C">
        <w:t xml:space="preserve">ANDRES, L.; ADAMUTI-TRACHE, M. University attainment, student loans and adult life course activities. </w:t>
      </w:r>
      <w:proofErr w:type="gramStart"/>
      <w:r w:rsidRPr="00081A5C">
        <w:t>In FINNIE, R.; MUELLER, A.; SWEETMAN, A.; e USHER, A. (Orgs.)</w:t>
      </w:r>
      <w:proofErr w:type="gramEnd"/>
      <w:r w:rsidRPr="00081A5C">
        <w:t xml:space="preserve"> </w:t>
      </w:r>
      <w:r w:rsidRPr="00081A5C">
        <w:rPr>
          <w:i/>
        </w:rPr>
        <w:t>Who goes? Who stays? What matters</w:t>
      </w:r>
      <w:r w:rsidRPr="00081A5C">
        <w:t xml:space="preserve">: Accessing and persisting in post-secondary education. Queen’s School of Policy Studies. </w:t>
      </w:r>
      <w:proofErr w:type="gramStart"/>
      <w:r w:rsidRPr="00081A5C">
        <w:t>Kingston, 2008.</w:t>
      </w:r>
      <w:proofErr w:type="gramEnd"/>
      <w:r w:rsidRPr="00081A5C">
        <w:t xml:space="preserve"> p. 239-277.</w:t>
      </w:r>
    </w:p>
    <w:p w:rsidR="000C42D1" w:rsidRPr="008424E5"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ARMSTRONG, R.; BAZERGUI, A.; BEACHAMP-FORTIN, M.; DAVENPORT, P.; ELIOT, C. W. J.; HANEN, M.; e SEGAL, B. </w:t>
      </w:r>
      <w:r w:rsidRPr="00081A5C">
        <w:rPr>
          <w:rFonts w:ascii="Times New Roman" w:eastAsia="Times New Roman" w:hAnsi="Times New Roman" w:cs="Times New Roman"/>
          <w:i/>
          <w:noProof/>
          <w:sz w:val="24"/>
          <w:szCs w:val="24"/>
          <w:lang w:eastAsia="pt-BR"/>
        </w:rPr>
        <w:t>Report of the AUCC task force on the Report of the Commission of Inquiry on Canadian University Education</w:t>
      </w:r>
      <w:r w:rsidRPr="00081A5C">
        <w:rPr>
          <w:rFonts w:ascii="Times New Roman" w:eastAsia="Times New Roman" w:hAnsi="Times New Roman" w:cs="Times New Roman"/>
          <w:noProof/>
          <w:sz w:val="24"/>
          <w:szCs w:val="24"/>
          <w:lang w:eastAsia="pt-BR"/>
        </w:rPr>
        <w:t>. Association of Universities and Colleges of Canada, Ottawa, 1992.</w:t>
      </w:r>
    </w:p>
    <w:p w:rsidR="000C42D1" w:rsidRPr="00E318E5" w:rsidRDefault="00B721F5" w:rsidP="00D77351">
      <w:pPr>
        <w:spacing w:after="120" w:line="240" w:lineRule="auto"/>
        <w:jc w:val="both"/>
        <w:rPr>
          <w:rFonts w:ascii="Times New Roman" w:hAnsi="Times New Roman" w:cs="Times New Roman"/>
          <w:sz w:val="24"/>
          <w:szCs w:val="24"/>
        </w:rPr>
      </w:pPr>
      <w:r w:rsidRPr="00C3619F">
        <w:rPr>
          <w:rFonts w:ascii="Times New Roman" w:hAnsi="Times New Roman" w:cs="Times New Roman"/>
          <w:sz w:val="24"/>
          <w:szCs w:val="24"/>
        </w:rPr>
        <w:t xml:space="preserve">BARBETTA, Pedro Alberto. </w:t>
      </w:r>
      <w:r w:rsidRPr="00081A5C">
        <w:rPr>
          <w:rFonts w:ascii="Times New Roman" w:hAnsi="Times New Roman" w:cs="Times New Roman"/>
          <w:i/>
          <w:sz w:val="24"/>
          <w:szCs w:val="24"/>
          <w:lang w:val="pt-BR"/>
        </w:rPr>
        <w:t>Estatística aplicada às ciências sociais</w:t>
      </w:r>
      <w:r w:rsidRPr="00081A5C">
        <w:rPr>
          <w:rFonts w:ascii="Times New Roman" w:hAnsi="Times New Roman" w:cs="Times New Roman"/>
          <w:sz w:val="24"/>
          <w:szCs w:val="24"/>
          <w:lang w:val="pt-BR"/>
        </w:rPr>
        <w:t xml:space="preserve">. </w:t>
      </w:r>
      <w:r w:rsidRPr="00E318E5">
        <w:rPr>
          <w:rFonts w:ascii="Times New Roman" w:hAnsi="Times New Roman" w:cs="Times New Roman"/>
          <w:sz w:val="24"/>
          <w:szCs w:val="24"/>
        </w:rPr>
        <w:t xml:space="preserve">7th. ed. Rev. </w:t>
      </w:r>
      <w:proofErr w:type="spellStart"/>
      <w:r w:rsidRPr="00E318E5">
        <w:rPr>
          <w:rFonts w:ascii="Times New Roman" w:hAnsi="Times New Roman" w:cs="Times New Roman"/>
          <w:sz w:val="24"/>
          <w:szCs w:val="24"/>
        </w:rPr>
        <w:t>Florianópolis</w:t>
      </w:r>
      <w:proofErr w:type="spellEnd"/>
      <w:r w:rsidRPr="00E318E5">
        <w:rPr>
          <w:rFonts w:ascii="Times New Roman" w:hAnsi="Times New Roman" w:cs="Times New Roman"/>
          <w:sz w:val="24"/>
          <w:szCs w:val="24"/>
        </w:rPr>
        <w:t xml:space="preserve">, SC: </w:t>
      </w:r>
      <w:proofErr w:type="spellStart"/>
      <w:r w:rsidRPr="00E318E5">
        <w:rPr>
          <w:rFonts w:ascii="Times New Roman" w:hAnsi="Times New Roman" w:cs="Times New Roman"/>
          <w:sz w:val="24"/>
          <w:szCs w:val="24"/>
        </w:rPr>
        <w:t>Editora</w:t>
      </w:r>
      <w:proofErr w:type="spellEnd"/>
      <w:r w:rsidRPr="00E318E5">
        <w:rPr>
          <w:rFonts w:ascii="Times New Roman" w:hAnsi="Times New Roman" w:cs="Times New Roman"/>
          <w:sz w:val="24"/>
          <w:szCs w:val="24"/>
        </w:rPr>
        <w:t xml:space="preserve"> da UFSC, 2008.</w:t>
      </w:r>
    </w:p>
    <w:p w:rsidR="000C42D1" w:rsidRPr="008424E5"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CAMERON, D. M. Collaborative federalism and postsecondary education: Be careful what you wish for. In BEACH, C. M.; BROADWAY, R. W.; e McINNIS, R. M. (Orgs.). </w:t>
      </w:r>
      <w:r w:rsidRPr="00081A5C">
        <w:rPr>
          <w:rFonts w:ascii="Times New Roman" w:eastAsia="Times New Roman" w:hAnsi="Times New Roman" w:cs="Times New Roman"/>
          <w:i/>
          <w:noProof/>
          <w:sz w:val="24"/>
          <w:szCs w:val="24"/>
          <w:lang w:eastAsia="pt-BR"/>
        </w:rPr>
        <w:t>Higher education in Canada</w:t>
      </w:r>
      <w:r w:rsidRPr="00081A5C">
        <w:rPr>
          <w:rFonts w:ascii="Times New Roman" w:eastAsia="Times New Roman" w:hAnsi="Times New Roman" w:cs="Times New Roman"/>
          <w:noProof/>
          <w:sz w:val="24"/>
          <w:szCs w:val="24"/>
          <w:lang w:eastAsia="pt-BR"/>
        </w:rPr>
        <w:t xml:space="preserve">. John Deutsch Institute for the Study of Public Policy. </w:t>
      </w:r>
      <w:r w:rsidRPr="00C3619F">
        <w:rPr>
          <w:rFonts w:ascii="Times New Roman" w:eastAsia="Times New Roman" w:hAnsi="Times New Roman" w:cs="Times New Roman"/>
          <w:noProof/>
          <w:sz w:val="24"/>
          <w:szCs w:val="24"/>
          <w:lang w:eastAsia="pt-BR"/>
        </w:rPr>
        <w:t>Kingston, 2004. p. 205-228.</w:t>
      </w:r>
    </w:p>
    <w:p w:rsidR="005C3577" w:rsidRPr="00081A5C" w:rsidRDefault="005C3577" w:rsidP="00D77351">
      <w:pPr>
        <w:spacing w:after="120" w:line="240" w:lineRule="auto"/>
        <w:jc w:val="both"/>
        <w:rPr>
          <w:rFonts w:ascii="Times New Roman" w:eastAsia="Times New Roman" w:hAnsi="Times New Roman" w:cs="Times New Roman"/>
          <w:sz w:val="24"/>
          <w:szCs w:val="24"/>
          <w:lang w:val="pt-BR"/>
        </w:rPr>
      </w:pPr>
      <w:proofErr w:type="gramStart"/>
      <w:r w:rsidRPr="00081A5C">
        <w:rPr>
          <w:rFonts w:ascii="Times New Roman" w:hAnsi="Times New Roman" w:cs="Times New Roman"/>
          <w:sz w:val="24"/>
          <w:szCs w:val="24"/>
        </w:rPr>
        <w:t>CANLEARN.</w:t>
      </w:r>
      <w:proofErr w:type="gramEnd"/>
      <w:r w:rsidRPr="00081A5C">
        <w:rPr>
          <w:rFonts w:ascii="Times New Roman" w:hAnsi="Times New Roman" w:cs="Times New Roman"/>
          <w:sz w:val="24"/>
          <w:szCs w:val="24"/>
        </w:rPr>
        <w:t xml:space="preserve"> </w:t>
      </w:r>
      <w:r w:rsidRPr="00081A5C">
        <w:rPr>
          <w:rFonts w:ascii="Times New Roman" w:hAnsi="Times New Roman" w:cs="Times New Roman"/>
          <w:i/>
          <w:sz w:val="24"/>
          <w:szCs w:val="24"/>
        </w:rPr>
        <w:t>Education Savings for your Child</w:t>
      </w:r>
      <w:r w:rsidRPr="00081A5C">
        <w:rPr>
          <w:rFonts w:ascii="Times New Roman" w:hAnsi="Times New Roman" w:cs="Times New Roman"/>
          <w:sz w:val="24"/>
          <w:szCs w:val="24"/>
        </w:rPr>
        <w:t xml:space="preserve">: Canada Education Savings Grant. </w:t>
      </w:r>
      <w:r w:rsidRPr="00081A5C">
        <w:rPr>
          <w:rFonts w:ascii="Times New Roman" w:hAnsi="Times New Roman" w:cs="Times New Roman"/>
          <w:sz w:val="24"/>
          <w:szCs w:val="24"/>
          <w:lang w:val="pt-BR"/>
        </w:rPr>
        <w:t>Disponível em &lt;http://www.canlearn.ca/eng/saving/cesg/index.shtml&gt;. Acesso em 29 de Março de 2013.</w:t>
      </w:r>
    </w:p>
    <w:p w:rsidR="005C3577" w:rsidRPr="008424E5" w:rsidRDefault="005C3577" w:rsidP="00D77351">
      <w:pPr>
        <w:pStyle w:val="Normal2"/>
        <w:spacing w:after="120" w:line="240" w:lineRule="auto"/>
        <w:ind w:firstLine="0"/>
        <w:rPr>
          <w:color w:val="auto"/>
          <w:lang w:val="pt-BR"/>
        </w:rPr>
      </w:pPr>
      <w:r w:rsidRPr="00081A5C">
        <w:rPr>
          <w:lang w:val="pt-BR"/>
        </w:rPr>
        <w:t>CANLEARN</w:t>
      </w:r>
      <w:r w:rsidRPr="00081A5C">
        <w:rPr>
          <w:color w:val="auto"/>
          <w:lang w:val="pt-BR"/>
        </w:rPr>
        <w:t xml:space="preserve">. </w:t>
      </w:r>
      <w:proofErr w:type="spellStart"/>
      <w:r w:rsidRPr="00081A5C">
        <w:rPr>
          <w:i/>
          <w:color w:val="auto"/>
          <w:lang w:val="pt-BR"/>
        </w:rPr>
        <w:t>Canada</w:t>
      </w:r>
      <w:proofErr w:type="spellEnd"/>
      <w:r w:rsidRPr="00081A5C">
        <w:rPr>
          <w:i/>
          <w:color w:val="auto"/>
          <w:lang w:val="pt-BR"/>
        </w:rPr>
        <w:t xml:space="preserve"> </w:t>
      </w:r>
      <w:proofErr w:type="spellStart"/>
      <w:r w:rsidRPr="00081A5C">
        <w:rPr>
          <w:i/>
          <w:color w:val="auto"/>
          <w:lang w:val="pt-BR"/>
        </w:rPr>
        <w:t>Student</w:t>
      </w:r>
      <w:proofErr w:type="spellEnd"/>
      <w:r w:rsidRPr="00081A5C">
        <w:rPr>
          <w:i/>
          <w:color w:val="auto"/>
          <w:lang w:val="pt-BR"/>
        </w:rPr>
        <w:t xml:space="preserve"> </w:t>
      </w:r>
      <w:proofErr w:type="spellStart"/>
      <w:r w:rsidRPr="00081A5C">
        <w:rPr>
          <w:i/>
          <w:color w:val="auto"/>
          <w:lang w:val="pt-BR"/>
        </w:rPr>
        <w:t>Grants</w:t>
      </w:r>
      <w:proofErr w:type="spellEnd"/>
      <w:r w:rsidRPr="00081A5C">
        <w:rPr>
          <w:color w:val="auto"/>
          <w:lang w:val="pt-BR"/>
        </w:rPr>
        <w:t>. Ottawa, Canadá. Disponível em: &lt;http://www.canlearn.ca/eng/loans_grants/grants/&gt;. Acesso em 17 de Outubro de 2014.</w:t>
      </w:r>
    </w:p>
    <w:p w:rsidR="001B41E4" w:rsidRPr="00C3619F" w:rsidRDefault="001B41E4" w:rsidP="00D77351">
      <w:pPr>
        <w:pStyle w:val="RefernciaBiblogrrifa"/>
        <w:spacing w:after="120"/>
        <w:jc w:val="both"/>
      </w:pPr>
      <w:r w:rsidRPr="0038560E">
        <w:rPr>
          <w:rPrChange w:id="159" w:author="Autor">
            <w:rPr>
              <w:lang w:val="pt-BR"/>
            </w:rPr>
          </w:rPrChange>
        </w:rPr>
        <w:t xml:space="preserve">CARLETON. </w:t>
      </w:r>
      <w:r w:rsidRPr="0038560E">
        <w:rPr>
          <w:i/>
          <w:rPrChange w:id="160" w:author="Autor">
            <w:rPr>
              <w:i/>
              <w:lang w:val="pt-BR"/>
            </w:rPr>
          </w:rPrChange>
        </w:rPr>
        <w:t>Ontario Student Assistance Program (OSAP)</w:t>
      </w:r>
      <w:r w:rsidRPr="0038560E">
        <w:rPr>
          <w:rPrChange w:id="161" w:author="Autor">
            <w:rPr>
              <w:lang w:val="pt-BR"/>
            </w:rPr>
          </w:rPrChange>
        </w:rPr>
        <w:t xml:space="preserve">. </w:t>
      </w:r>
      <w:proofErr w:type="spellStart"/>
      <w:r w:rsidRPr="001B41E4">
        <w:rPr>
          <w:lang w:val="pt-BR"/>
        </w:rPr>
        <w:t>Carleton</w:t>
      </w:r>
      <w:proofErr w:type="spellEnd"/>
      <w:r w:rsidRPr="001B41E4">
        <w:rPr>
          <w:lang w:val="pt-BR"/>
        </w:rPr>
        <w:t xml:space="preserve"> University. Ottawa, </w:t>
      </w:r>
      <w:proofErr w:type="spellStart"/>
      <w:r w:rsidRPr="001B41E4">
        <w:rPr>
          <w:lang w:val="pt-BR"/>
        </w:rPr>
        <w:t>Canada</w:t>
      </w:r>
      <w:proofErr w:type="spellEnd"/>
      <w:r w:rsidRPr="001B41E4">
        <w:rPr>
          <w:lang w:val="pt-BR"/>
        </w:rPr>
        <w:t xml:space="preserve">. Disponível em: &lt;http://carleton.ca/awards/osap/&gt;. </w:t>
      </w:r>
      <w:proofErr w:type="spellStart"/>
      <w:proofErr w:type="gramStart"/>
      <w:r w:rsidRPr="00053C92">
        <w:t>Acesso</w:t>
      </w:r>
      <w:proofErr w:type="spellEnd"/>
      <w:r w:rsidRPr="00053C92">
        <w:t xml:space="preserve"> em 29 de </w:t>
      </w:r>
      <w:proofErr w:type="spellStart"/>
      <w:r w:rsidRPr="00053C92">
        <w:t>Outubro</w:t>
      </w:r>
      <w:proofErr w:type="spellEnd"/>
      <w:r w:rsidRPr="00053C92">
        <w:t xml:space="preserve"> de 2014.</w:t>
      </w:r>
      <w:proofErr w:type="gramEnd"/>
    </w:p>
    <w:p w:rsidR="00010856" w:rsidRPr="008424E5" w:rsidRDefault="0072312F" w:rsidP="00D77351">
      <w:pPr>
        <w:spacing w:after="120" w:line="240" w:lineRule="auto"/>
        <w:jc w:val="both"/>
        <w:rPr>
          <w:rFonts w:ascii="Times New Roman" w:eastAsia="Times New Roman" w:hAnsi="Times New Roman" w:cs="Times New Roman"/>
          <w:sz w:val="24"/>
          <w:szCs w:val="24"/>
        </w:rPr>
      </w:pPr>
      <w:proofErr w:type="gramStart"/>
      <w:r w:rsidRPr="00081A5C">
        <w:rPr>
          <w:rFonts w:ascii="Times New Roman" w:hAnsi="Times New Roman" w:cs="Times New Roman"/>
          <w:sz w:val="24"/>
          <w:szCs w:val="24"/>
        </w:rPr>
        <w:t>CFS.</w:t>
      </w:r>
      <w:proofErr w:type="gramEnd"/>
      <w:r w:rsidRPr="00081A5C">
        <w:rPr>
          <w:rFonts w:ascii="Times New Roman" w:hAnsi="Times New Roman" w:cs="Times New Roman"/>
          <w:sz w:val="24"/>
          <w:szCs w:val="24"/>
        </w:rPr>
        <w:t xml:space="preserve"> </w:t>
      </w:r>
      <w:proofErr w:type="gramStart"/>
      <w:r w:rsidRPr="00081A5C">
        <w:rPr>
          <w:rFonts w:ascii="Times New Roman" w:hAnsi="Times New Roman" w:cs="Times New Roman"/>
          <w:i/>
          <w:sz w:val="24"/>
          <w:szCs w:val="24"/>
        </w:rPr>
        <w:t>Canadian Federation of Students - Millennium Scholarship Foundation Background</w:t>
      </w:r>
      <w:r w:rsidRPr="00081A5C">
        <w:rPr>
          <w:rFonts w:ascii="Times New Roman" w:hAnsi="Times New Roman" w:cs="Times New Roman"/>
          <w:sz w:val="24"/>
          <w:szCs w:val="24"/>
        </w:rPr>
        <w:t>.</w:t>
      </w:r>
      <w:proofErr w:type="gramEnd"/>
      <w:r w:rsidRPr="00081A5C">
        <w:rPr>
          <w:rFonts w:ascii="Times New Roman" w:hAnsi="Times New Roman" w:cs="Times New Roman"/>
          <w:sz w:val="24"/>
          <w:szCs w:val="24"/>
        </w:rPr>
        <w:t xml:space="preserve"> </w:t>
      </w:r>
      <w:r w:rsidRPr="00081A5C">
        <w:rPr>
          <w:rFonts w:ascii="Times New Roman" w:hAnsi="Times New Roman" w:cs="Times New Roman"/>
          <w:sz w:val="24"/>
          <w:szCs w:val="24"/>
          <w:lang w:val="pt-BR"/>
        </w:rPr>
        <w:t>Disponível em: &lt;</w:t>
      </w:r>
      <w:proofErr w:type="gramStart"/>
      <w:r w:rsidRPr="00081A5C">
        <w:rPr>
          <w:rFonts w:ascii="Times New Roman" w:hAnsi="Times New Roman" w:cs="Times New Roman"/>
          <w:sz w:val="24"/>
          <w:szCs w:val="24"/>
          <w:lang w:val="pt-BR"/>
        </w:rPr>
        <w:t>http://www.cfs-fcee.ca/html/english/campaigns/millennium.</w:t>
      </w:r>
      <w:proofErr w:type="spellStart"/>
      <w:proofErr w:type="gramEnd"/>
      <w:r w:rsidRPr="00081A5C">
        <w:rPr>
          <w:rFonts w:ascii="Times New Roman" w:hAnsi="Times New Roman" w:cs="Times New Roman"/>
          <w:sz w:val="24"/>
          <w:szCs w:val="24"/>
          <w:lang w:val="pt-BR"/>
        </w:rPr>
        <w:t>php</w:t>
      </w:r>
      <w:proofErr w:type="spellEnd"/>
      <w:r w:rsidRPr="00081A5C">
        <w:rPr>
          <w:rFonts w:ascii="Times New Roman" w:hAnsi="Times New Roman" w:cs="Times New Roman"/>
          <w:sz w:val="24"/>
          <w:szCs w:val="24"/>
          <w:lang w:val="pt-BR"/>
        </w:rPr>
        <w:t xml:space="preserve">&gt;. </w:t>
      </w:r>
      <w:proofErr w:type="spellStart"/>
      <w:proofErr w:type="gramStart"/>
      <w:r w:rsidRPr="00081A5C">
        <w:rPr>
          <w:rFonts w:ascii="Times New Roman" w:hAnsi="Times New Roman" w:cs="Times New Roman"/>
          <w:sz w:val="24"/>
          <w:szCs w:val="24"/>
        </w:rPr>
        <w:t>Acesso</w:t>
      </w:r>
      <w:proofErr w:type="spellEnd"/>
      <w:r w:rsidRPr="00081A5C">
        <w:rPr>
          <w:rFonts w:ascii="Times New Roman" w:hAnsi="Times New Roman" w:cs="Times New Roman"/>
          <w:sz w:val="24"/>
          <w:szCs w:val="24"/>
        </w:rPr>
        <w:t xml:space="preserve"> em 29 de </w:t>
      </w:r>
      <w:proofErr w:type="spellStart"/>
      <w:r w:rsidRPr="00081A5C">
        <w:rPr>
          <w:rFonts w:ascii="Times New Roman" w:hAnsi="Times New Roman" w:cs="Times New Roman"/>
          <w:sz w:val="24"/>
          <w:szCs w:val="24"/>
        </w:rPr>
        <w:t>Março</w:t>
      </w:r>
      <w:proofErr w:type="spellEnd"/>
      <w:r w:rsidRPr="00081A5C">
        <w:rPr>
          <w:rFonts w:ascii="Times New Roman" w:hAnsi="Times New Roman" w:cs="Times New Roman"/>
          <w:sz w:val="24"/>
          <w:szCs w:val="24"/>
        </w:rPr>
        <w:t xml:space="preserve"> de 2013.</w:t>
      </w:r>
      <w:proofErr w:type="gramEnd"/>
    </w:p>
    <w:p w:rsidR="00CD6255" w:rsidRPr="008424E5" w:rsidRDefault="00BE447F"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rPr>
        <w:t xml:space="preserve">CHAPMAN, B. </w:t>
      </w:r>
      <w:r w:rsidRPr="00081A5C">
        <w:rPr>
          <w:rFonts w:ascii="Times New Roman" w:hAnsi="Times New Roman" w:cs="Times New Roman"/>
          <w:i/>
          <w:sz w:val="24"/>
          <w:szCs w:val="24"/>
        </w:rPr>
        <w:t>Income contingent loans for higher education</w:t>
      </w:r>
      <w:r w:rsidRPr="00081A5C">
        <w:rPr>
          <w:rFonts w:ascii="Times New Roman" w:hAnsi="Times New Roman" w:cs="Times New Roman"/>
          <w:sz w:val="24"/>
          <w:szCs w:val="24"/>
        </w:rPr>
        <w:t xml:space="preserve">: International reforms. </w:t>
      </w:r>
      <w:proofErr w:type="gramStart"/>
      <w:r w:rsidRPr="00081A5C">
        <w:rPr>
          <w:rFonts w:ascii="Times New Roman" w:hAnsi="Times New Roman" w:cs="Times New Roman"/>
          <w:sz w:val="24"/>
          <w:szCs w:val="24"/>
        </w:rPr>
        <w:t>Australian National University Centre for Economic Policy Research, Canberra.</w:t>
      </w:r>
      <w:proofErr w:type="gramEnd"/>
      <w:r w:rsidRPr="00081A5C">
        <w:rPr>
          <w:rFonts w:ascii="Times New Roman" w:hAnsi="Times New Roman" w:cs="Times New Roman"/>
          <w:sz w:val="24"/>
          <w:szCs w:val="24"/>
        </w:rPr>
        <w:t xml:space="preserve"> </w:t>
      </w:r>
      <w:r w:rsidRPr="00081A5C">
        <w:rPr>
          <w:rFonts w:ascii="Times New Roman" w:hAnsi="Times New Roman" w:cs="Times New Roman"/>
          <w:sz w:val="24"/>
          <w:szCs w:val="24"/>
          <w:lang w:val="pt-BR"/>
        </w:rPr>
        <w:t>2005.</w:t>
      </w:r>
    </w:p>
    <w:p w:rsidR="00BE447F" w:rsidRPr="008424E5" w:rsidRDefault="00CD6255"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lang w:val="pt-BR"/>
        </w:rPr>
        <w:t xml:space="preserve">COLLIS, Jill; HUSSEY, Roger. </w:t>
      </w:r>
      <w:r w:rsidRPr="00081A5C">
        <w:rPr>
          <w:rFonts w:ascii="Times New Roman" w:hAnsi="Times New Roman" w:cs="Times New Roman"/>
          <w:i/>
          <w:sz w:val="24"/>
          <w:szCs w:val="24"/>
          <w:lang w:val="pt-BR"/>
        </w:rPr>
        <w:t>Pesquisa em Administração.</w:t>
      </w:r>
      <w:r w:rsidRPr="00081A5C">
        <w:rPr>
          <w:rFonts w:ascii="Times New Roman" w:hAnsi="Times New Roman" w:cs="Times New Roman"/>
          <w:sz w:val="24"/>
          <w:szCs w:val="24"/>
          <w:lang w:val="pt-BR"/>
        </w:rPr>
        <w:t xml:space="preserve"> 2nd. </w:t>
      </w:r>
      <w:proofErr w:type="gramStart"/>
      <w:r w:rsidRPr="00081A5C">
        <w:rPr>
          <w:rFonts w:ascii="Times New Roman" w:hAnsi="Times New Roman" w:cs="Times New Roman"/>
          <w:sz w:val="24"/>
          <w:szCs w:val="24"/>
          <w:lang w:val="pt-BR"/>
        </w:rPr>
        <w:t>ed.</w:t>
      </w:r>
      <w:proofErr w:type="gramEnd"/>
      <w:r w:rsidRPr="00081A5C">
        <w:rPr>
          <w:rFonts w:ascii="Times New Roman" w:hAnsi="Times New Roman" w:cs="Times New Roman"/>
          <w:sz w:val="24"/>
          <w:szCs w:val="24"/>
          <w:lang w:val="pt-BR"/>
        </w:rPr>
        <w:t xml:space="preserve"> Porto Alegre: </w:t>
      </w:r>
      <w:proofErr w:type="spellStart"/>
      <w:r w:rsidRPr="00081A5C">
        <w:rPr>
          <w:rFonts w:ascii="Times New Roman" w:hAnsi="Times New Roman" w:cs="Times New Roman"/>
          <w:sz w:val="24"/>
          <w:szCs w:val="24"/>
          <w:lang w:val="pt-BR"/>
        </w:rPr>
        <w:t>Bookman</w:t>
      </w:r>
      <w:proofErr w:type="spellEnd"/>
      <w:r w:rsidRPr="00081A5C">
        <w:rPr>
          <w:rFonts w:ascii="Times New Roman" w:hAnsi="Times New Roman" w:cs="Times New Roman"/>
          <w:sz w:val="24"/>
          <w:szCs w:val="24"/>
          <w:lang w:val="pt-BR"/>
        </w:rPr>
        <w:t>, 2005.</w:t>
      </w:r>
    </w:p>
    <w:p w:rsidR="008A56B8" w:rsidRPr="00081A5C" w:rsidRDefault="008A56B8" w:rsidP="00D77351">
      <w:pPr>
        <w:spacing w:after="120" w:line="240" w:lineRule="auto"/>
        <w:jc w:val="both"/>
        <w:rPr>
          <w:rFonts w:ascii="Times New Roman" w:hAnsi="Times New Roman" w:cs="Times New Roman"/>
          <w:sz w:val="24"/>
          <w:szCs w:val="24"/>
        </w:rPr>
      </w:pPr>
      <w:proofErr w:type="gramStart"/>
      <w:r w:rsidRPr="00081A5C">
        <w:rPr>
          <w:rFonts w:ascii="Times New Roman" w:hAnsi="Times New Roman" w:cs="Times New Roman"/>
          <w:sz w:val="24"/>
          <w:szCs w:val="24"/>
        </w:rPr>
        <w:lastRenderedPageBreak/>
        <w:t>ESDC.</w:t>
      </w:r>
      <w:proofErr w:type="gramEnd"/>
      <w:r w:rsidRPr="00081A5C">
        <w:rPr>
          <w:rFonts w:ascii="Times New Roman" w:hAnsi="Times New Roman" w:cs="Times New Roman"/>
          <w:sz w:val="24"/>
          <w:szCs w:val="24"/>
        </w:rPr>
        <w:t xml:space="preserve"> </w:t>
      </w:r>
      <w:r w:rsidRPr="00081A5C">
        <w:rPr>
          <w:rFonts w:ascii="Times New Roman" w:hAnsi="Times New Roman" w:cs="Times New Roman"/>
          <w:i/>
          <w:sz w:val="24"/>
          <w:szCs w:val="24"/>
        </w:rPr>
        <w:t>Canada Education Savings Program</w:t>
      </w:r>
      <w:r w:rsidRPr="00081A5C">
        <w:rPr>
          <w:rFonts w:ascii="Times New Roman" w:hAnsi="Times New Roman" w:cs="Times New Roman"/>
          <w:sz w:val="24"/>
          <w:szCs w:val="24"/>
        </w:rPr>
        <w:t xml:space="preserve">: Annual Statistical Review 2013. </w:t>
      </w:r>
      <w:proofErr w:type="gramStart"/>
      <w:r w:rsidRPr="00081A5C">
        <w:rPr>
          <w:rFonts w:ascii="Times New Roman" w:hAnsi="Times New Roman" w:cs="Times New Roman"/>
          <w:sz w:val="24"/>
          <w:szCs w:val="24"/>
        </w:rPr>
        <w:t>Employment and Social Development Canada (ESDC).</w:t>
      </w:r>
      <w:proofErr w:type="gramEnd"/>
      <w:r w:rsidRPr="00081A5C">
        <w:rPr>
          <w:rFonts w:ascii="Times New Roman" w:hAnsi="Times New Roman" w:cs="Times New Roman"/>
          <w:sz w:val="24"/>
          <w:szCs w:val="24"/>
        </w:rPr>
        <w:t xml:space="preserve"> Ottawa, </w:t>
      </w:r>
      <w:proofErr w:type="spellStart"/>
      <w:r w:rsidRPr="00081A5C">
        <w:rPr>
          <w:rFonts w:ascii="Times New Roman" w:hAnsi="Times New Roman" w:cs="Times New Roman"/>
          <w:sz w:val="24"/>
          <w:szCs w:val="24"/>
        </w:rPr>
        <w:t>Canadá</w:t>
      </w:r>
      <w:proofErr w:type="spellEnd"/>
      <w:r w:rsidRPr="00081A5C">
        <w:rPr>
          <w:rFonts w:ascii="Times New Roman" w:hAnsi="Times New Roman" w:cs="Times New Roman"/>
          <w:sz w:val="24"/>
          <w:szCs w:val="24"/>
        </w:rPr>
        <w:t>, 2014a.</w:t>
      </w:r>
    </w:p>
    <w:p w:rsidR="00EF59E6" w:rsidRPr="00081A5C" w:rsidRDefault="008A56B8" w:rsidP="00D77351">
      <w:pPr>
        <w:pStyle w:val="Subttulo"/>
        <w:spacing w:after="120" w:line="240" w:lineRule="auto"/>
        <w:rPr>
          <w:b w:val="0"/>
          <w:szCs w:val="24"/>
        </w:rPr>
      </w:pPr>
      <w:proofErr w:type="gramStart"/>
      <w:r w:rsidRPr="00081A5C">
        <w:rPr>
          <w:b w:val="0"/>
          <w:szCs w:val="24"/>
        </w:rPr>
        <w:t>ESDC.</w:t>
      </w:r>
      <w:proofErr w:type="gramEnd"/>
      <w:r w:rsidRPr="00081A5C">
        <w:rPr>
          <w:b w:val="0"/>
          <w:szCs w:val="24"/>
        </w:rPr>
        <w:t xml:space="preserve"> </w:t>
      </w:r>
      <w:r w:rsidRPr="00081A5C">
        <w:rPr>
          <w:b w:val="0"/>
          <w:i/>
          <w:szCs w:val="24"/>
        </w:rPr>
        <w:t>Canada Student Loans Program</w:t>
      </w:r>
      <w:r w:rsidRPr="00081A5C">
        <w:rPr>
          <w:b w:val="0"/>
          <w:szCs w:val="24"/>
        </w:rPr>
        <w:t xml:space="preserve">: Annual Report 2012-2013. </w:t>
      </w:r>
      <w:proofErr w:type="gramStart"/>
      <w:r w:rsidRPr="00081A5C">
        <w:rPr>
          <w:b w:val="0"/>
          <w:szCs w:val="24"/>
        </w:rPr>
        <w:t>Employment and Social Development Canada (ESDC).</w:t>
      </w:r>
      <w:proofErr w:type="gramEnd"/>
      <w:r w:rsidRPr="00081A5C">
        <w:rPr>
          <w:b w:val="0"/>
          <w:szCs w:val="24"/>
        </w:rPr>
        <w:t xml:space="preserve"> Ottawa, </w:t>
      </w:r>
      <w:proofErr w:type="spellStart"/>
      <w:r w:rsidRPr="00081A5C">
        <w:rPr>
          <w:b w:val="0"/>
          <w:szCs w:val="24"/>
        </w:rPr>
        <w:t>Canadá</w:t>
      </w:r>
      <w:proofErr w:type="spellEnd"/>
      <w:r w:rsidRPr="00081A5C">
        <w:rPr>
          <w:b w:val="0"/>
          <w:szCs w:val="24"/>
        </w:rPr>
        <w:t>, 2014b.</w:t>
      </w:r>
    </w:p>
    <w:p w:rsidR="00481564" w:rsidRPr="008424E5" w:rsidDel="00DF1C1B" w:rsidRDefault="00EF59E6" w:rsidP="00D77351">
      <w:pPr>
        <w:spacing w:after="120" w:line="240" w:lineRule="auto"/>
        <w:jc w:val="both"/>
        <w:rPr>
          <w:del w:id="162" w:author="Autor"/>
          <w:rFonts w:ascii="Times New Roman" w:hAnsi="Times New Roman" w:cs="Times New Roman"/>
          <w:noProof/>
          <w:sz w:val="24"/>
          <w:szCs w:val="24"/>
          <w:lang w:val="pt-BR"/>
        </w:rPr>
      </w:pPr>
      <w:del w:id="163" w:author="Autor">
        <w:r w:rsidRPr="00081A5C" w:rsidDel="00DF1C1B">
          <w:rPr>
            <w:rFonts w:ascii="Times New Roman" w:hAnsi="Times New Roman" w:cs="Times New Roman"/>
            <w:noProof/>
            <w:sz w:val="24"/>
            <w:szCs w:val="24"/>
          </w:rPr>
          <w:delText xml:space="preserve">ESDC. </w:delText>
        </w:r>
        <w:r w:rsidRPr="00081A5C" w:rsidDel="00DF1C1B">
          <w:rPr>
            <w:rFonts w:ascii="Times New Roman" w:hAnsi="Times New Roman" w:cs="Times New Roman"/>
            <w:i/>
            <w:noProof/>
            <w:sz w:val="24"/>
            <w:szCs w:val="24"/>
          </w:rPr>
          <w:delText>Canada Student Loans Program</w:delText>
        </w:r>
        <w:r w:rsidRPr="00081A5C" w:rsidDel="00DF1C1B">
          <w:rPr>
            <w:rFonts w:ascii="Times New Roman" w:hAnsi="Times New Roman" w:cs="Times New Roman"/>
            <w:noProof/>
            <w:sz w:val="24"/>
            <w:szCs w:val="24"/>
          </w:rPr>
          <w:delText xml:space="preserve">: Annual Report 2012-2013. Employment and Social Development Canada (ESDC). </w:delText>
        </w:r>
        <w:r w:rsidRPr="00081A5C" w:rsidDel="00DF1C1B">
          <w:rPr>
            <w:rFonts w:ascii="Times New Roman" w:hAnsi="Times New Roman" w:cs="Times New Roman"/>
            <w:noProof/>
            <w:sz w:val="24"/>
            <w:szCs w:val="24"/>
            <w:lang w:val="pt-BR"/>
          </w:rPr>
          <w:delText>Ottawa, Canadá, 2014c.</w:delText>
        </w:r>
      </w:del>
    </w:p>
    <w:p w:rsidR="008A56B8" w:rsidRPr="008424E5" w:rsidRDefault="00481564"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val="pt-BR" w:eastAsia="pt-BR"/>
        </w:rPr>
        <w:t xml:space="preserve">FEDALTO, J. A. Financiamento do sistema educacional canadense: os desafios de uma difícil conciliação econômica. </w:t>
      </w:r>
      <w:r w:rsidRPr="00081A5C">
        <w:rPr>
          <w:rFonts w:ascii="Times New Roman" w:eastAsia="Times New Roman" w:hAnsi="Times New Roman" w:cs="Times New Roman"/>
          <w:i/>
          <w:noProof/>
          <w:sz w:val="24"/>
          <w:szCs w:val="24"/>
          <w:lang w:val="pt-BR" w:eastAsia="pt-BR"/>
        </w:rPr>
        <w:t>Revista Interfaces Brasil/Canadá</w:t>
      </w:r>
      <w:r w:rsidRPr="00081A5C">
        <w:rPr>
          <w:rFonts w:ascii="Times New Roman" w:eastAsia="Times New Roman" w:hAnsi="Times New Roman" w:cs="Times New Roman"/>
          <w:noProof/>
          <w:sz w:val="24"/>
          <w:szCs w:val="24"/>
          <w:lang w:val="pt-BR" w:eastAsia="pt-BR"/>
        </w:rPr>
        <w:t>, Porto Alegre, v.1, n.1, 2001.</w:t>
      </w:r>
    </w:p>
    <w:p w:rsidR="00CD6255" w:rsidRPr="008424E5" w:rsidRDefault="00BE447F" w:rsidP="00D77351">
      <w:pPr>
        <w:pStyle w:val="Subttulo"/>
        <w:spacing w:after="120" w:line="240" w:lineRule="auto"/>
        <w:rPr>
          <w:b w:val="0"/>
          <w:szCs w:val="24"/>
          <w:lang w:val="pt-BR"/>
        </w:rPr>
      </w:pPr>
      <w:r w:rsidRPr="0038560E">
        <w:rPr>
          <w:b w:val="0"/>
          <w:szCs w:val="24"/>
          <w:rPrChange w:id="164" w:author="Autor">
            <w:rPr>
              <w:b w:val="0"/>
              <w:szCs w:val="24"/>
              <w:lang w:val="pt-BR"/>
            </w:rPr>
          </w:rPrChange>
        </w:rPr>
        <w:t xml:space="preserve">FISHER, D.; RUBENSON, K.; BERNATCHEZ, J.; CLIFT, R.; JONES, G.; LEE, J.; e TROTTIER, C. </w:t>
      </w:r>
      <w:r w:rsidRPr="0038560E">
        <w:rPr>
          <w:b w:val="0"/>
          <w:i/>
          <w:szCs w:val="24"/>
          <w:rPrChange w:id="165" w:author="Autor">
            <w:rPr>
              <w:b w:val="0"/>
              <w:i/>
              <w:szCs w:val="24"/>
              <w:lang w:val="pt-BR"/>
            </w:rPr>
          </w:rPrChange>
        </w:rPr>
        <w:t>Federal policy and postsecondary education in Canada</w:t>
      </w:r>
      <w:r w:rsidRPr="0038560E">
        <w:rPr>
          <w:b w:val="0"/>
          <w:szCs w:val="24"/>
          <w:rPrChange w:id="166" w:author="Autor">
            <w:rPr>
              <w:b w:val="0"/>
              <w:szCs w:val="24"/>
              <w:lang w:val="pt-BR"/>
            </w:rPr>
          </w:rPrChange>
        </w:rPr>
        <w:t xml:space="preserve">. </w:t>
      </w:r>
      <w:r w:rsidRPr="00081A5C">
        <w:rPr>
          <w:b w:val="0"/>
          <w:szCs w:val="24"/>
        </w:rPr>
        <w:t xml:space="preserve">BC: Centre for Policy Studies in Higher Education and Training. </w:t>
      </w:r>
      <w:r w:rsidRPr="00081A5C">
        <w:rPr>
          <w:b w:val="0"/>
          <w:szCs w:val="24"/>
          <w:lang w:val="pt-BR"/>
        </w:rPr>
        <w:t>Vancouver, 2006.</w:t>
      </w:r>
    </w:p>
    <w:p w:rsidR="0072312F" w:rsidRPr="00C3619F" w:rsidRDefault="00CD6255"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lang w:val="pt-BR"/>
        </w:rPr>
        <w:t xml:space="preserve">GIL. </w:t>
      </w:r>
      <w:r w:rsidRPr="00081A5C">
        <w:rPr>
          <w:rFonts w:ascii="Times New Roman" w:hAnsi="Times New Roman" w:cs="Times New Roman"/>
          <w:i/>
          <w:sz w:val="24"/>
          <w:szCs w:val="24"/>
          <w:lang w:val="pt-BR"/>
        </w:rPr>
        <w:t>Métodos e Técnicas de Pesquisa Social</w:t>
      </w:r>
      <w:r w:rsidRPr="00081A5C">
        <w:rPr>
          <w:rFonts w:ascii="Times New Roman" w:hAnsi="Times New Roman" w:cs="Times New Roman"/>
          <w:sz w:val="24"/>
          <w:szCs w:val="24"/>
          <w:lang w:val="pt-BR"/>
        </w:rPr>
        <w:t>. São Paulo: Atlas, 1995.</w:t>
      </w:r>
    </w:p>
    <w:p w:rsidR="00B721F5" w:rsidRPr="008424E5" w:rsidRDefault="0072312F" w:rsidP="00D77351">
      <w:pPr>
        <w:spacing w:after="120" w:line="240" w:lineRule="auto"/>
        <w:jc w:val="both"/>
        <w:rPr>
          <w:rFonts w:ascii="Times New Roman" w:eastAsia="Times New Roman" w:hAnsi="Times New Roman" w:cs="Times New Roman"/>
          <w:sz w:val="24"/>
          <w:szCs w:val="24"/>
        </w:rPr>
      </w:pPr>
      <w:proofErr w:type="gramStart"/>
      <w:r w:rsidRPr="00081A5C">
        <w:rPr>
          <w:rFonts w:ascii="Times New Roman" w:hAnsi="Times New Roman" w:cs="Times New Roman"/>
          <w:sz w:val="24"/>
          <w:szCs w:val="24"/>
        </w:rPr>
        <w:t>HRSDC.</w:t>
      </w:r>
      <w:proofErr w:type="gramEnd"/>
      <w:r w:rsidRPr="00081A5C">
        <w:rPr>
          <w:rFonts w:ascii="Times New Roman" w:hAnsi="Times New Roman" w:cs="Times New Roman"/>
          <w:sz w:val="24"/>
          <w:szCs w:val="24"/>
        </w:rPr>
        <w:t xml:space="preserve"> </w:t>
      </w:r>
      <w:proofErr w:type="gramStart"/>
      <w:r w:rsidRPr="00081A5C">
        <w:rPr>
          <w:rFonts w:ascii="Times New Roman" w:hAnsi="Times New Roman" w:cs="Times New Roman"/>
          <w:i/>
          <w:sz w:val="24"/>
          <w:szCs w:val="24"/>
        </w:rPr>
        <w:t>Human Resources and Skills Development Canada - Canada Student Grants Program</w:t>
      </w:r>
      <w:r w:rsidRPr="00081A5C">
        <w:rPr>
          <w:rFonts w:ascii="Times New Roman" w:hAnsi="Times New Roman" w:cs="Times New Roman"/>
          <w:sz w:val="24"/>
          <w:szCs w:val="24"/>
        </w:rPr>
        <w:t>.</w:t>
      </w:r>
      <w:proofErr w:type="gramEnd"/>
      <w:r w:rsidRPr="00081A5C">
        <w:rPr>
          <w:rFonts w:ascii="Times New Roman" w:hAnsi="Times New Roman" w:cs="Times New Roman"/>
          <w:sz w:val="24"/>
          <w:szCs w:val="24"/>
        </w:rPr>
        <w:t xml:space="preserve"> </w:t>
      </w:r>
      <w:r w:rsidRPr="00081A5C">
        <w:rPr>
          <w:rFonts w:ascii="Times New Roman" w:hAnsi="Times New Roman" w:cs="Times New Roman"/>
          <w:sz w:val="24"/>
          <w:szCs w:val="24"/>
          <w:lang w:val="pt-BR"/>
        </w:rPr>
        <w:t xml:space="preserve">Disponível em &lt;http://www.hrsdc.gc.ca/eng/learning/canada_student_loan/cgsp.shtml&gt;. </w:t>
      </w:r>
      <w:proofErr w:type="spellStart"/>
      <w:proofErr w:type="gramStart"/>
      <w:r w:rsidRPr="00081A5C">
        <w:rPr>
          <w:rFonts w:ascii="Times New Roman" w:hAnsi="Times New Roman" w:cs="Times New Roman"/>
          <w:sz w:val="24"/>
          <w:szCs w:val="24"/>
        </w:rPr>
        <w:t>Acesso</w:t>
      </w:r>
      <w:proofErr w:type="spellEnd"/>
      <w:r w:rsidRPr="00081A5C">
        <w:rPr>
          <w:rFonts w:ascii="Times New Roman" w:hAnsi="Times New Roman" w:cs="Times New Roman"/>
          <w:sz w:val="24"/>
          <w:szCs w:val="24"/>
        </w:rPr>
        <w:t xml:space="preserve"> em 29 de </w:t>
      </w:r>
      <w:proofErr w:type="spellStart"/>
      <w:r w:rsidRPr="00081A5C">
        <w:rPr>
          <w:rFonts w:ascii="Times New Roman" w:hAnsi="Times New Roman" w:cs="Times New Roman"/>
          <w:sz w:val="24"/>
          <w:szCs w:val="24"/>
        </w:rPr>
        <w:t>Março</w:t>
      </w:r>
      <w:proofErr w:type="spellEnd"/>
      <w:r w:rsidRPr="00081A5C">
        <w:rPr>
          <w:rFonts w:ascii="Times New Roman" w:hAnsi="Times New Roman" w:cs="Times New Roman"/>
          <w:sz w:val="24"/>
          <w:szCs w:val="24"/>
        </w:rPr>
        <w:t xml:space="preserve"> de 2013.</w:t>
      </w:r>
      <w:proofErr w:type="gramEnd"/>
    </w:p>
    <w:p w:rsidR="00081A5C"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JACEK, H. </w:t>
      </w:r>
      <w:r w:rsidRPr="00081A5C">
        <w:rPr>
          <w:rFonts w:ascii="Times New Roman" w:eastAsia="Times New Roman" w:hAnsi="Times New Roman" w:cs="Times New Roman"/>
          <w:i/>
          <w:noProof/>
          <w:sz w:val="24"/>
          <w:szCs w:val="24"/>
          <w:lang w:eastAsia="pt-BR"/>
        </w:rPr>
        <w:t>The universities are not ready</w:t>
      </w:r>
      <w:r w:rsidRPr="00081A5C">
        <w:rPr>
          <w:rFonts w:ascii="Times New Roman" w:eastAsia="Times New Roman" w:hAnsi="Times New Roman" w:cs="Times New Roman"/>
          <w:noProof/>
          <w:sz w:val="24"/>
          <w:szCs w:val="24"/>
          <w:lang w:eastAsia="pt-BR"/>
        </w:rPr>
        <w:t>. Ontario Confederation of University Faculty Associations Forum, Toronto, p. 4-6, 2003.</w:t>
      </w:r>
    </w:p>
    <w:p w:rsidR="000C42D1" w:rsidRPr="008424E5"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eastAsia="pt-BR"/>
        </w:rPr>
        <w:t xml:space="preserve">JONES, G.; SHANAHAN, T.; PADURE, L.; LAMOUREUX, S.; e GREGOR, E. </w:t>
      </w:r>
      <w:r w:rsidRPr="00081A5C">
        <w:rPr>
          <w:rFonts w:ascii="Times New Roman" w:eastAsia="Times New Roman" w:hAnsi="Times New Roman" w:cs="Times New Roman"/>
          <w:i/>
          <w:noProof/>
          <w:sz w:val="24"/>
          <w:szCs w:val="24"/>
          <w:lang w:eastAsia="pt-BR"/>
        </w:rPr>
        <w:t>Marshalling resources for change</w:t>
      </w:r>
      <w:r w:rsidRPr="00081A5C">
        <w:rPr>
          <w:rFonts w:ascii="Times New Roman" w:eastAsia="Times New Roman" w:hAnsi="Times New Roman" w:cs="Times New Roman"/>
          <w:noProof/>
          <w:sz w:val="24"/>
          <w:szCs w:val="24"/>
          <w:lang w:eastAsia="pt-BR"/>
        </w:rPr>
        <w:t xml:space="preserve">: system level initiatives to increase accessibility to postsecondary education. </w:t>
      </w:r>
      <w:r w:rsidRPr="008424E5">
        <w:rPr>
          <w:rFonts w:ascii="Times New Roman" w:eastAsia="Times New Roman" w:hAnsi="Times New Roman" w:cs="Times New Roman"/>
          <w:noProof/>
          <w:sz w:val="24"/>
          <w:szCs w:val="24"/>
          <w:lang w:val="pt-BR" w:eastAsia="pt-BR"/>
        </w:rPr>
        <w:t>Canadian Milllenium Scholarship Foundation, Ottawa. 2007.</w:t>
      </w:r>
    </w:p>
    <w:p w:rsidR="00881A9C" w:rsidRPr="008424E5" w:rsidRDefault="00B721F5" w:rsidP="00D77351">
      <w:pPr>
        <w:spacing w:after="120" w:line="240" w:lineRule="auto"/>
        <w:jc w:val="both"/>
        <w:rPr>
          <w:rFonts w:ascii="Times New Roman" w:hAnsi="Times New Roman" w:cs="Times New Roman"/>
          <w:sz w:val="24"/>
          <w:szCs w:val="24"/>
          <w:lang w:val="pt-BR"/>
        </w:rPr>
      </w:pPr>
      <w:r w:rsidRPr="00081A5C">
        <w:rPr>
          <w:rFonts w:ascii="Times New Roman" w:hAnsi="Times New Roman" w:cs="Times New Roman"/>
          <w:sz w:val="24"/>
          <w:szCs w:val="24"/>
          <w:lang w:val="pt-BR"/>
        </w:rPr>
        <w:t xml:space="preserve">MARCONI, M. A.; LAKATOS, </w:t>
      </w:r>
      <w:proofErr w:type="spellStart"/>
      <w:r w:rsidRPr="00081A5C">
        <w:rPr>
          <w:rFonts w:ascii="Times New Roman" w:hAnsi="Times New Roman" w:cs="Times New Roman"/>
          <w:sz w:val="24"/>
          <w:szCs w:val="24"/>
          <w:lang w:val="pt-BR"/>
        </w:rPr>
        <w:t>E.M.</w:t>
      </w:r>
      <w:proofErr w:type="spellEnd"/>
      <w:r w:rsidRPr="00081A5C">
        <w:rPr>
          <w:rFonts w:ascii="Times New Roman" w:hAnsi="Times New Roman" w:cs="Times New Roman"/>
          <w:sz w:val="24"/>
          <w:szCs w:val="24"/>
          <w:lang w:val="pt-BR"/>
        </w:rPr>
        <w:t xml:space="preserve"> </w:t>
      </w:r>
      <w:r w:rsidRPr="00081A5C">
        <w:rPr>
          <w:rFonts w:ascii="Times New Roman" w:hAnsi="Times New Roman" w:cs="Times New Roman"/>
          <w:i/>
          <w:sz w:val="24"/>
          <w:szCs w:val="24"/>
          <w:lang w:val="pt-BR"/>
        </w:rPr>
        <w:t>Técnicas de Pesquisa</w:t>
      </w:r>
      <w:r w:rsidRPr="00081A5C">
        <w:rPr>
          <w:rFonts w:ascii="Times New Roman" w:hAnsi="Times New Roman" w:cs="Times New Roman"/>
          <w:b/>
          <w:sz w:val="24"/>
          <w:szCs w:val="24"/>
          <w:lang w:val="pt-BR"/>
        </w:rPr>
        <w:t xml:space="preserve">. </w:t>
      </w:r>
      <w:r w:rsidRPr="00081A5C">
        <w:rPr>
          <w:rFonts w:ascii="Times New Roman" w:hAnsi="Times New Roman" w:cs="Times New Roman"/>
          <w:sz w:val="24"/>
          <w:szCs w:val="24"/>
          <w:lang w:val="pt-BR"/>
        </w:rPr>
        <w:t xml:space="preserve">2nd. </w:t>
      </w:r>
      <w:proofErr w:type="gramStart"/>
      <w:r w:rsidRPr="00081A5C">
        <w:rPr>
          <w:rFonts w:ascii="Times New Roman" w:hAnsi="Times New Roman" w:cs="Times New Roman"/>
          <w:sz w:val="24"/>
          <w:szCs w:val="24"/>
          <w:lang w:val="pt-BR"/>
        </w:rPr>
        <w:t>ed.</w:t>
      </w:r>
      <w:proofErr w:type="gramEnd"/>
      <w:r w:rsidRPr="00081A5C">
        <w:rPr>
          <w:rFonts w:ascii="Times New Roman" w:hAnsi="Times New Roman" w:cs="Times New Roman"/>
          <w:sz w:val="24"/>
          <w:szCs w:val="24"/>
          <w:lang w:val="pt-BR"/>
        </w:rPr>
        <w:t xml:space="preserve"> São Paulo: Editora Atlas, 1990.</w:t>
      </w:r>
    </w:p>
    <w:p w:rsidR="00081A5C" w:rsidRPr="008424E5" w:rsidRDefault="00081A5C" w:rsidP="00D77351">
      <w:pPr>
        <w:spacing w:after="120" w:line="240" w:lineRule="auto"/>
        <w:jc w:val="both"/>
        <w:rPr>
          <w:rFonts w:ascii="Times New Roman" w:hAnsi="Times New Roman" w:cs="Times New Roman"/>
          <w:noProof/>
          <w:sz w:val="24"/>
          <w:szCs w:val="24"/>
        </w:rPr>
      </w:pPr>
      <w:r w:rsidRPr="00081A5C">
        <w:rPr>
          <w:rFonts w:ascii="Times New Roman" w:hAnsi="Times New Roman" w:cs="Times New Roman"/>
          <w:noProof/>
          <w:sz w:val="24"/>
          <w:szCs w:val="24"/>
        </w:rPr>
        <w:t xml:space="preserve">MARTIN, C. </w:t>
      </w:r>
      <w:r w:rsidRPr="00081A5C">
        <w:rPr>
          <w:rFonts w:ascii="Times New Roman" w:hAnsi="Times New Roman" w:cs="Times New Roman"/>
          <w:i/>
          <w:noProof/>
          <w:sz w:val="24"/>
          <w:szCs w:val="24"/>
        </w:rPr>
        <w:t>Ontario’s Next Tuition Framework</w:t>
      </w:r>
      <w:r w:rsidRPr="00081A5C">
        <w:rPr>
          <w:rFonts w:ascii="Times New Roman" w:hAnsi="Times New Roman" w:cs="Times New Roman"/>
          <w:noProof/>
          <w:sz w:val="24"/>
          <w:szCs w:val="24"/>
        </w:rPr>
        <w:t>: reclaiming cost sustainability for students, families &amp; government. Ontario Undergraduate Student Allianc</w:t>
      </w:r>
      <w:r w:rsidR="008424E5">
        <w:rPr>
          <w:rFonts w:ascii="Times New Roman" w:hAnsi="Times New Roman" w:cs="Times New Roman"/>
          <w:noProof/>
          <w:sz w:val="24"/>
          <w:szCs w:val="24"/>
        </w:rPr>
        <w:t>e (OUSA). Toronto, Canadá. 2012.</w:t>
      </w:r>
    </w:p>
    <w:p w:rsidR="00081A5C" w:rsidRDefault="00081A5C" w:rsidP="00D77351">
      <w:pPr>
        <w:pStyle w:val="Normal2"/>
        <w:spacing w:after="120" w:line="240" w:lineRule="auto"/>
        <w:ind w:firstLine="0"/>
        <w:rPr>
          <w:ins w:id="167" w:author="Autor"/>
          <w:noProof/>
        </w:rPr>
      </w:pPr>
      <w:r w:rsidRPr="00081A5C">
        <w:rPr>
          <w:noProof/>
        </w:rPr>
        <w:t xml:space="preserve">MCYS. </w:t>
      </w:r>
      <w:r w:rsidRPr="00081A5C">
        <w:rPr>
          <w:i/>
          <w:noProof/>
        </w:rPr>
        <w:t>Breaking the cycle the fourth progress report</w:t>
      </w:r>
      <w:r w:rsidRPr="00081A5C">
        <w:rPr>
          <w:noProof/>
        </w:rPr>
        <w:t xml:space="preserve">: Ontario's poverty reduction strategy </w:t>
      </w:r>
      <w:r w:rsidRPr="00081A5C">
        <w:rPr>
          <w:i/>
          <w:noProof/>
        </w:rPr>
        <w:t>2012 annual report</w:t>
      </w:r>
      <w:r w:rsidRPr="00081A5C">
        <w:rPr>
          <w:noProof/>
        </w:rPr>
        <w:t xml:space="preserve">. </w:t>
      </w:r>
      <w:r w:rsidRPr="00C3619F">
        <w:rPr>
          <w:noProof/>
        </w:rPr>
        <w:t>Minister of Children and Youth Services (MCYS). Toronto, Canada. 2012.</w:t>
      </w:r>
    </w:p>
    <w:p w:rsidR="00DF1C1B" w:rsidRPr="00C3619F" w:rsidRDefault="00DF1C1B" w:rsidP="00D77351">
      <w:pPr>
        <w:pStyle w:val="Normal2"/>
        <w:spacing w:after="120" w:line="240" w:lineRule="auto"/>
        <w:ind w:firstLine="0"/>
        <w:rPr>
          <w:noProof/>
        </w:rPr>
      </w:pPr>
      <w:ins w:id="168" w:author="Autor">
        <w:r w:rsidRPr="00AE0103">
          <w:rPr>
            <w:noProof/>
          </w:rPr>
          <w:t xml:space="preserve">MTCU. </w:t>
        </w:r>
        <w:r w:rsidRPr="00AE0103">
          <w:rPr>
            <w:i/>
            <w:noProof/>
          </w:rPr>
          <w:t>Published Result-based Plan Briefing Book 2009-10</w:t>
        </w:r>
        <w:r w:rsidRPr="00AE0103">
          <w:rPr>
            <w:noProof/>
          </w:rPr>
          <w:t>. Ministry of Training, Colleges and Universities (MTCU). Toronto, Canadá. 2010.</w:t>
        </w:r>
      </w:ins>
    </w:p>
    <w:p w:rsidR="00081A5C" w:rsidRPr="00081A5C" w:rsidRDefault="00081A5C" w:rsidP="00D77351">
      <w:pPr>
        <w:spacing w:after="120" w:line="240" w:lineRule="auto"/>
        <w:jc w:val="both"/>
        <w:rPr>
          <w:rFonts w:ascii="Times New Roman" w:hAnsi="Times New Roman" w:cs="Times New Roman"/>
          <w:noProof/>
          <w:sz w:val="24"/>
          <w:szCs w:val="24"/>
          <w:lang w:val="pt-BR"/>
        </w:rPr>
      </w:pPr>
      <w:r w:rsidRPr="00081A5C">
        <w:rPr>
          <w:rFonts w:ascii="Times New Roman" w:hAnsi="Times New Roman" w:cs="Times New Roman"/>
          <w:noProof/>
          <w:sz w:val="24"/>
          <w:szCs w:val="24"/>
        </w:rPr>
        <w:t xml:space="preserve">MTCU. </w:t>
      </w:r>
      <w:r w:rsidRPr="00081A5C">
        <w:rPr>
          <w:rFonts w:ascii="Times New Roman" w:hAnsi="Times New Roman" w:cs="Times New Roman"/>
          <w:i/>
          <w:noProof/>
          <w:sz w:val="24"/>
          <w:szCs w:val="24"/>
        </w:rPr>
        <w:t>OSAP</w:t>
      </w:r>
      <w:r w:rsidRPr="00081A5C">
        <w:rPr>
          <w:rFonts w:ascii="Times New Roman" w:hAnsi="Times New Roman" w:cs="Times New Roman"/>
          <w:noProof/>
          <w:sz w:val="24"/>
          <w:szCs w:val="24"/>
        </w:rPr>
        <w:t xml:space="preserve">: Ontario Student Assistance Program. Minister of Training, Colleges and Universities. </w:t>
      </w:r>
      <w:r w:rsidRPr="00081A5C">
        <w:rPr>
          <w:rFonts w:ascii="Times New Roman" w:hAnsi="Times New Roman" w:cs="Times New Roman"/>
          <w:noProof/>
          <w:sz w:val="24"/>
          <w:szCs w:val="24"/>
          <w:lang w:val="pt-BR"/>
        </w:rPr>
        <w:t>Toronto, Canadá, 2014a. Disponível em: &lt;http://www.ontario.ca/education-and-training/osap-ontario-student-assistance-program&gt;. Acesso em 29 de Outubro de 2014.</w:t>
      </w:r>
    </w:p>
    <w:p w:rsidR="00EE3E6D" w:rsidRPr="00C3619F" w:rsidRDefault="00081A5C" w:rsidP="00D77351">
      <w:pPr>
        <w:spacing w:after="120" w:line="240" w:lineRule="auto"/>
        <w:jc w:val="both"/>
        <w:rPr>
          <w:rFonts w:ascii="Times New Roman" w:hAnsi="Times New Roman" w:cs="Times New Roman"/>
          <w:noProof/>
          <w:sz w:val="24"/>
          <w:szCs w:val="24"/>
        </w:rPr>
      </w:pPr>
      <w:r w:rsidRPr="00081A5C">
        <w:rPr>
          <w:rFonts w:ascii="Times New Roman" w:hAnsi="Times New Roman" w:cs="Times New Roman"/>
          <w:noProof/>
          <w:sz w:val="24"/>
          <w:szCs w:val="24"/>
          <w:lang w:val="pt-BR"/>
        </w:rPr>
        <w:t xml:space="preserve">MTCU. </w:t>
      </w:r>
      <w:r w:rsidRPr="00081A5C">
        <w:rPr>
          <w:rFonts w:ascii="Times New Roman" w:hAnsi="Times New Roman" w:cs="Times New Roman"/>
          <w:i/>
          <w:noProof/>
          <w:sz w:val="24"/>
          <w:szCs w:val="24"/>
          <w:lang w:val="pt-BR"/>
        </w:rPr>
        <w:t>30% Off Ontario Tuition</w:t>
      </w:r>
      <w:r w:rsidRPr="00081A5C">
        <w:rPr>
          <w:rFonts w:ascii="Times New Roman" w:hAnsi="Times New Roman" w:cs="Times New Roman"/>
          <w:noProof/>
          <w:sz w:val="24"/>
          <w:szCs w:val="24"/>
          <w:lang w:val="pt-BR"/>
        </w:rPr>
        <w:t xml:space="preserve">. Minister of Training, Colleges and Universities. Toronto, Canadá, 2014b. Disponível em: &lt;http://www.ontario.ca/education-and-training/30-off-ontario-tuition&gt;. </w:t>
      </w:r>
      <w:r w:rsidRPr="00C3619F">
        <w:rPr>
          <w:rFonts w:ascii="Times New Roman" w:hAnsi="Times New Roman" w:cs="Times New Roman"/>
          <w:noProof/>
          <w:sz w:val="24"/>
          <w:szCs w:val="24"/>
        </w:rPr>
        <w:t>Acesso em 30 de Outubro de 2014.</w:t>
      </w:r>
    </w:p>
    <w:p w:rsidR="00081A5C" w:rsidRPr="00081A5C" w:rsidRDefault="005C3577" w:rsidP="00D77351">
      <w:pPr>
        <w:spacing w:after="120" w:line="240" w:lineRule="auto"/>
        <w:jc w:val="both"/>
        <w:rPr>
          <w:rFonts w:ascii="Times New Roman" w:hAnsi="Times New Roman" w:cs="Times New Roman"/>
          <w:sz w:val="24"/>
          <w:szCs w:val="24"/>
        </w:rPr>
      </w:pPr>
      <w:proofErr w:type="gramStart"/>
      <w:r w:rsidRPr="00081A5C">
        <w:rPr>
          <w:rFonts w:ascii="Times New Roman" w:hAnsi="Times New Roman" w:cs="Times New Roman"/>
          <w:sz w:val="24"/>
          <w:szCs w:val="24"/>
        </w:rPr>
        <w:t>ONTARIO MINISTRY OF FINANCE.</w:t>
      </w:r>
      <w:proofErr w:type="gramEnd"/>
      <w:r w:rsidRPr="00081A5C">
        <w:rPr>
          <w:rFonts w:ascii="Times New Roman" w:hAnsi="Times New Roman" w:cs="Times New Roman"/>
          <w:sz w:val="24"/>
          <w:szCs w:val="24"/>
        </w:rPr>
        <w:t xml:space="preserve"> </w:t>
      </w:r>
      <w:proofErr w:type="gramStart"/>
      <w:r w:rsidRPr="00081A5C">
        <w:rPr>
          <w:rFonts w:ascii="Times New Roman" w:hAnsi="Times New Roman" w:cs="Times New Roman"/>
          <w:i/>
          <w:sz w:val="24"/>
          <w:szCs w:val="24"/>
        </w:rPr>
        <w:t>Reaching Higher</w:t>
      </w:r>
      <w:r w:rsidRPr="00081A5C">
        <w:rPr>
          <w:rFonts w:ascii="Times New Roman" w:hAnsi="Times New Roman" w:cs="Times New Roman"/>
          <w:sz w:val="24"/>
          <w:szCs w:val="24"/>
        </w:rPr>
        <w:t xml:space="preserve">: the </w:t>
      </w:r>
      <w:proofErr w:type="spellStart"/>
      <w:r w:rsidRPr="00081A5C">
        <w:rPr>
          <w:rFonts w:ascii="Times New Roman" w:hAnsi="Times New Roman" w:cs="Times New Roman"/>
          <w:sz w:val="24"/>
          <w:szCs w:val="24"/>
        </w:rPr>
        <w:t>McGuinty</w:t>
      </w:r>
      <w:proofErr w:type="spellEnd"/>
      <w:r w:rsidRPr="00081A5C">
        <w:rPr>
          <w:rFonts w:ascii="Times New Roman" w:hAnsi="Times New Roman" w:cs="Times New Roman"/>
          <w:sz w:val="24"/>
          <w:szCs w:val="24"/>
        </w:rPr>
        <w:t xml:space="preserve"> government plan for postsecondary education.</w:t>
      </w:r>
      <w:proofErr w:type="gramEnd"/>
      <w:r w:rsidRPr="00081A5C">
        <w:rPr>
          <w:rFonts w:ascii="Times New Roman" w:hAnsi="Times New Roman" w:cs="Times New Roman"/>
          <w:sz w:val="24"/>
          <w:szCs w:val="24"/>
        </w:rPr>
        <w:t xml:space="preserve"> Toronto: Ministry of Finance, 2005.</w:t>
      </w:r>
    </w:p>
    <w:p w:rsidR="00BE447F" w:rsidRPr="00C3619F" w:rsidRDefault="00081A5C" w:rsidP="00D77351">
      <w:pPr>
        <w:spacing w:after="120" w:line="240" w:lineRule="auto"/>
        <w:jc w:val="both"/>
        <w:rPr>
          <w:rFonts w:ascii="Times New Roman" w:hAnsi="Times New Roman" w:cs="Times New Roman"/>
          <w:noProof/>
          <w:sz w:val="24"/>
          <w:szCs w:val="24"/>
        </w:rPr>
      </w:pPr>
      <w:r w:rsidRPr="00081A5C">
        <w:rPr>
          <w:rFonts w:ascii="Times New Roman" w:hAnsi="Times New Roman" w:cs="Times New Roman"/>
          <w:noProof/>
          <w:sz w:val="24"/>
          <w:szCs w:val="24"/>
        </w:rPr>
        <w:t xml:space="preserve">ONTARIO MINISTRY OF FINANCE. </w:t>
      </w:r>
      <w:r w:rsidRPr="00081A5C">
        <w:rPr>
          <w:rFonts w:ascii="Times New Roman" w:hAnsi="Times New Roman" w:cs="Times New Roman"/>
          <w:i/>
          <w:noProof/>
          <w:sz w:val="24"/>
          <w:szCs w:val="24"/>
        </w:rPr>
        <w:t>Public Accounts of Ontario 2002/2003…2012/2014</w:t>
      </w:r>
      <w:r w:rsidRPr="00081A5C">
        <w:rPr>
          <w:rFonts w:ascii="Times New Roman" w:hAnsi="Times New Roman" w:cs="Times New Roman"/>
          <w:noProof/>
          <w:sz w:val="24"/>
          <w:szCs w:val="24"/>
        </w:rPr>
        <w:t xml:space="preserve">. </w:t>
      </w:r>
      <w:r w:rsidRPr="00C3619F">
        <w:rPr>
          <w:rFonts w:ascii="Times New Roman" w:hAnsi="Times New Roman" w:cs="Times New Roman"/>
          <w:noProof/>
          <w:sz w:val="24"/>
          <w:szCs w:val="24"/>
        </w:rPr>
        <w:t>Toronto: Ministry of Finance, 2014.</w:t>
      </w:r>
    </w:p>
    <w:p w:rsidR="0072312F" w:rsidRPr="008424E5" w:rsidRDefault="00BE447F" w:rsidP="00D77351">
      <w:pPr>
        <w:spacing w:after="120" w:line="240" w:lineRule="auto"/>
        <w:jc w:val="both"/>
        <w:rPr>
          <w:rFonts w:ascii="Times New Roman" w:eastAsia="Times New Roman" w:hAnsi="Times New Roman" w:cs="Times New Roman"/>
          <w:sz w:val="24"/>
          <w:szCs w:val="24"/>
        </w:rPr>
      </w:pPr>
      <w:r w:rsidRPr="00081A5C">
        <w:rPr>
          <w:rFonts w:ascii="Times New Roman" w:hAnsi="Times New Roman" w:cs="Times New Roman"/>
          <w:sz w:val="24"/>
          <w:szCs w:val="24"/>
        </w:rPr>
        <w:t xml:space="preserve">ROBERTSON, T. Changing patterns of university finance. </w:t>
      </w:r>
      <w:r w:rsidRPr="00081A5C">
        <w:rPr>
          <w:rFonts w:ascii="Times New Roman" w:hAnsi="Times New Roman" w:cs="Times New Roman"/>
          <w:i/>
          <w:sz w:val="24"/>
          <w:szCs w:val="24"/>
        </w:rPr>
        <w:t>Education Quarterly Review</w:t>
      </w:r>
      <w:r w:rsidRPr="00081A5C">
        <w:rPr>
          <w:rFonts w:ascii="Times New Roman" w:hAnsi="Times New Roman" w:cs="Times New Roman"/>
          <w:sz w:val="24"/>
          <w:szCs w:val="24"/>
        </w:rPr>
        <w:t>, Ottawa. v.9</w:t>
      </w:r>
      <w:proofErr w:type="gramStart"/>
      <w:r w:rsidRPr="00081A5C">
        <w:rPr>
          <w:rFonts w:ascii="Times New Roman" w:hAnsi="Times New Roman" w:cs="Times New Roman"/>
          <w:sz w:val="24"/>
          <w:szCs w:val="24"/>
        </w:rPr>
        <w:t>,  n.2</w:t>
      </w:r>
      <w:proofErr w:type="gramEnd"/>
      <w:r w:rsidRPr="00081A5C">
        <w:rPr>
          <w:rFonts w:ascii="Times New Roman" w:hAnsi="Times New Roman" w:cs="Times New Roman"/>
          <w:sz w:val="24"/>
          <w:szCs w:val="24"/>
        </w:rPr>
        <w:t>,  p. 9-18, 2003.</w:t>
      </w:r>
    </w:p>
    <w:p w:rsidR="000C42D1" w:rsidRPr="00081A5C" w:rsidRDefault="00BE447F" w:rsidP="00D77351">
      <w:pPr>
        <w:spacing w:after="120" w:line="240" w:lineRule="auto"/>
        <w:jc w:val="both"/>
        <w:rPr>
          <w:rFonts w:ascii="Times New Roman" w:hAnsi="Times New Roman" w:cs="Times New Roman"/>
          <w:sz w:val="24"/>
          <w:szCs w:val="24"/>
        </w:rPr>
      </w:pPr>
      <w:proofErr w:type="gramStart"/>
      <w:r w:rsidRPr="00081A5C">
        <w:rPr>
          <w:rFonts w:ascii="Times New Roman" w:hAnsi="Times New Roman" w:cs="Times New Roman"/>
          <w:sz w:val="24"/>
          <w:szCs w:val="24"/>
        </w:rPr>
        <w:lastRenderedPageBreak/>
        <w:t>STATISTICS CANADA.</w:t>
      </w:r>
      <w:proofErr w:type="gramEnd"/>
      <w:r w:rsidRPr="00081A5C">
        <w:rPr>
          <w:rFonts w:ascii="Times New Roman" w:hAnsi="Times New Roman" w:cs="Times New Roman"/>
          <w:sz w:val="24"/>
          <w:szCs w:val="24"/>
        </w:rPr>
        <w:t xml:space="preserve">  </w:t>
      </w:r>
      <w:r w:rsidRPr="00081A5C">
        <w:rPr>
          <w:rFonts w:ascii="Times New Roman" w:hAnsi="Times New Roman" w:cs="Times New Roman"/>
          <w:i/>
          <w:sz w:val="24"/>
          <w:szCs w:val="24"/>
        </w:rPr>
        <w:t>Education Indicators in Canada</w:t>
      </w:r>
      <w:r w:rsidRPr="00081A5C">
        <w:rPr>
          <w:rFonts w:ascii="Times New Roman" w:hAnsi="Times New Roman" w:cs="Times New Roman"/>
          <w:sz w:val="24"/>
          <w:szCs w:val="24"/>
        </w:rPr>
        <w:t>: Spending on Postsecondary Education. Ottawa: Tourism and the Centre for Education Statistics Division. 2011.</w:t>
      </w:r>
    </w:p>
    <w:p w:rsidR="00081A5C" w:rsidRPr="00C3619F"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C3619F">
        <w:rPr>
          <w:rFonts w:ascii="Times New Roman" w:hAnsi="Times New Roman" w:cs="Times New Roman"/>
          <w:noProof/>
          <w:sz w:val="24"/>
          <w:szCs w:val="24"/>
        </w:rPr>
        <w:t>SGUISSARDI, Valdemar</w:t>
      </w:r>
      <w:r w:rsidRPr="00C3619F">
        <w:rPr>
          <w:rFonts w:ascii="Times New Roman" w:eastAsia="Times New Roman" w:hAnsi="Times New Roman" w:cs="Times New Roman"/>
          <w:noProof/>
          <w:sz w:val="24"/>
          <w:szCs w:val="24"/>
          <w:lang w:eastAsia="pt-BR"/>
        </w:rPr>
        <w:t xml:space="preserve">. </w:t>
      </w:r>
      <w:r w:rsidRPr="00081A5C">
        <w:rPr>
          <w:rFonts w:ascii="Times New Roman" w:eastAsia="Times New Roman" w:hAnsi="Times New Roman" w:cs="Times New Roman"/>
          <w:noProof/>
          <w:sz w:val="24"/>
          <w:szCs w:val="24"/>
          <w:lang w:val="pt-BR" w:eastAsia="pt-BR"/>
        </w:rPr>
        <w:t xml:space="preserve">Educação Superior no Limiar do Novo Século Traços internacionais e marcas domésticas. In: ZAINKO, Maria ª S. e GISI, Maria de Lourdes. (Org.). </w:t>
      </w:r>
      <w:r w:rsidRPr="00081A5C">
        <w:rPr>
          <w:rFonts w:ascii="Times New Roman" w:eastAsia="Times New Roman" w:hAnsi="Times New Roman" w:cs="Times New Roman"/>
          <w:i/>
          <w:noProof/>
          <w:sz w:val="24"/>
          <w:szCs w:val="24"/>
          <w:lang w:val="pt-BR" w:eastAsia="pt-BR"/>
        </w:rPr>
        <w:t>Políticas e Gestão da Educação Superior</w:t>
      </w:r>
      <w:r w:rsidRPr="00081A5C">
        <w:rPr>
          <w:rFonts w:ascii="Times New Roman" w:eastAsia="Times New Roman" w:hAnsi="Times New Roman" w:cs="Times New Roman"/>
          <w:noProof/>
          <w:sz w:val="24"/>
          <w:szCs w:val="24"/>
          <w:lang w:val="pt-BR" w:eastAsia="pt-BR"/>
        </w:rPr>
        <w:t xml:space="preserve">. </w:t>
      </w:r>
      <w:r w:rsidRPr="00C3619F">
        <w:rPr>
          <w:rFonts w:ascii="Times New Roman" w:eastAsia="Times New Roman" w:hAnsi="Times New Roman" w:cs="Times New Roman"/>
          <w:noProof/>
          <w:sz w:val="24"/>
          <w:szCs w:val="24"/>
          <w:lang w:val="pt-BR" w:eastAsia="pt-BR"/>
        </w:rPr>
        <w:t>Curitiba: Champagnat; Florianópolis: Insular, p. 195-222, 2003.</w:t>
      </w:r>
    </w:p>
    <w:p w:rsidR="00724D24" w:rsidRPr="008424E5" w:rsidRDefault="000C42D1" w:rsidP="00D77351">
      <w:pPr>
        <w:spacing w:after="120" w:line="240" w:lineRule="auto"/>
        <w:jc w:val="both"/>
        <w:rPr>
          <w:rFonts w:ascii="Times New Roman" w:eastAsia="Times New Roman" w:hAnsi="Times New Roman" w:cs="Times New Roman"/>
          <w:noProof/>
          <w:sz w:val="24"/>
          <w:szCs w:val="24"/>
          <w:lang w:val="pt-BR" w:eastAsia="pt-BR"/>
        </w:rPr>
      </w:pPr>
      <w:r w:rsidRPr="00081A5C">
        <w:rPr>
          <w:rFonts w:ascii="Times New Roman" w:eastAsia="Times New Roman" w:hAnsi="Times New Roman" w:cs="Times New Roman"/>
          <w:noProof/>
          <w:sz w:val="24"/>
          <w:szCs w:val="24"/>
          <w:lang w:val="pt-BR" w:eastAsia="pt-BR"/>
        </w:rPr>
        <w:t xml:space="preserve">TRILOKEKAR, Roopa Desai; e GLEN, A. Jones. </w:t>
      </w:r>
      <w:r w:rsidRPr="00081A5C">
        <w:rPr>
          <w:rFonts w:ascii="Times New Roman" w:eastAsia="Times New Roman" w:hAnsi="Times New Roman" w:cs="Times New Roman"/>
          <w:noProof/>
          <w:sz w:val="24"/>
          <w:szCs w:val="24"/>
          <w:lang w:eastAsia="pt-BR"/>
        </w:rPr>
        <w:t xml:space="preserve">Internationalizing Canada’s  Universities: A Matter of Policy Coordination? </w:t>
      </w:r>
      <w:r w:rsidRPr="00C3619F">
        <w:rPr>
          <w:rFonts w:ascii="Times New Roman" w:eastAsia="Times New Roman" w:hAnsi="Times New Roman" w:cs="Times New Roman"/>
          <w:i/>
          <w:noProof/>
          <w:sz w:val="24"/>
          <w:szCs w:val="24"/>
          <w:lang w:val="pt-BR" w:eastAsia="pt-BR"/>
        </w:rPr>
        <w:t>International Higher Education</w:t>
      </w:r>
      <w:r w:rsidRPr="00C3619F">
        <w:rPr>
          <w:rFonts w:ascii="Times New Roman" w:eastAsia="Times New Roman" w:hAnsi="Times New Roman" w:cs="Times New Roman"/>
          <w:noProof/>
          <w:sz w:val="24"/>
          <w:szCs w:val="24"/>
          <w:lang w:val="pt-BR" w:eastAsia="pt-BR"/>
        </w:rPr>
        <w:t>, Toronto, 46, p. 12-14. 2007.</w:t>
      </w:r>
    </w:p>
    <w:p w:rsidR="00481564" w:rsidRPr="008424E5" w:rsidRDefault="00481564" w:rsidP="00D77351">
      <w:pPr>
        <w:spacing w:after="120" w:line="240" w:lineRule="auto"/>
        <w:jc w:val="both"/>
        <w:rPr>
          <w:rFonts w:ascii="Times New Roman" w:eastAsia="Calibri" w:hAnsi="Times New Roman" w:cs="Times New Roman"/>
          <w:noProof/>
          <w:color w:val="0D0D0D"/>
          <w:sz w:val="24"/>
          <w:szCs w:val="24"/>
          <w:lang w:val="pt-BR"/>
        </w:rPr>
      </w:pPr>
      <w:r w:rsidRPr="00081A5C">
        <w:rPr>
          <w:rFonts w:ascii="Times New Roman" w:eastAsia="Times New Roman" w:hAnsi="Times New Roman" w:cs="Times New Roman"/>
          <w:noProof/>
          <w:sz w:val="24"/>
          <w:szCs w:val="24"/>
          <w:lang w:val="pt-BR" w:eastAsia="pt-BR"/>
        </w:rPr>
        <w:t xml:space="preserve">VENTURA, G. C. Educação à distância no Brasil e no Canadá: visões, paisagens e perspectivas. </w:t>
      </w:r>
      <w:r w:rsidRPr="00081A5C">
        <w:rPr>
          <w:rFonts w:ascii="Times New Roman" w:eastAsia="Times New Roman" w:hAnsi="Times New Roman" w:cs="Times New Roman"/>
          <w:i/>
          <w:noProof/>
          <w:sz w:val="24"/>
          <w:szCs w:val="24"/>
          <w:lang w:val="pt-BR" w:eastAsia="pt-BR"/>
        </w:rPr>
        <w:t>Revista Interfaces Brasil/Canadá</w:t>
      </w:r>
      <w:r w:rsidRPr="00081A5C">
        <w:rPr>
          <w:rFonts w:ascii="Times New Roman" w:eastAsia="Times New Roman" w:hAnsi="Times New Roman" w:cs="Times New Roman"/>
          <w:noProof/>
          <w:sz w:val="24"/>
          <w:szCs w:val="24"/>
          <w:lang w:val="pt-BR" w:eastAsia="pt-BR"/>
        </w:rPr>
        <w:t>, Porto Alegre, v.6, n.6, p. 165-174. 2006.</w:t>
      </w:r>
    </w:p>
    <w:p w:rsidR="00CD6255" w:rsidRPr="00C3619F" w:rsidRDefault="00CD6255" w:rsidP="00D77351">
      <w:pPr>
        <w:pStyle w:val="RefernciaBiblogrrifa"/>
        <w:spacing w:after="120"/>
        <w:jc w:val="both"/>
        <w:rPr>
          <w:rFonts w:eastAsia="Cambria"/>
        </w:rPr>
      </w:pPr>
      <w:proofErr w:type="gramStart"/>
      <w:r w:rsidRPr="00081A5C">
        <w:rPr>
          <w:lang w:val="pt-BR"/>
        </w:rPr>
        <w:t>VERGARA,</w:t>
      </w:r>
      <w:proofErr w:type="gramEnd"/>
      <w:r w:rsidRPr="00081A5C">
        <w:rPr>
          <w:lang w:val="pt-BR"/>
        </w:rPr>
        <w:t xml:space="preserve"> S. C. </w:t>
      </w:r>
      <w:r w:rsidRPr="00081A5C">
        <w:rPr>
          <w:i/>
          <w:lang w:val="pt-BR"/>
        </w:rPr>
        <w:t>Projetos e relatórios de pesquisa em Administração</w:t>
      </w:r>
      <w:r w:rsidRPr="00081A5C">
        <w:rPr>
          <w:lang w:val="pt-BR"/>
        </w:rPr>
        <w:t xml:space="preserve">. </w:t>
      </w:r>
      <w:r w:rsidRPr="00C3619F">
        <w:t>São Paulo: Atlas,</w:t>
      </w:r>
    </w:p>
    <w:p w:rsidR="000C460B" w:rsidRPr="00081A5C" w:rsidRDefault="00CD6255" w:rsidP="00D77351">
      <w:pPr>
        <w:spacing w:after="120" w:line="240" w:lineRule="auto"/>
        <w:jc w:val="both"/>
        <w:rPr>
          <w:rFonts w:ascii="Times New Roman" w:eastAsia="Cambria" w:hAnsi="Times New Roman" w:cs="Times New Roman"/>
          <w:sz w:val="24"/>
          <w:szCs w:val="24"/>
        </w:rPr>
      </w:pPr>
      <w:r w:rsidRPr="00C3619F">
        <w:rPr>
          <w:rFonts w:ascii="Times New Roman" w:hAnsi="Times New Roman" w:cs="Times New Roman"/>
          <w:sz w:val="24"/>
          <w:szCs w:val="24"/>
        </w:rPr>
        <w:t>2004.</w:t>
      </w:r>
    </w:p>
    <w:p w:rsidR="000C42D1" w:rsidRPr="00081A5C" w:rsidRDefault="000C42D1" w:rsidP="00D77351">
      <w:pPr>
        <w:spacing w:after="120" w:line="240" w:lineRule="auto"/>
        <w:jc w:val="both"/>
        <w:rPr>
          <w:rFonts w:ascii="Times New Roman" w:eastAsia="Times New Roman" w:hAnsi="Times New Roman" w:cs="Times New Roman"/>
          <w:noProof/>
          <w:sz w:val="24"/>
          <w:szCs w:val="24"/>
          <w:lang w:eastAsia="pt-BR"/>
        </w:rPr>
      </w:pPr>
      <w:r w:rsidRPr="00081A5C">
        <w:rPr>
          <w:rFonts w:ascii="Times New Roman" w:eastAsia="Times New Roman" w:hAnsi="Times New Roman" w:cs="Times New Roman"/>
          <w:noProof/>
          <w:sz w:val="24"/>
          <w:szCs w:val="24"/>
          <w:lang w:eastAsia="pt-BR"/>
        </w:rPr>
        <w:t xml:space="preserve">WISEMAN, N. Conservative stewardship of postsecondary education. </w:t>
      </w:r>
      <w:r w:rsidRPr="00081A5C">
        <w:rPr>
          <w:rFonts w:ascii="Times New Roman" w:eastAsia="Times New Roman" w:hAnsi="Times New Roman" w:cs="Times New Roman"/>
          <w:i/>
          <w:noProof/>
          <w:sz w:val="24"/>
          <w:szCs w:val="24"/>
          <w:lang w:eastAsia="pt-BR"/>
        </w:rPr>
        <w:t>Ontario Confederation of University Faculty Associations Forum</w:t>
      </w:r>
      <w:r w:rsidRPr="00081A5C">
        <w:rPr>
          <w:rFonts w:ascii="Times New Roman" w:eastAsia="Times New Roman" w:hAnsi="Times New Roman" w:cs="Times New Roman"/>
          <w:noProof/>
          <w:sz w:val="24"/>
          <w:szCs w:val="24"/>
          <w:lang w:eastAsia="pt-BR"/>
        </w:rPr>
        <w:t>, Toronto, p. 14-16, 2003.</w:t>
      </w:r>
    </w:p>
    <w:sectPr w:rsidR="000C42D1" w:rsidRPr="00081A5C" w:rsidSect="00FA6F77">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134" w:left="1701"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Autor" w:initials="A">
    <w:p w:rsidR="00E87AE2" w:rsidRDefault="00E87AE2">
      <w:pPr>
        <w:pStyle w:val="Textodecomentrio"/>
        <w:rPr>
          <w:lang w:val="pt-BR"/>
        </w:rPr>
      </w:pPr>
      <w:r>
        <w:rPr>
          <w:rStyle w:val="Refdecomentrio"/>
        </w:rPr>
        <w:annotationRef/>
      </w:r>
      <w:r w:rsidRPr="00E318E5">
        <w:rPr>
          <w:lang w:val="pt-BR"/>
        </w:rPr>
        <w:t>Tenho dúvida se a análise foi da política pública de educação superior ou se foi especificamente da eficácia dos mecanismos de financiamento das PP.</w:t>
      </w:r>
    </w:p>
    <w:p w:rsidR="00E87AE2" w:rsidRDefault="00E87AE2">
      <w:pPr>
        <w:pStyle w:val="Textodecomentrio"/>
        <w:pBdr>
          <w:bottom w:val="single" w:sz="6" w:space="1" w:color="auto"/>
        </w:pBdr>
        <w:rPr>
          <w:lang w:val="pt-BR"/>
        </w:rPr>
      </w:pPr>
    </w:p>
    <w:p w:rsidR="00E87AE2" w:rsidRDefault="00E87AE2">
      <w:pPr>
        <w:pStyle w:val="Textodecomentrio"/>
        <w:rPr>
          <w:lang w:val="pt-BR"/>
        </w:rPr>
      </w:pPr>
    </w:p>
    <w:p w:rsidR="00E87AE2" w:rsidRPr="00E318E5" w:rsidRDefault="00E87AE2" w:rsidP="00E87AE2">
      <w:pPr>
        <w:pStyle w:val="Textodecomentrio"/>
        <w:rPr>
          <w:lang w:val="pt-BR"/>
        </w:rPr>
      </w:pPr>
      <w:r w:rsidRPr="00E87AE2">
        <w:rPr>
          <w:b/>
          <w:color w:val="FFFFFF" w:themeColor="background1"/>
          <w:highlight w:val="black"/>
          <w:lang w:val="pt-BR"/>
        </w:rPr>
        <w:t>Autor</w:t>
      </w:r>
      <w:r w:rsidRPr="00E87AE2">
        <w:rPr>
          <w:color w:val="FFFFFF" w:themeColor="background1"/>
          <w:highlight w:val="black"/>
          <w:lang w:val="pt-BR"/>
        </w:rPr>
        <w:t>:</w:t>
      </w:r>
      <w:r>
        <w:rPr>
          <w:color w:val="FFFFFF" w:themeColor="background1"/>
          <w:highlight w:val="black"/>
          <w:lang w:val="pt-BR"/>
        </w:rPr>
        <w:t xml:space="preserve"> Alterado no título e no texto</w:t>
      </w:r>
      <w:r w:rsidRPr="00E87AE2">
        <w:rPr>
          <w:color w:val="FFFFFF" w:themeColor="background1"/>
          <w:highlight w:val="black"/>
          <w:lang w:val="pt-BR"/>
        </w:rPr>
        <w:t xml:space="preserve"> </w:t>
      </w:r>
    </w:p>
  </w:comment>
  <w:comment w:id="23" w:author="Autor" w:initials="A">
    <w:p w:rsidR="00E87AE2" w:rsidRDefault="00E87AE2">
      <w:pPr>
        <w:pStyle w:val="Textodecomentrio"/>
        <w:rPr>
          <w:lang w:val="pt-BR"/>
        </w:rPr>
      </w:pPr>
      <w:r>
        <w:rPr>
          <w:rStyle w:val="Refdecomentrio"/>
        </w:rPr>
        <w:annotationRef/>
      </w:r>
      <w:r w:rsidRPr="00E318E5">
        <w:rPr>
          <w:lang w:val="pt-BR"/>
        </w:rPr>
        <w:t>Indicar os principais resultados da pesquisa</w:t>
      </w:r>
    </w:p>
    <w:p w:rsidR="00265003" w:rsidRDefault="00265003">
      <w:pPr>
        <w:pStyle w:val="Textodecomentrio"/>
        <w:rPr>
          <w:lang w:val="pt-BR"/>
        </w:rPr>
      </w:pPr>
    </w:p>
    <w:p w:rsidR="000F77CB" w:rsidRDefault="000F77CB">
      <w:pPr>
        <w:pStyle w:val="Textodecomentrio"/>
        <w:rPr>
          <w:lang w:val="pt-BR"/>
        </w:rPr>
      </w:pPr>
      <w:r>
        <w:rPr>
          <w:lang w:val="pt-BR"/>
        </w:rPr>
        <w:t>___________________________________</w:t>
      </w:r>
    </w:p>
    <w:p w:rsidR="00265003" w:rsidRDefault="00265003" w:rsidP="00265003">
      <w:pPr>
        <w:pStyle w:val="Textodecomentrio"/>
        <w:pBdr>
          <w:bottom w:val="single" w:sz="6" w:space="1" w:color="auto"/>
        </w:pBdr>
        <w:rPr>
          <w:lang w:val="pt-BR"/>
        </w:rPr>
      </w:pPr>
    </w:p>
    <w:p w:rsidR="00265003" w:rsidRDefault="00265003" w:rsidP="00265003">
      <w:pPr>
        <w:pStyle w:val="Textodecomentrio"/>
        <w:rPr>
          <w:lang w:val="pt-BR"/>
        </w:rPr>
      </w:pPr>
      <w:r w:rsidRPr="00E87AE2">
        <w:rPr>
          <w:b/>
          <w:color w:val="FFFFFF" w:themeColor="background1"/>
          <w:highlight w:val="black"/>
          <w:lang w:val="pt-BR"/>
        </w:rPr>
        <w:t>Autor</w:t>
      </w:r>
      <w:r w:rsidRPr="00E87AE2">
        <w:rPr>
          <w:color w:val="FFFFFF" w:themeColor="background1"/>
          <w:highlight w:val="black"/>
          <w:lang w:val="pt-BR"/>
        </w:rPr>
        <w:t>:</w:t>
      </w:r>
      <w:r>
        <w:rPr>
          <w:color w:val="FFFFFF" w:themeColor="background1"/>
          <w:highlight w:val="black"/>
          <w:lang w:val="pt-BR"/>
        </w:rPr>
        <w:t xml:space="preserve"> Não havíamos inserido por falta de espaço. O texto foi melhorado agora.  </w:t>
      </w:r>
    </w:p>
    <w:p w:rsidR="00265003" w:rsidRPr="00E318E5" w:rsidRDefault="00265003">
      <w:pPr>
        <w:pStyle w:val="Textodecomentrio"/>
        <w:rPr>
          <w:lang w:val="pt-BR"/>
        </w:rPr>
      </w:pPr>
    </w:p>
  </w:comment>
  <w:comment w:id="83" w:author="Autor" w:initials="A">
    <w:p w:rsidR="00E87AE2" w:rsidRDefault="00E87AE2">
      <w:pPr>
        <w:pStyle w:val="Textodecomentrio"/>
        <w:rPr>
          <w:lang w:val="pt-BR"/>
        </w:rPr>
      </w:pPr>
      <w:r>
        <w:rPr>
          <w:rStyle w:val="Refdecomentrio"/>
        </w:rPr>
        <w:annotationRef/>
      </w:r>
      <w:proofErr w:type="gramStart"/>
      <w:r w:rsidRPr="00E318E5">
        <w:rPr>
          <w:lang w:val="pt-BR"/>
        </w:rPr>
        <w:t>????</w:t>
      </w:r>
      <w:proofErr w:type="gramEnd"/>
    </w:p>
    <w:p w:rsidR="008D2C94" w:rsidRDefault="008D2C94">
      <w:pPr>
        <w:pStyle w:val="Textodecomentrio"/>
        <w:pBdr>
          <w:bottom w:val="single" w:sz="12" w:space="1" w:color="auto"/>
        </w:pBdr>
        <w:rPr>
          <w:lang w:val="pt-BR"/>
        </w:rPr>
      </w:pPr>
    </w:p>
    <w:p w:rsidR="008D2C94" w:rsidRDefault="008D2C94">
      <w:pPr>
        <w:pStyle w:val="Textodecomentrio"/>
        <w:rPr>
          <w:lang w:val="pt-BR"/>
        </w:rPr>
      </w:pPr>
    </w:p>
    <w:p w:rsidR="008D2C94" w:rsidRPr="008D2C94" w:rsidRDefault="008D2C94">
      <w:pPr>
        <w:pStyle w:val="Textodecomentrio"/>
        <w:rPr>
          <w:color w:val="FFFFFF" w:themeColor="background1"/>
          <w:lang w:val="pt-BR"/>
        </w:rPr>
      </w:pPr>
      <w:r w:rsidRPr="008D2C94">
        <w:rPr>
          <w:b/>
          <w:color w:val="FFFFFF" w:themeColor="background1"/>
          <w:highlight w:val="black"/>
          <w:lang w:val="pt-BR"/>
        </w:rPr>
        <w:t>Autor:</w:t>
      </w:r>
      <w:r>
        <w:rPr>
          <w:color w:val="FFFFFF" w:themeColor="background1"/>
          <w:highlight w:val="black"/>
          <w:lang w:val="pt-BR"/>
        </w:rPr>
        <w:t xml:space="preserve"> </w:t>
      </w:r>
      <w:r w:rsidRPr="008D2C94">
        <w:rPr>
          <w:color w:val="FFFFFF" w:themeColor="background1"/>
          <w:highlight w:val="black"/>
          <w:lang w:val="pt-BR"/>
        </w:rPr>
        <w:t>Alterado</w:t>
      </w:r>
    </w:p>
  </w:comment>
  <w:comment w:id="86" w:author="Autor" w:initials="A">
    <w:p w:rsidR="00E87AE2" w:rsidRPr="00E318E5" w:rsidRDefault="00E87AE2">
      <w:pPr>
        <w:pStyle w:val="Textodecomentrio"/>
        <w:rPr>
          <w:lang w:val="pt-BR"/>
        </w:rPr>
      </w:pPr>
      <w:r>
        <w:rPr>
          <w:rStyle w:val="Refdecomentrio"/>
        </w:rPr>
        <w:annotationRef/>
      </w:r>
      <w:r w:rsidRPr="00E318E5">
        <w:rPr>
          <w:lang w:val="pt-BR"/>
        </w:rPr>
        <w:t>Indicar quais os critérios utilizado</w:t>
      </w:r>
      <w:r>
        <w:rPr>
          <w:lang w:val="pt-BR"/>
        </w:rPr>
        <w:t>s</w:t>
      </w:r>
      <w:r w:rsidRPr="00E318E5">
        <w:rPr>
          <w:lang w:val="pt-BR"/>
        </w:rPr>
        <w:t xml:space="preserve"> e o passo a passo da pesquisa documental realizada</w:t>
      </w:r>
      <w:r>
        <w:rPr>
          <w:lang w:val="pt-BR"/>
        </w:rPr>
        <w:t>, j</w:t>
      </w:r>
      <w:r w:rsidRPr="00E318E5">
        <w:rPr>
          <w:lang w:val="pt-BR"/>
        </w:rPr>
        <w:t>ustificando a escolha do método e sua relação com os objetivos da pesquisa.</w:t>
      </w:r>
    </w:p>
    <w:p w:rsidR="00E87AE2" w:rsidRPr="00E318E5" w:rsidRDefault="00E87AE2">
      <w:pPr>
        <w:pStyle w:val="Textodecomentrio"/>
        <w:rPr>
          <w:lang w:val="pt-BR"/>
        </w:rPr>
      </w:pPr>
    </w:p>
    <w:p w:rsidR="00E87AE2" w:rsidRDefault="00E87AE2">
      <w:pPr>
        <w:pStyle w:val="Textodecomentrio"/>
        <w:rPr>
          <w:lang w:val="pt-BR"/>
        </w:rPr>
      </w:pPr>
      <w:r w:rsidRPr="00E318E5">
        <w:rPr>
          <w:lang w:val="pt-BR"/>
        </w:rPr>
        <w:t xml:space="preserve">Foi também indicada </w:t>
      </w:r>
      <w:proofErr w:type="gramStart"/>
      <w:r w:rsidRPr="00E318E5">
        <w:rPr>
          <w:lang w:val="pt-BR"/>
        </w:rPr>
        <w:t>a</w:t>
      </w:r>
      <w:proofErr w:type="gramEnd"/>
      <w:r w:rsidRPr="00E318E5">
        <w:rPr>
          <w:lang w:val="pt-BR"/>
        </w:rPr>
        <w:t xml:space="preserve"> pesquisa bibl</w:t>
      </w:r>
      <w:r>
        <w:rPr>
          <w:lang w:val="pt-BR"/>
        </w:rPr>
        <w:t>i</w:t>
      </w:r>
      <w:r w:rsidRPr="00E318E5">
        <w:rPr>
          <w:lang w:val="pt-BR"/>
        </w:rPr>
        <w:t>ográfica. Explicar como foi realizada justificando a escolha do método e sua relação com os objetivos da pesquisa</w:t>
      </w:r>
      <w:r>
        <w:rPr>
          <w:lang w:val="pt-BR"/>
        </w:rPr>
        <w:t>.</w:t>
      </w:r>
    </w:p>
    <w:p w:rsidR="00C17DB2" w:rsidRDefault="00C17DB2">
      <w:pPr>
        <w:pStyle w:val="Textodecomentrio"/>
        <w:pBdr>
          <w:bottom w:val="single" w:sz="12" w:space="1" w:color="auto"/>
        </w:pBdr>
        <w:rPr>
          <w:lang w:val="pt-BR"/>
        </w:rPr>
      </w:pPr>
    </w:p>
    <w:p w:rsidR="00C17DB2" w:rsidRDefault="00C17DB2">
      <w:pPr>
        <w:pStyle w:val="Textodecomentrio"/>
        <w:rPr>
          <w:lang w:val="pt-BR"/>
        </w:rPr>
      </w:pPr>
    </w:p>
    <w:p w:rsidR="00C17DB2" w:rsidRPr="00E318E5" w:rsidRDefault="00C17DB2">
      <w:pPr>
        <w:pStyle w:val="Textodecomentrio"/>
        <w:rPr>
          <w:lang w:val="pt-BR"/>
        </w:rPr>
      </w:pPr>
      <w:r w:rsidRPr="00C17DB2">
        <w:rPr>
          <w:b/>
          <w:color w:val="FFFFFF" w:themeColor="background1"/>
          <w:highlight w:val="black"/>
          <w:lang w:val="pt-BR"/>
        </w:rPr>
        <w:t>Autor</w:t>
      </w:r>
      <w:proofErr w:type="gramStart"/>
      <w:r>
        <w:rPr>
          <w:highlight w:val="black"/>
          <w:lang w:val="pt-BR"/>
        </w:rPr>
        <w:t>:</w:t>
      </w:r>
      <w:r w:rsidRPr="00C17DB2">
        <w:rPr>
          <w:color w:val="FFFFFF" w:themeColor="background1"/>
          <w:highlight w:val="black"/>
          <w:lang w:val="pt-BR"/>
        </w:rPr>
        <w:t>:</w:t>
      </w:r>
      <w:proofErr w:type="gramEnd"/>
      <w:r>
        <w:rPr>
          <w:highlight w:val="black"/>
          <w:lang w:val="pt-BR"/>
        </w:rPr>
        <w:t xml:space="preserve"> </w:t>
      </w:r>
      <w:r w:rsidRPr="00C17DB2">
        <w:rPr>
          <w:b/>
          <w:color w:val="FFFFFF" w:themeColor="background1"/>
          <w:highlight w:val="black"/>
          <w:lang w:val="pt-BR"/>
        </w:rPr>
        <w:t>Realizado</w:t>
      </w:r>
      <w:r w:rsidRPr="00C17DB2">
        <w:rPr>
          <w:highlight w:val="black"/>
          <w:lang w:val="pt-BR"/>
        </w:rPr>
        <w:t>:</w:t>
      </w:r>
    </w:p>
  </w:comment>
  <w:comment w:id="156" w:author="Autor" w:initials="A">
    <w:p w:rsidR="00E87AE2" w:rsidRPr="00E318E5" w:rsidRDefault="00E87AE2">
      <w:pPr>
        <w:pStyle w:val="Textodecomentrio"/>
        <w:rPr>
          <w:lang w:val="pt-BR"/>
        </w:rPr>
      </w:pPr>
      <w:r>
        <w:rPr>
          <w:rStyle w:val="Refdecomentrio"/>
        </w:rPr>
        <w:annotationRef/>
      </w:r>
      <w:r w:rsidRPr="00E318E5">
        <w:rPr>
          <w:lang w:val="pt-BR"/>
        </w:rPr>
        <w:t>A expectativa é que os resultados da pesquisa apontem essas possibilidades</w:t>
      </w:r>
      <w:r>
        <w:rPr>
          <w:lang w:val="pt-BR"/>
        </w:rPr>
        <w:t>.</w:t>
      </w:r>
      <w:r w:rsidRPr="00E318E5">
        <w:rPr>
          <w:lang w:val="pt-BR"/>
        </w:rPr>
        <w:t xml:space="preserve"> Se não foi possível, recomendo indicar como limitação.</w:t>
      </w:r>
    </w:p>
    <w:p w:rsidR="00E87AE2" w:rsidRPr="00E318E5" w:rsidRDefault="00E87AE2">
      <w:pPr>
        <w:pStyle w:val="Textodecomentrio"/>
        <w:rPr>
          <w:lang w:val="pt-BR"/>
        </w:rPr>
      </w:pPr>
    </w:p>
    <w:p w:rsidR="00E87AE2" w:rsidRDefault="00E87AE2">
      <w:pPr>
        <w:pStyle w:val="Textodecomentrio"/>
        <w:rPr>
          <w:lang w:val="pt-BR"/>
        </w:rPr>
      </w:pPr>
      <w:r w:rsidRPr="00E318E5">
        <w:rPr>
          <w:lang w:val="pt-BR"/>
        </w:rPr>
        <w:t>Se não for essa, peço que ind</w:t>
      </w:r>
      <w:bookmarkStart w:id="158" w:name="_GoBack"/>
      <w:bookmarkEnd w:id="158"/>
      <w:r w:rsidRPr="00E318E5">
        <w:rPr>
          <w:lang w:val="pt-BR"/>
        </w:rPr>
        <w:t>ique as lim</w:t>
      </w:r>
      <w:r>
        <w:rPr>
          <w:lang w:val="pt-BR"/>
        </w:rPr>
        <w:t>i</w:t>
      </w:r>
      <w:r w:rsidRPr="00E318E5">
        <w:rPr>
          <w:lang w:val="pt-BR"/>
        </w:rPr>
        <w:t>tações da pesquisa</w:t>
      </w:r>
      <w:r>
        <w:rPr>
          <w:lang w:val="pt-BR"/>
        </w:rPr>
        <w:t xml:space="preserve">, </w:t>
      </w:r>
      <w:r w:rsidRPr="00E318E5">
        <w:rPr>
          <w:lang w:val="pt-BR"/>
        </w:rPr>
        <w:t>assim como sugestões para pesquisas futuras.</w:t>
      </w:r>
    </w:p>
    <w:p w:rsidR="00D574AE" w:rsidRDefault="00D574AE">
      <w:pPr>
        <w:pStyle w:val="Textodecomentrio"/>
        <w:pBdr>
          <w:bottom w:val="single" w:sz="12" w:space="1" w:color="auto"/>
        </w:pBdr>
        <w:rPr>
          <w:lang w:val="pt-BR"/>
        </w:rPr>
      </w:pPr>
    </w:p>
    <w:p w:rsidR="00D574AE" w:rsidRDefault="00D574AE">
      <w:pPr>
        <w:pStyle w:val="Textodecomentrio"/>
        <w:rPr>
          <w:lang w:val="pt-BR"/>
        </w:rPr>
      </w:pPr>
    </w:p>
    <w:p w:rsidR="00D574AE" w:rsidRPr="00D574AE" w:rsidRDefault="00D574AE">
      <w:pPr>
        <w:pStyle w:val="Textodecomentrio"/>
        <w:rPr>
          <w:b/>
          <w:color w:val="FFFFFF" w:themeColor="background1"/>
          <w:lang w:val="pt-BR"/>
        </w:rPr>
      </w:pPr>
      <w:r w:rsidRPr="00D574AE">
        <w:rPr>
          <w:b/>
          <w:color w:val="FFFFFF" w:themeColor="background1"/>
          <w:highlight w:val="black"/>
          <w:lang w:val="pt-BR"/>
        </w:rPr>
        <w:t>Autor: Realizado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2066EC" w15:done="0"/>
  <w15:commentEx w15:paraId="472BB1D4" w15:done="0"/>
  <w15:commentEx w15:paraId="0ECF68C6" w15:done="0"/>
  <w15:commentEx w15:paraId="029FF539" w15:done="0"/>
  <w15:commentEx w15:paraId="11F6D9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066EC" w16cid:durableId="1E4162E6"/>
  <w16cid:commentId w16cid:paraId="472BB1D4" w16cid:durableId="1E4161FA"/>
  <w16cid:commentId w16cid:paraId="0ECF68C6" w16cid:durableId="1E47977C"/>
  <w16cid:commentId w16cid:paraId="029FF539" w16cid:durableId="1E415FCF"/>
  <w16cid:commentId w16cid:paraId="11F6D930" w16cid:durableId="1E41625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64" w:rsidRDefault="00D66364" w:rsidP="00A3234B">
      <w:pPr>
        <w:spacing w:after="0" w:line="240" w:lineRule="auto"/>
      </w:pPr>
      <w:r>
        <w:separator/>
      </w:r>
    </w:p>
  </w:endnote>
  <w:endnote w:type="continuationSeparator" w:id="0">
    <w:p w:rsidR="00D66364" w:rsidRDefault="00D66364" w:rsidP="00A32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FLJKA+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64" w:rsidRDefault="00D66364" w:rsidP="00A3234B">
      <w:pPr>
        <w:spacing w:after="0" w:line="240" w:lineRule="auto"/>
      </w:pPr>
      <w:r>
        <w:separator/>
      </w:r>
    </w:p>
  </w:footnote>
  <w:footnote w:type="continuationSeparator" w:id="0">
    <w:p w:rsidR="00D66364" w:rsidRDefault="00D66364" w:rsidP="00A32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Pr="00C903EA" w:rsidRDefault="00E87AE2" w:rsidP="00C903E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E2" w:rsidRDefault="00E87A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BB5"/>
    <w:multiLevelType w:val="multilevel"/>
    <w:tmpl w:val="B640279A"/>
    <w:lvl w:ilvl="0">
      <w:start w:val="1"/>
      <w:numFmt w:val="decimal"/>
      <w:pStyle w:val="Nvel1"/>
      <w:lvlText w:val="%1"/>
      <w:lvlJc w:val="left"/>
      <w:pPr>
        <w:ind w:left="1260" w:hanging="700"/>
      </w:pPr>
      <w:rPr>
        <w:rFonts w:hint="default"/>
      </w:rPr>
    </w:lvl>
    <w:lvl w:ilvl="1">
      <w:start w:val="1"/>
      <w:numFmt w:val="decimal"/>
      <w:pStyle w:val="1"/>
      <w:lvlText w:val="%1.%2"/>
      <w:lvlJc w:val="left"/>
      <w:pPr>
        <w:ind w:left="1260" w:hanging="700"/>
      </w:pPr>
      <w:rPr>
        <w:rFonts w:ascii="Arial" w:hAnsi="Arial" w:cs="Arial" w:hint="default"/>
        <w:b w:val="0"/>
      </w:rPr>
    </w:lvl>
    <w:lvl w:ilvl="2">
      <w:start w:val="1"/>
      <w:numFmt w:val="decimal"/>
      <w:lvlText w:val="%1.%2.%3"/>
      <w:lvlJc w:val="left"/>
      <w:pPr>
        <w:ind w:left="1280" w:hanging="720"/>
      </w:pPr>
      <w:rPr>
        <w:rFonts w:hint="default"/>
        <w:b w:val="0"/>
      </w:rPr>
    </w:lvl>
    <w:lvl w:ilvl="3">
      <w:start w:val="1"/>
      <w:numFmt w:val="decimal"/>
      <w:lvlText w:val="%1.%2.%3.%4"/>
      <w:lvlJc w:val="left"/>
      <w:pPr>
        <w:ind w:left="128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00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360" w:hanging="1800"/>
      </w:pPr>
      <w:rPr>
        <w:rFonts w:hint="default"/>
      </w:rPr>
    </w:lvl>
  </w:abstractNum>
  <w:abstractNum w:abstractNumId="1">
    <w:nsid w:val="05BB105D"/>
    <w:multiLevelType w:val="hybridMultilevel"/>
    <w:tmpl w:val="DD9651C4"/>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0CE73365"/>
    <w:multiLevelType w:val="hybridMultilevel"/>
    <w:tmpl w:val="EDD83030"/>
    <w:lvl w:ilvl="0" w:tplc="FDF2EBD2">
      <w:start w:val="1"/>
      <w:numFmt w:val="lowerLetter"/>
      <w:lvlText w:val="%1)"/>
      <w:lvlJc w:val="left"/>
      <w:pPr>
        <w:ind w:left="1571" w:hanging="360"/>
      </w:pPr>
      <w:rPr>
        <w:rFonts w:hint="default"/>
      </w:rPr>
    </w:lvl>
    <w:lvl w:ilvl="1" w:tplc="58089CD8" w:tentative="1">
      <w:start w:val="1"/>
      <w:numFmt w:val="bullet"/>
      <w:lvlText w:val="o"/>
      <w:lvlJc w:val="left"/>
      <w:pPr>
        <w:ind w:left="2291" w:hanging="360"/>
      </w:pPr>
      <w:rPr>
        <w:rFonts w:ascii="Courier New" w:hAnsi="Courier New" w:cs="Courier New" w:hint="default"/>
      </w:rPr>
    </w:lvl>
    <w:lvl w:ilvl="2" w:tplc="A8BA9A12" w:tentative="1">
      <w:start w:val="1"/>
      <w:numFmt w:val="bullet"/>
      <w:lvlText w:val=""/>
      <w:lvlJc w:val="left"/>
      <w:pPr>
        <w:ind w:left="3011" w:hanging="360"/>
      </w:pPr>
      <w:rPr>
        <w:rFonts w:ascii="Wingdings" w:hAnsi="Wingdings" w:hint="default"/>
      </w:rPr>
    </w:lvl>
    <w:lvl w:ilvl="3" w:tplc="38383DF4" w:tentative="1">
      <w:start w:val="1"/>
      <w:numFmt w:val="bullet"/>
      <w:lvlText w:val=""/>
      <w:lvlJc w:val="left"/>
      <w:pPr>
        <w:ind w:left="3731" w:hanging="360"/>
      </w:pPr>
      <w:rPr>
        <w:rFonts w:ascii="Symbol" w:hAnsi="Symbol" w:hint="default"/>
      </w:rPr>
    </w:lvl>
    <w:lvl w:ilvl="4" w:tplc="41A0E266" w:tentative="1">
      <w:start w:val="1"/>
      <w:numFmt w:val="bullet"/>
      <w:lvlText w:val="o"/>
      <w:lvlJc w:val="left"/>
      <w:pPr>
        <w:ind w:left="4451" w:hanging="360"/>
      </w:pPr>
      <w:rPr>
        <w:rFonts w:ascii="Courier New" w:hAnsi="Courier New" w:cs="Courier New" w:hint="default"/>
      </w:rPr>
    </w:lvl>
    <w:lvl w:ilvl="5" w:tplc="276E2718" w:tentative="1">
      <w:start w:val="1"/>
      <w:numFmt w:val="bullet"/>
      <w:lvlText w:val=""/>
      <w:lvlJc w:val="left"/>
      <w:pPr>
        <w:ind w:left="5171" w:hanging="360"/>
      </w:pPr>
      <w:rPr>
        <w:rFonts w:ascii="Wingdings" w:hAnsi="Wingdings" w:hint="default"/>
      </w:rPr>
    </w:lvl>
    <w:lvl w:ilvl="6" w:tplc="1E0E6FF4" w:tentative="1">
      <w:start w:val="1"/>
      <w:numFmt w:val="bullet"/>
      <w:lvlText w:val=""/>
      <w:lvlJc w:val="left"/>
      <w:pPr>
        <w:ind w:left="5891" w:hanging="360"/>
      </w:pPr>
      <w:rPr>
        <w:rFonts w:ascii="Symbol" w:hAnsi="Symbol" w:hint="default"/>
      </w:rPr>
    </w:lvl>
    <w:lvl w:ilvl="7" w:tplc="799A7A16" w:tentative="1">
      <w:start w:val="1"/>
      <w:numFmt w:val="bullet"/>
      <w:lvlText w:val="o"/>
      <w:lvlJc w:val="left"/>
      <w:pPr>
        <w:ind w:left="6611" w:hanging="360"/>
      </w:pPr>
      <w:rPr>
        <w:rFonts w:ascii="Courier New" w:hAnsi="Courier New" w:cs="Courier New" w:hint="default"/>
      </w:rPr>
    </w:lvl>
    <w:lvl w:ilvl="8" w:tplc="2FF04FA4" w:tentative="1">
      <w:start w:val="1"/>
      <w:numFmt w:val="bullet"/>
      <w:lvlText w:val=""/>
      <w:lvlJc w:val="left"/>
      <w:pPr>
        <w:ind w:left="7331" w:hanging="360"/>
      </w:pPr>
      <w:rPr>
        <w:rFonts w:ascii="Wingdings" w:hAnsi="Wingdings" w:hint="default"/>
      </w:rPr>
    </w:lvl>
  </w:abstractNum>
  <w:abstractNum w:abstractNumId="3">
    <w:nsid w:val="148A18DF"/>
    <w:multiLevelType w:val="hybridMultilevel"/>
    <w:tmpl w:val="954C2D4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D855F9"/>
    <w:multiLevelType w:val="hybridMultilevel"/>
    <w:tmpl w:val="EFF8A098"/>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7BA7D4F"/>
    <w:multiLevelType w:val="multilevel"/>
    <w:tmpl w:val="83B2BF38"/>
    <w:lvl w:ilvl="0">
      <w:start w:val="1"/>
      <w:numFmt w:val="decimal"/>
      <w:lvlText w:val="%1"/>
      <w:lvlJc w:val="left"/>
      <w:pPr>
        <w:tabs>
          <w:tab w:val="num" w:pos="600"/>
        </w:tabs>
        <w:ind w:left="357" w:hanging="357"/>
      </w:pPr>
      <w:rPr>
        <w:rFonts w:hint="default"/>
      </w:rPr>
    </w:lvl>
    <w:lvl w:ilvl="1">
      <w:start w:val="1"/>
      <w:numFmt w:val="decimal"/>
      <w:pStyle w:val="Estilo2"/>
      <w:lvlText w:val="2.%2"/>
      <w:lvlJc w:val="left"/>
      <w:pPr>
        <w:tabs>
          <w:tab w:val="num" w:pos="600"/>
        </w:tabs>
        <w:ind w:left="600" w:hanging="600"/>
      </w:pPr>
      <w:rPr>
        <w:rFonts w:hint="default"/>
      </w:rPr>
    </w:lvl>
    <w:lvl w:ilvl="2">
      <w:start w:val="1"/>
      <w:numFmt w:val="decimal"/>
      <w:lvlText w:val="%3%1.%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9B1F12"/>
    <w:multiLevelType w:val="hybridMultilevel"/>
    <w:tmpl w:val="7CAC3356"/>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A1E5C42"/>
    <w:multiLevelType w:val="hybridMultilevel"/>
    <w:tmpl w:val="47EEFB80"/>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3C4740F9"/>
    <w:multiLevelType w:val="hybridMultilevel"/>
    <w:tmpl w:val="8E445354"/>
    <w:lvl w:ilvl="0" w:tplc="04160017">
      <w:start w:val="1"/>
      <w:numFmt w:val="lowerLetter"/>
      <w:lvlText w:val="%1)"/>
      <w:lvlJc w:val="left"/>
      <w:pPr>
        <w:ind w:left="1635" w:hanging="360"/>
      </w:pPr>
      <w:rPr>
        <w:rFonts w:hint="default"/>
      </w:rPr>
    </w:lvl>
    <w:lvl w:ilvl="1" w:tplc="04160019" w:tentative="1">
      <w:start w:val="1"/>
      <w:numFmt w:val="bullet"/>
      <w:lvlText w:val="o"/>
      <w:lvlJc w:val="left"/>
      <w:pPr>
        <w:ind w:left="2355" w:hanging="360"/>
      </w:pPr>
      <w:rPr>
        <w:rFonts w:ascii="Courier New" w:hAnsi="Courier New" w:cs="Courier New" w:hint="default"/>
      </w:rPr>
    </w:lvl>
    <w:lvl w:ilvl="2" w:tplc="0416001B" w:tentative="1">
      <w:start w:val="1"/>
      <w:numFmt w:val="bullet"/>
      <w:lvlText w:val=""/>
      <w:lvlJc w:val="left"/>
      <w:pPr>
        <w:ind w:left="3075" w:hanging="360"/>
      </w:pPr>
      <w:rPr>
        <w:rFonts w:ascii="Wingdings" w:hAnsi="Wingdings" w:hint="default"/>
      </w:rPr>
    </w:lvl>
    <w:lvl w:ilvl="3" w:tplc="0416000F" w:tentative="1">
      <w:start w:val="1"/>
      <w:numFmt w:val="bullet"/>
      <w:lvlText w:val=""/>
      <w:lvlJc w:val="left"/>
      <w:pPr>
        <w:ind w:left="3795" w:hanging="360"/>
      </w:pPr>
      <w:rPr>
        <w:rFonts w:ascii="Symbol" w:hAnsi="Symbol" w:hint="default"/>
      </w:rPr>
    </w:lvl>
    <w:lvl w:ilvl="4" w:tplc="04160019" w:tentative="1">
      <w:start w:val="1"/>
      <w:numFmt w:val="bullet"/>
      <w:lvlText w:val="o"/>
      <w:lvlJc w:val="left"/>
      <w:pPr>
        <w:ind w:left="4515" w:hanging="360"/>
      </w:pPr>
      <w:rPr>
        <w:rFonts w:ascii="Courier New" w:hAnsi="Courier New" w:cs="Courier New" w:hint="default"/>
      </w:rPr>
    </w:lvl>
    <w:lvl w:ilvl="5" w:tplc="0416001B" w:tentative="1">
      <w:start w:val="1"/>
      <w:numFmt w:val="bullet"/>
      <w:lvlText w:val=""/>
      <w:lvlJc w:val="left"/>
      <w:pPr>
        <w:ind w:left="5235" w:hanging="360"/>
      </w:pPr>
      <w:rPr>
        <w:rFonts w:ascii="Wingdings" w:hAnsi="Wingdings" w:hint="default"/>
      </w:rPr>
    </w:lvl>
    <w:lvl w:ilvl="6" w:tplc="0416000F" w:tentative="1">
      <w:start w:val="1"/>
      <w:numFmt w:val="bullet"/>
      <w:lvlText w:val=""/>
      <w:lvlJc w:val="left"/>
      <w:pPr>
        <w:ind w:left="5955" w:hanging="360"/>
      </w:pPr>
      <w:rPr>
        <w:rFonts w:ascii="Symbol" w:hAnsi="Symbol" w:hint="default"/>
      </w:rPr>
    </w:lvl>
    <w:lvl w:ilvl="7" w:tplc="04160019" w:tentative="1">
      <w:start w:val="1"/>
      <w:numFmt w:val="bullet"/>
      <w:lvlText w:val="o"/>
      <w:lvlJc w:val="left"/>
      <w:pPr>
        <w:ind w:left="6675" w:hanging="360"/>
      </w:pPr>
      <w:rPr>
        <w:rFonts w:ascii="Courier New" w:hAnsi="Courier New" w:cs="Courier New" w:hint="default"/>
      </w:rPr>
    </w:lvl>
    <w:lvl w:ilvl="8" w:tplc="0416001B" w:tentative="1">
      <w:start w:val="1"/>
      <w:numFmt w:val="bullet"/>
      <w:lvlText w:val=""/>
      <w:lvlJc w:val="left"/>
      <w:pPr>
        <w:ind w:left="7395" w:hanging="360"/>
      </w:pPr>
      <w:rPr>
        <w:rFonts w:ascii="Wingdings" w:hAnsi="Wingdings" w:hint="default"/>
      </w:rPr>
    </w:lvl>
  </w:abstractNum>
  <w:abstractNum w:abstractNumId="9">
    <w:nsid w:val="65CF1551"/>
    <w:multiLevelType w:val="hybridMultilevel"/>
    <w:tmpl w:val="65DC0EB4"/>
    <w:lvl w:ilvl="0" w:tplc="04160017">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0">
    <w:nsid w:val="751749E5"/>
    <w:multiLevelType w:val="hybridMultilevel"/>
    <w:tmpl w:val="7868C12A"/>
    <w:lvl w:ilvl="0" w:tplc="0416000F">
      <w:start w:val="1"/>
      <w:numFmt w:val="lowerLetter"/>
      <w:lvlText w:val="%1)"/>
      <w:lvlJc w:val="left"/>
      <w:pPr>
        <w:ind w:left="1571" w:hanging="360"/>
      </w:pPr>
      <w:rPr>
        <w:rFonts w:hint="default"/>
        <w:sz w:val="24"/>
        <w:szCs w:val="24"/>
      </w:rPr>
    </w:lvl>
    <w:lvl w:ilvl="1" w:tplc="04160019" w:tentative="1">
      <w:start w:val="1"/>
      <w:numFmt w:val="bullet"/>
      <w:lvlText w:val="o"/>
      <w:lvlJc w:val="left"/>
      <w:pPr>
        <w:ind w:left="2291" w:hanging="360"/>
      </w:pPr>
      <w:rPr>
        <w:rFonts w:ascii="Courier New" w:hAnsi="Courier New" w:cs="Courier New" w:hint="default"/>
      </w:rPr>
    </w:lvl>
    <w:lvl w:ilvl="2" w:tplc="0416001B" w:tentative="1">
      <w:start w:val="1"/>
      <w:numFmt w:val="bullet"/>
      <w:lvlText w:val=""/>
      <w:lvlJc w:val="left"/>
      <w:pPr>
        <w:ind w:left="3011" w:hanging="360"/>
      </w:pPr>
      <w:rPr>
        <w:rFonts w:ascii="Wingdings" w:hAnsi="Wingdings" w:hint="default"/>
      </w:rPr>
    </w:lvl>
    <w:lvl w:ilvl="3" w:tplc="0416000F" w:tentative="1">
      <w:start w:val="1"/>
      <w:numFmt w:val="bullet"/>
      <w:lvlText w:val=""/>
      <w:lvlJc w:val="left"/>
      <w:pPr>
        <w:ind w:left="3731" w:hanging="360"/>
      </w:pPr>
      <w:rPr>
        <w:rFonts w:ascii="Symbol" w:hAnsi="Symbol" w:hint="default"/>
      </w:rPr>
    </w:lvl>
    <w:lvl w:ilvl="4" w:tplc="04160019" w:tentative="1">
      <w:start w:val="1"/>
      <w:numFmt w:val="bullet"/>
      <w:lvlText w:val="o"/>
      <w:lvlJc w:val="left"/>
      <w:pPr>
        <w:ind w:left="4451" w:hanging="360"/>
      </w:pPr>
      <w:rPr>
        <w:rFonts w:ascii="Courier New" w:hAnsi="Courier New" w:cs="Courier New" w:hint="default"/>
      </w:rPr>
    </w:lvl>
    <w:lvl w:ilvl="5" w:tplc="0416001B" w:tentative="1">
      <w:start w:val="1"/>
      <w:numFmt w:val="bullet"/>
      <w:lvlText w:val=""/>
      <w:lvlJc w:val="left"/>
      <w:pPr>
        <w:ind w:left="5171" w:hanging="360"/>
      </w:pPr>
      <w:rPr>
        <w:rFonts w:ascii="Wingdings" w:hAnsi="Wingdings" w:hint="default"/>
      </w:rPr>
    </w:lvl>
    <w:lvl w:ilvl="6" w:tplc="0416000F" w:tentative="1">
      <w:start w:val="1"/>
      <w:numFmt w:val="bullet"/>
      <w:lvlText w:val=""/>
      <w:lvlJc w:val="left"/>
      <w:pPr>
        <w:ind w:left="5891" w:hanging="360"/>
      </w:pPr>
      <w:rPr>
        <w:rFonts w:ascii="Symbol" w:hAnsi="Symbol" w:hint="default"/>
      </w:rPr>
    </w:lvl>
    <w:lvl w:ilvl="7" w:tplc="04160019" w:tentative="1">
      <w:start w:val="1"/>
      <w:numFmt w:val="bullet"/>
      <w:lvlText w:val="o"/>
      <w:lvlJc w:val="left"/>
      <w:pPr>
        <w:ind w:left="6611" w:hanging="360"/>
      </w:pPr>
      <w:rPr>
        <w:rFonts w:ascii="Courier New" w:hAnsi="Courier New" w:cs="Courier New" w:hint="default"/>
      </w:rPr>
    </w:lvl>
    <w:lvl w:ilvl="8" w:tplc="0416001B" w:tentative="1">
      <w:start w:val="1"/>
      <w:numFmt w:val="bullet"/>
      <w:lvlText w:val=""/>
      <w:lvlJc w:val="left"/>
      <w:pPr>
        <w:ind w:left="7331" w:hanging="360"/>
      </w:pPr>
      <w:rPr>
        <w:rFonts w:ascii="Wingdings" w:hAnsi="Wingdings" w:hint="default"/>
      </w:rPr>
    </w:lvl>
  </w:abstractNum>
  <w:abstractNum w:abstractNumId="11">
    <w:nsid w:val="7F2E575B"/>
    <w:multiLevelType w:val="hybridMultilevel"/>
    <w:tmpl w:val="334416D0"/>
    <w:lvl w:ilvl="0" w:tplc="04160017">
      <w:start w:val="1"/>
      <w:numFmt w:val="lowerLetter"/>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7"/>
  </w:num>
  <w:num w:numId="6">
    <w:abstractNumId w:val="8"/>
  </w:num>
  <w:num w:numId="7">
    <w:abstractNumId w:val="10"/>
  </w:num>
  <w:num w:numId="8">
    <w:abstractNumId w:val="0"/>
  </w:num>
  <w:num w:numId="9">
    <w:abstractNumId w:val="5"/>
  </w:num>
  <w:num w:numId="10">
    <w:abstractNumId w:val="6"/>
  </w:num>
  <w:num w:numId="11">
    <w:abstractNumId w:val="3"/>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3234B"/>
    <w:rsid w:val="00002712"/>
    <w:rsid w:val="00010229"/>
    <w:rsid w:val="00010856"/>
    <w:rsid w:val="00011E2D"/>
    <w:rsid w:val="000153E6"/>
    <w:rsid w:val="000370F8"/>
    <w:rsid w:val="00045981"/>
    <w:rsid w:val="000711AA"/>
    <w:rsid w:val="000732AA"/>
    <w:rsid w:val="00076AD4"/>
    <w:rsid w:val="00081A5C"/>
    <w:rsid w:val="000C42D1"/>
    <w:rsid w:val="000C460B"/>
    <w:rsid w:val="000C7254"/>
    <w:rsid w:val="000E129E"/>
    <w:rsid w:val="000F69F2"/>
    <w:rsid w:val="000F77CB"/>
    <w:rsid w:val="00100E82"/>
    <w:rsid w:val="00132CB3"/>
    <w:rsid w:val="00141F30"/>
    <w:rsid w:val="001621A5"/>
    <w:rsid w:val="0018648B"/>
    <w:rsid w:val="001A3303"/>
    <w:rsid w:val="001A42EF"/>
    <w:rsid w:val="001B41E4"/>
    <w:rsid w:val="001C52A1"/>
    <w:rsid w:val="0021103C"/>
    <w:rsid w:val="00213E7C"/>
    <w:rsid w:val="00223E3F"/>
    <w:rsid w:val="00224590"/>
    <w:rsid w:val="00253192"/>
    <w:rsid w:val="002552E2"/>
    <w:rsid w:val="00256BF1"/>
    <w:rsid w:val="002611E1"/>
    <w:rsid w:val="00261F8F"/>
    <w:rsid w:val="00265003"/>
    <w:rsid w:val="002B06F0"/>
    <w:rsid w:val="002B2533"/>
    <w:rsid w:val="002B2ACC"/>
    <w:rsid w:val="002D111B"/>
    <w:rsid w:val="002D57AA"/>
    <w:rsid w:val="002F41C6"/>
    <w:rsid w:val="00302058"/>
    <w:rsid w:val="003058B4"/>
    <w:rsid w:val="00322CC5"/>
    <w:rsid w:val="00324E3C"/>
    <w:rsid w:val="003323F0"/>
    <w:rsid w:val="003406E5"/>
    <w:rsid w:val="0034218E"/>
    <w:rsid w:val="00345F4E"/>
    <w:rsid w:val="003605F4"/>
    <w:rsid w:val="00377C3E"/>
    <w:rsid w:val="003853A8"/>
    <w:rsid w:val="0038560E"/>
    <w:rsid w:val="003860C7"/>
    <w:rsid w:val="003A345D"/>
    <w:rsid w:val="003A50AD"/>
    <w:rsid w:val="003B7DA7"/>
    <w:rsid w:val="003D4777"/>
    <w:rsid w:val="003E6A5E"/>
    <w:rsid w:val="003F7D08"/>
    <w:rsid w:val="004013EE"/>
    <w:rsid w:val="00414FA7"/>
    <w:rsid w:val="004538B6"/>
    <w:rsid w:val="0045705F"/>
    <w:rsid w:val="00457683"/>
    <w:rsid w:val="00460E68"/>
    <w:rsid w:val="00470384"/>
    <w:rsid w:val="00481564"/>
    <w:rsid w:val="004843C8"/>
    <w:rsid w:val="004861BC"/>
    <w:rsid w:val="004912AA"/>
    <w:rsid w:val="004B0CD1"/>
    <w:rsid w:val="004B61B7"/>
    <w:rsid w:val="004B6D72"/>
    <w:rsid w:val="004E214E"/>
    <w:rsid w:val="004E43BF"/>
    <w:rsid w:val="004F4840"/>
    <w:rsid w:val="00523CFC"/>
    <w:rsid w:val="0052679B"/>
    <w:rsid w:val="005446C7"/>
    <w:rsid w:val="00563F45"/>
    <w:rsid w:val="005737D7"/>
    <w:rsid w:val="0058592A"/>
    <w:rsid w:val="005A024F"/>
    <w:rsid w:val="005B20A0"/>
    <w:rsid w:val="005C0EA2"/>
    <w:rsid w:val="005C3577"/>
    <w:rsid w:val="005E3363"/>
    <w:rsid w:val="0063531B"/>
    <w:rsid w:val="0063531F"/>
    <w:rsid w:val="00651275"/>
    <w:rsid w:val="00656643"/>
    <w:rsid w:val="00681AAD"/>
    <w:rsid w:val="006E030E"/>
    <w:rsid w:val="007026C1"/>
    <w:rsid w:val="0070624C"/>
    <w:rsid w:val="0072312F"/>
    <w:rsid w:val="00724D24"/>
    <w:rsid w:val="00730484"/>
    <w:rsid w:val="00731C2B"/>
    <w:rsid w:val="007422CD"/>
    <w:rsid w:val="00744B18"/>
    <w:rsid w:val="00770BDC"/>
    <w:rsid w:val="007833C7"/>
    <w:rsid w:val="00790DDF"/>
    <w:rsid w:val="00795D99"/>
    <w:rsid w:val="00797B8C"/>
    <w:rsid w:val="007A3D49"/>
    <w:rsid w:val="007A771A"/>
    <w:rsid w:val="007B591D"/>
    <w:rsid w:val="007C5CED"/>
    <w:rsid w:val="007D75C3"/>
    <w:rsid w:val="00801ABB"/>
    <w:rsid w:val="008424E5"/>
    <w:rsid w:val="00881A9C"/>
    <w:rsid w:val="00884789"/>
    <w:rsid w:val="008930EE"/>
    <w:rsid w:val="00895DFA"/>
    <w:rsid w:val="008A1E5E"/>
    <w:rsid w:val="008A56B8"/>
    <w:rsid w:val="008C1285"/>
    <w:rsid w:val="008D2C94"/>
    <w:rsid w:val="008D7576"/>
    <w:rsid w:val="00921DF2"/>
    <w:rsid w:val="009373FA"/>
    <w:rsid w:val="00937C47"/>
    <w:rsid w:val="009400BA"/>
    <w:rsid w:val="00954930"/>
    <w:rsid w:val="00967B04"/>
    <w:rsid w:val="009729B6"/>
    <w:rsid w:val="00986337"/>
    <w:rsid w:val="009E4093"/>
    <w:rsid w:val="009E79BC"/>
    <w:rsid w:val="00A31B60"/>
    <w:rsid w:val="00A3234B"/>
    <w:rsid w:val="00A539AB"/>
    <w:rsid w:val="00A647DF"/>
    <w:rsid w:val="00AA7FE2"/>
    <w:rsid w:val="00AB79A7"/>
    <w:rsid w:val="00AC74C4"/>
    <w:rsid w:val="00AD2B59"/>
    <w:rsid w:val="00AE27E3"/>
    <w:rsid w:val="00AE7B77"/>
    <w:rsid w:val="00AF27EB"/>
    <w:rsid w:val="00B04483"/>
    <w:rsid w:val="00B30AD3"/>
    <w:rsid w:val="00B32637"/>
    <w:rsid w:val="00B35B72"/>
    <w:rsid w:val="00B629CB"/>
    <w:rsid w:val="00B62A5D"/>
    <w:rsid w:val="00B721F5"/>
    <w:rsid w:val="00B8108D"/>
    <w:rsid w:val="00BC0BEE"/>
    <w:rsid w:val="00BC68F1"/>
    <w:rsid w:val="00BD46C5"/>
    <w:rsid w:val="00BE15CC"/>
    <w:rsid w:val="00BE447F"/>
    <w:rsid w:val="00C030AD"/>
    <w:rsid w:val="00C05ECC"/>
    <w:rsid w:val="00C17DB2"/>
    <w:rsid w:val="00C3619F"/>
    <w:rsid w:val="00C4620E"/>
    <w:rsid w:val="00C65F88"/>
    <w:rsid w:val="00C66782"/>
    <w:rsid w:val="00C66AF6"/>
    <w:rsid w:val="00C723DF"/>
    <w:rsid w:val="00C81630"/>
    <w:rsid w:val="00C903EA"/>
    <w:rsid w:val="00CB3CCC"/>
    <w:rsid w:val="00CD4431"/>
    <w:rsid w:val="00CD6255"/>
    <w:rsid w:val="00CE29D1"/>
    <w:rsid w:val="00CF5F32"/>
    <w:rsid w:val="00D07B4A"/>
    <w:rsid w:val="00D2012C"/>
    <w:rsid w:val="00D325C9"/>
    <w:rsid w:val="00D474A7"/>
    <w:rsid w:val="00D574AE"/>
    <w:rsid w:val="00D62480"/>
    <w:rsid w:val="00D6455C"/>
    <w:rsid w:val="00D66364"/>
    <w:rsid w:val="00D77351"/>
    <w:rsid w:val="00D81396"/>
    <w:rsid w:val="00D8679F"/>
    <w:rsid w:val="00D95F01"/>
    <w:rsid w:val="00D967F4"/>
    <w:rsid w:val="00DF1C1B"/>
    <w:rsid w:val="00DF25A0"/>
    <w:rsid w:val="00DF4884"/>
    <w:rsid w:val="00E151BF"/>
    <w:rsid w:val="00E20D73"/>
    <w:rsid w:val="00E252DC"/>
    <w:rsid w:val="00E318E5"/>
    <w:rsid w:val="00E37AE0"/>
    <w:rsid w:val="00E87AE2"/>
    <w:rsid w:val="00E914F9"/>
    <w:rsid w:val="00EA7F1F"/>
    <w:rsid w:val="00EB0759"/>
    <w:rsid w:val="00EB229A"/>
    <w:rsid w:val="00EE3E6D"/>
    <w:rsid w:val="00EF59E6"/>
    <w:rsid w:val="00F0559E"/>
    <w:rsid w:val="00F079C7"/>
    <w:rsid w:val="00F24521"/>
    <w:rsid w:val="00F353C3"/>
    <w:rsid w:val="00F44FF5"/>
    <w:rsid w:val="00F47535"/>
    <w:rsid w:val="00F65727"/>
    <w:rsid w:val="00F80ED9"/>
    <w:rsid w:val="00F866B7"/>
    <w:rsid w:val="00F87AEE"/>
    <w:rsid w:val="00FA324F"/>
    <w:rsid w:val="00FA6F77"/>
    <w:rsid w:val="00FB4CDB"/>
    <w:rsid w:val="00FC5F7F"/>
    <w:rsid w:val="00FC62AF"/>
    <w:rsid w:val="00FD13BF"/>
    <w:rsid w:val="00FE0207"/>
    <w:rsid w:val="00FE1F80"/>
    <w:rsid w:val="00FF0B77"/>
    <w:rsid w:val="00FF6F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08"/>
  </w:style>
  <w:style w:type="paragraph" w:styleId="Ttulo1">
    <w:name w:val="heading 1"/>
    <w:basedOn w:val="Normal"/>
    <w:next w:val="Normal"/>
    <w:link w:val="Ttulo1Char"/>
    <w:qFormat/>
    <w:rsid w:val="00D07B4A"/>
    <w:pPr>
      <w:pageBreakBefore/>
      <w:spacing w:after="0" w:line="360" w:lineRule="auto"/>
      <w:ind w:left="284" w:hanging="284"/>
      <w:jc w:val="both"/>
      <w:outlineLvl w:val="0"/>
    </w:pPr>
    <w:rPr>
      <w:rFonts w:ascii="Times New Roman" w:eastAsia="Times New Roman" w:hAnsi="Times New Roman" w:cs="Arial"/>
      <w:b/>
      <w:bCs/>
      <w:caps/>
      <w:kern w:val="32"/>
      <w:sz w:val="24"/>
      <w:szCs w:val="24"/>
      <w:lang w:eastAsia="pt-BR"/>
    </w:rPr>
  </w:style>
  <w:style w:type="paragraph" w:styleId="Ttulo2">
    <w:name w:val="heading 2"/>
    <w:basedOn w:val="Normal"/>
    <w:next w:val="Normal"/>
    <w:link w:val="Ttulo2Char"/>
    <w:qFormat/>
    <w:rsid w:val="00D07B4A"/>
    <w:pPr>
      <w:keepNext/>
      <w:tabs>
        <w:tab w:val="num" w:pos="576"/>
      </w:tabs>
      <w:spacing w:after="0" w:line="360" w:lineRule="auto"/>
      <w:jc w:val="both"/>
      <w:outlineLvl w:val="1"/>
    </w:pPr>
    <w:rPr>
      <w:rFonts w:ascii="Times New Roman" w:eastAsia="Times New Roman" w:hAnsi="Times New Roman" w:cs="Arial"/>
      <w:bCs/>
      <w:iCs/>
      <w:caps/>
      <w:sz w:val="24"/>
      <w:szCs w:val="24"/>
      <w:lang w:eastAsia="pt-BR"/>
    </w:rPr>
  </w:style>
  <w:style w:type="paragraph" w:styleId="Ttulo3">
    <w:name w:val="heading 3"/>
    <w:aliases w:val="Tabela"/>
    <w:basedOn w:val="Normal"/>
    <w:next w:val="Normal"/>
    <w:link w:val="Ttulo3Char"/>
    <w:autoRedefine/>
    <w:qFormat/>
    <w:rsid w:val="00414FA7"/>
    <w:pPr>
      <w:keepNext/>
      <w:spacing w:after="0" w:line="240" w:lineRule="auto"/>
      <w:ind w:left="709" w:hanging="709"/>
      <w:jc w:val="both"/>
      <w:outlineLvl w:val="2"/>
    </w:pPr>
    <w:rPr>
      <w:rFonts w:ascii="Times New Roman" w:eastAsia="Times New Roman" w:hAnsi="Times New Roman" w:cs="Arial"/>
      <w:b/>
      <w:bCs/>
      <w:sz w:val="24"/>
      <w:szCs w:val="20"/>
      <w:lang w:eastAsia="pt-BR"/>
    </w:rPr>
  </w:style>
  <w:style w:type="paragraph" w:styleId="Ttulo4">
    <w:name w:val="heading 4"/>
    <w:basedOn w:val="Normal"/>
    <w:next w:val="Normal"/>
    <w:link w:val="Ttulo4Char"/>
    <w:unhideWhenUsed/>
    <w:qFormat/>
    <w:rsid w:val="00D07B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07B4A"/>
    <w:pPr>
      <w:tabs>
        <w:tab w:val="num" w:pos="1292"/>
      </w:tabs>
      <w:spacing w:before="240" w:after="60" w:line="360" w:lineRule="auto"/>
      <w:ind w:left="1292" w:hanging="1008"/>
      <w:jc w:val="both"/>
      <w:outlineLvl w:val="4"/>
    </w:pPr>
    <w:rPr>
      <w:rFonts w:ascii="Times New Roman" w:eastAsia="Times New Roman" w:hAnsi="Times New Roman" w:cs="Times New Roman"/>
      <w:b/>
      <w:bCs/>
      <w:i/>
      <w:iCs/>
      <w:sz w:val="26"/>
      <w:szCs w:val="26"/>
      <w:lang w:eastAsia="pt-BR"/>
    </w:rPr>
  </w:style>
  <w:style w:type="paragraph" w:styleId="Ttulo6">
    <w:name w:val="heading 6"/>
    <w:aliases w:val="Gráfico"/>
    <w:basedOn w:val="Normal"/>
    <w:next w:val="Normal"/>
    <w:link w:val="Ttulo6Char"/>
    <w:qFormat/>
    <w:rsid w:val="00D07B4A"/>
    <w:pPr>
      <w:tabs>
        <w:tab w:val="num" w:pos="1436"/>
      </w:tabs>
      <w:spacing w:before="240" w:after="60" w:line="360" w:lineRule="auto"/>
      <w:ind w:left="1436" w:hanging="1152"/>
      <w:jc w:val="both"/>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D07B4A"/>
    <w:pPr>
      <w:tabs>
        <w:tab w:val="num" w:pos="1580"/>
      </w:tabs>
      <w:spacing w:before="240" w:after="60" w:line="360" w:lineRule="auto"/>
      <w:ind w:left="1580" w:hanging="1296"/>
      <w:jc w:val="both"/>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D07B4A"/>
    <w:pPr>
      <w:tabs>
        <w:tab w:val="num" w:pos="1724"/>
      </w:tabs>
      <w:spacing w:before="240" w:after="60" w:line="360" w:lineRule="auto"/>
      <w:ind w:left="1724" w:hanging="1440"/>
      <w:jc w:val="both"/>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qFormat/>
    <w:rsid w:val="00D07B4A"/>
    <w:pPr>
      <w:tabs>
        <w:tab w:val="num" w:pos="1868"/>
      </w:tabs>
      <w:spacing w:before="240" w:after="60" w:line="360" w:lineRule="auto"/>
      <w:ind w:left="1868" w:hanging="1584"/>
      <w:jc w:val="both"/>
      <w:outlineLvl w:val="8"/>
    </w:pPr>
    <w:rPr>
      <w:rFonts w:ascii="Times New Roman" w:eastAsia="Times New Roman" w:hAnsi="Times New Roman"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7B4A"/>
    <w:rPr>
      <w:rFonts w:ascii="Times New Roman" w:eastAsia="Times New Roman" w:hAnsi="Times New Roman" w:cs="Arial"/>
      <w:b/>
      <w:bCs/>
      <w:caps/>
      <w:kern w:val="32"/>
      <w:sz w:val="24"/>
      <w:szCs w:val="24"/>
      <w:lang w:eastAsia="pt-BR"/>
    </w:rPr>
  </w:style>
  <w:style w:type="character" w:customStyle="1" w:styleId="Ttulo2Char">
    <w:name w:val="Título 2 Char"/>
    <w:basedOn w:val="Fontepargpadro"/>
    <w:link w:val="Ttulo2"/>
    <w:rsid w:val="00D07B4A"/>
    <w:rPr>
      <w:rFonts w:ascii="Times New Roman" w:eastAsia="Times New Roman" w:hAnsi="Times New Roman" w:cs="Arial"/>
      <w:bCs/>
      <w:iCs/>
      <w:caps/>
      <w:sz w:val="24"/>
      <w:szCs w:val="24"/>
      <w:lang w:eastAsia="pt-BR"/>
    </w:rPr>
  </w:style>
  <w:style w:type="character" w:customStyle="1" w:styleId="Ttulo3Char">
    <w:name w:val="Título 3 Char"/>
    <w:aliases w:val="Tabela Char"/>
    <w:basedOn w:val="Fontepargpadro"/>
    <w:link w:val="Ttulo3"/>
    <w:rsid w:val="00414FA7"/>
    <w:rPr>
      <w:rFonts w:ascii="Times New Roman" w:eastAsia="Times New Roman" w:hAnsi="Times New Roman" w:cs="Arial"/>
      <w:b/>
      <w:bCs/>
      <w:sz w:val="24"/>
      <w:szCs w:val="20"/>
      <w:lang w:eastAsia="pt-BR"/>
    </w:rPr>
  </w:style>
  <w:style w:type="character" w:customStyle="1" w:styleId="Ttulo4Char">
    <w:name w:val="Título 4 Char"/>
    <w:basedOn w:val="Fontepargpadro"/>
    <w:link w:val="Ttulo4"/>
    <w:rsid w:val="00D07B4A"/>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D07B4A"/>
    <w:rPr>
      <w:rFonts w:ascii="Times New Roman" w:eastAsia="Times New Roman" w:hAnsi="Times New Roman" w:cs="Times New Roman"/>
      <w:b/>
      <w:bCs/>
      <w:i/>
      <w:iCs/>
      <w:sz w:val="26"/>
      <w:szCs w:val="26"/>
      <w:lang w:eastAsia="pt-BR"/>
    </w:rPr>
  </w:style>
  <w:style w:type="character" w:customStyle="1" w:styleId="Ttulo6Char">
    <w:name w:val="Título 6 Char"/>
    <w:aliases w:val="Gráfico Char"/>
    <w:basedOn w:val="Fontepargpadro"/>
    <w:link w:val="Ttulo6"/>
    <w:rsid w:val="00D07B4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07B4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D07B4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D07B4A"/>
    <w:rPr>
      <w:rFonts w:ascii="Times New Roman" w:eastAsia="Times New Roman" w:hAnsi="Times New Roman" w:cs="Arial"/>
      <w:lang w:eastAsia="pt-BR"/>
    </w:rPr>
  </w:style>
  <w:style w:type="paragraph" w:styleId="PargrafodaLista">
    <w:name w:val="List Paragraph"/>
    <w:basedOn w:val="Normal"/>
    <w:uiPriority w:val="34"/>
    <w:qFormat/>
    <w:rsid w:val="00A3234B"/>
    <w:pPr>
      <w:ind w:left="720"/>
      <w:contextualSpacing/>
    </w:pPr>
  </w:style>
  <w:style w:type="paragraph" w:customStyle="1" w:styleId="Normal2">
    <w:name w:val="Normal 2"/>
    <w:basedOn w:val="Normal"/>
    <w:qFormat/>
    <w:rsid w:val="008D7576"/>
    <w:pPr>
      <w:spacing w:after="0" w:line="360" w:lineRule="auto"/>
      <w:ind w:firstLine="1134"/>
      <w:jc w:val="both"/>
    </w:pPr>
    <w:rPr>
      <w:rFonts w:ascii="Times New Roman" w:eastAsia="Calibri" w:hAnsi="Times New Roman" w:cs="Times New Roman"/>
      <w:color w:val="0D0D0D"/>
      <w:sz w:val="24"/>
      <w:szCs w:val="24"/>
    </w:rPr>
  </w:style>
  <w:style w:type="character" w:customStyle="1" w:styleId="hps">
    <w:name w:val="hps"/>
    <w:basedOn w:val="Fontepargpadro"/>
    <w:rsid w:val="0063531F"/>
  </w:style>
  <w:style w:type="paragraph" w:styleId="Legenda">
    <w:name w:val="caption"/>
    <w:basedOn w:val="Normal"/>
    <w:next w:val="Normal"/>
    <w:qFormat/>
    <w:rsid w:val="00967B04"/>
    <w:pPr>
      <w:spacing w:after="0" w:line="360" w:lineRule="auto"/>
      <w:ind w:firstLine="708"/>
      <w:jc w:val="both"/>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967B04"/>
    <w:pPr>
      <w:spacing w:after="120" w:line="480" w:lineRule="auto"/>
      <w:jc w:val="both"/>
    </w:pPr>
    <w:rPr>
      <w:rFonts w:ascii="Times New Roman" w:eastAsia="Arial" w:hAnsi="Times New Roman" w:cs="Times New Roman"/>
      <w:sz w:val="24"/>
      <w:szCs w:val="24"/>
    </w:rPr>
  </w:style>
  <w:style w:type="character" w:customStyle="1" w:styleId="Corpodetexto2Char">
    <w:name w:val="Corpo de texto 2 Char"/>
    <w:basedOn w:val="Fontepargpadro"/>
    <w:link w:val="Corpodetexto2"/>
    <w:uiPriority w:val="99"/>
    <w:rsid w:val="00967B04"/>
    <w:rPr>
      <w:rFonts w:ascii="Times New Roman" w:eastAsia="Arial" w:hAnsi="Times New Roman" w:cs="Times New Roman"/>
      <w:sz w:val="24"/>
      <w:szCs w:val="24"/>
    </w:rPr>
  </w:style>
  <w:style w:type="paragraph" w:styleId="Textodebalo">
    <w:name w:val="Balloon Text"/>
    <w:basedOn w:val="Normal"/>
    <w:link w:val="TextodebaloChar"/>
    <w:uiPriority w:val="99"/>
    <w:semiHidden/>
    <w:unhideWhenUsed/>
    <w:rsid w:val="00967B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7B04"/>
    <w:rPr>
      <w:rFonts w:ascii="Tahoma" w:hAnsi="Tahoma" w:cs="Tahoma"/>
      <w:sz w:val="16"/>
      <w:szCs w:val="16"/>
    </w:rPr>
  </w:style>
  <w:style w:type="character" w:styleId="nfase">
    <w:name w:val="Emphasis"/>
    <w:basedOn w:val="Fontepargpadro"/>
    <w:uiPriority w:val="20"/>
    <w:qFormat/>
    <w:rsid w:val="00414FA7"/>
    <w:rPr>
      <w:i/>
      <w:iCs/>
    </w:rPr>
  </w:style>
  <w:style w:type="character" w:customStyle="1" w:styleId="st">
    <w:name w:val="st"/>
    <w:basedOn w:val="Fontepargpadro"/>
    <w:rsid w:val="00AA7FE2"/>
  </w:style>
  <w:style w:type="paragraph" w:styleId="Textodenotaderodap">
    <w:name w:val="footnote text"/>
    <w:basedOn w:val="Normal"/>
    <w:link w:val="TextodenotaderodapChar"/>
    <w:uiPriority w:val="99"/>
    <w:unhideWhenUsed/>
    <w:rsid w:val="000F69F2"/>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0F69F2"/>
    <w:rPr>
      <w:rFonts w:ascii="Calibri" w:eastAsia="Calibri" w:hAnsi="Calibri" w:cs="Times New Roman"/>
      <w:sz w:val="20"/>
      <w:szCs w:val="20"/>
      <w:lang w:val="en-US"/>
    </w:rPr>
  </w:style>
  <w:style w:type="character" w:styleId="Refdenotaderodap">
    <w:name w:val="footnote reference"/>
    <w:basedOn w:val="Fontepargpadro"/>
    <w:uiPriority w:val="99"/>
    <w:rsid w:val="000F69F2"/>
    <w:rPr>
      <w:vertAlign w:val="superscript"/>
    </w:rPr>
  </w:style>
  <w:style w:type="paragraph" w:customStyle="1" w:styleId="RefernciaBiblogrrifa">
    <w:name w:val="Referência Biblográrifa"/>
    <w:basedOn w:val="Normal"/>
    <w:qFormat/>
    <w:rsid w:val="00AD2B59"/>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010856"/>
    <w:pPr>
      <w:spacing w:after="0" w:line="360" w:lineRule="auto"/>
      <w:jc w:val="both"/>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010856"/>
    <w:rPr>
      <w:rFonts w:ascii="Times New Roman" w:eastAsia="Times New Roman" w:hAnsi="Times New Roman" w:cs="Times New Roman"/>
      <w:b/>
      <w:sz w:val="24"/>
      <w:szCs w:val="20"/>
      <w:lang w:eastAsia="pt-BR"/>
    </w:rPr>
  </w:style>
  <w:style w:type="paragraph" w:styleId="Textodenotadefim">
    <w:name w:val="endnote text"/>
    <w:basedOn w:val="Normal"/>
    <w:link w:val="TextodenotadefimChar"/>
    <w:uiPriority w:val="99"/>
    <w:rsid w:val="007422CD"/>
    <w:pPr>
      <w:spacing w:after="0" w:line="360" w:lineRule="auto"/>
      <w:jc w:val="both"/>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7422CD"/>
    <w:rPr>
      <w:rFonts w:ascii="Times New Roman" w:eastAsia="Times New Roman" w:hAnsi="Times New Roman" w:cs="Times New Roman"/>
      <w:sz w:val="20"/>
      <w:szCs w:val="20"/>
      <w:lang w:eastAsia="pt-BR"/>
    </w:rPr>
  </w:style>
  <w:style w:type="character" w:styleId="Refdenotadefim">
    <w:name w:val="endnote reference"/>
    <w:basedOn w:val="Fontepargpadro"/>
    <w:uiPriority w:val="99"/>
    <w:rsid w:val="00D07B4A"/>
    <w:rPr>
      <w:vertAlign w:val="superscript"/>
    </w:rPr>
  </w:style>
  <w:style w:type="paragraph" w:styleId="Cabealho">
    <w:name w:val="header"/>
    <w:basedOn w:val="Normal"/>
    <w:link w:val="CabealhoChar"/>
    <w:uiPriority w:val="99"/>
    <w:unhideWhenUsed/>
    <w:rsid w:val="00D07B4A"/>
    <w:pPr>
      <w:tabs>
        <w:tab w:val="center" w:pos="4252"/>
        <w:tab w:val="right" w:pos="8504"/>
      </w:tabs>
      <w:spacing w:after="0" w:line="240" w:lineRule="auto"/>
      <w:jc w:val="both"/>
    </w:pPr>
    <w:rPr>
      <w:rFonts w:ascii="Times New Roman" w:eastAsia="Arial" w:hAnsi="Times New Roman" w:cs="Times New Roman"/>
      <w:sz w:val="24"/>
      <w:szCs w:val="24"/>
    </w:rPr>
  </w:style>
  <w:style w:type="character" w:customStyle="1" w:styleId="CabealhoChar">
    <w:name w:val="Cabeçalho Char"/>
    <w:basedOn w:val="Fontepargpadro"/>
    <w:link w:val="Cabealho"/>
    <w:uiPriority w:val="99"/>
    <w:rsid w:val="00D07B4A"/>
    <w:rPr>
      <w:rFonts w:ascii="Times New Roman" w:eastAsia="Arial" w:hAnsi="Times New Roman" w:cs="Times New Roman"/>
      <w:sz w:val="24"/>
      <w:szCs w:val="24"/>
    </w:rPr>
  </w:style>
  <w:style w:type="paragraph" w:styleId="Rodap">
    <w:name w:val="footer"/>
    <w:basedOn w:val="Normal"/>
    <w:link w:val="RodapChar"/>
    <w:uiPriority w:val="99"/>
    <w:unhideWhenUsed/>
    <w:rsid w:val="00D07B4A"/>
    <w:pPr>
      <w:tabs>
        <w:tab w:val="center" w:pos="4252"/>
        <w:tab w:val="right" w:pos="8504"/>
      </w:tabs>
      <w:spacing w:after="0" w:line="240" w:lineRule="auto"/>
      <w:jc w:val="both"/>
    </w:pPr>
    <w:rPr>
      <w:rFonts w:ascii="Times New Roman" w:eastAsia="Arial" w:hAnsi="Times New Roman" w:cs="Times New Roman"/>
      <w:sz w:val="24"/>
      <w:szCs w:val="24"/>
    </w:rPr>
  </w:style>
  <w:style w:type="character" w:customStyle="1" w:styleId="RodapChar">
    <w:name w:val="Rodapé Char"/>
    <w:basedOn w:val="Fontepargpadro"/>
    <w:link w:val="Rodap"/>
    <w:uiPriority w:val="99"/>
    <w:rsid w:val="00D07B4A"/>
    <w:rPr>
      <w:rFonts w:ascii="Times New Roman" w:eastAsia="Arial" w:hAnsi="Times New Roman" w:cs="Times New Roman"/>
      <w:sz w:val="24"/>
      <w:szCs w:val="24"/>
    </w:rPr>
  </w:style>
  <w:style w:type="character" w:styleId="Hyperlink">
    <w:name w:val="Hyperlink"/>
    <w:basedOn w:val="Fontepargpadro"/>
    <w:uiPriority w:val="99"/>
    <w:unhideWhenUsed/>
    <w:rsid w:val="00D07B4A"/>
    <w:rPr>
      <w:color w:val="0000FF"/>
      <w:u w:val="single"/>
    </w:rPr>
  </w:style>
  <w:style w:type="paragraph" w:customStyle="1" w:styleId="Nivel4">
    <w:name w:val="Nivel 4"/>
    <w:basedOn w:val="Ttulo4"/>
    <w:link w:val="Nivel4Char"/>
    <w:qFormat/>
    <w:rsid w:val="00D07B4A"/>
    <w:pPr>
      <w:keepLines w:val="0"/>
      <w:spacing w:before="240" w:after="60" w:line="240" w:lineRule="auto"/>
      <w:ind w:left="864" w:hanging="864"/>
    </w:pPr>
    <w:rPr>
      <w:rFonts w:ascii="Times New Roman" w:eastAsia="Arial" w:hAnsi="Times New Roman" w:cs="Times New Roman"/>
      <w:color w:val="0D0D0D"/>
      <w:sz w:val="24"/>
      <w:szCs w:val="24"/>
      <w:lang w:val="en-CA" w:eastAsia="pt-BR"/>
    </w:rPr>
  </w:style>
  <w:style w:type="character" w:customStyle="1" w:styleId="Nivel4Char">
    <w:name w:val="Nivel 4 Char"/>
    <w:link w:val="Nivel4"/>
    <w:rsid w:val="00D07B4A"/>
    <w:rPr>
      <w:rFonts w:ascii="Times New Roman" w:eastAsia="Arial" w:hAnsi="Times New Roman" w:cs="Times New Roman"/>
      <w:b/>
      <w:bCs/>
      <w:i/>
      <w:iCs/>
      <w:color w:val="0D0D0D"/>
      <w:sz w:val="24"/>
      <w:szCs w:val="24"/>
      <w:lang w:val="en-CA" w:eastAsia="pt-BR"/>
    </w:rPr>
  </w:style>
  <w:style w:type="paragraph" w:styleId="Corpodetexto">
    <w:name w:val="Body Text"/>
    <w:basedOn w:val="Normal"/>
    <w:next w:val="Normal"/>
    <w:link w:val="CorpodetextoChar"/>
    <w:uiPriority w:val="99"/>
    <w:rsid w:val="00D07B4A"/>
    <w:pPr>
      <w:autoSpaceDE w:val="0"/>
      <w:autoSpaceDN w:val="0"/>
      <w:adjustRightInd w:val="0"/>
      <w:spacing w:after="0" w:line="240" w:lineRule="auto"/>
    </w:pPr>
    <w:rPr>
      <w:rFonts w:ascii="BFLJKA+Arial" w:eastAsia="Calibri" w:hAnsi="BFLJKA+Arial" w:cs="Times New Roman"/>
      <w:sz w:val="24"/>
      <w:szCs w:val="24"/>
      <w:lang w:val="en-CA"/>
    </w:rPr>
  </w:style>
  <w:style w:type="character" w:customStyle="1" w:styleId="CorpodetextoChar">
    <w:name w:val="Corpo de texto Char"/>
    <w:basedOn w:val="Fontepargpadro"/>
    <w:link w:val="Corpodetexto"/>
    <w:uiPriority w:val="99"/>
    <w:rsid w:val="00D07B4A"/>
    <w:rPr>
      <w:rFonts w:ascii="BFLJKA+Arial" w:eastAsia="Calibri" w:hAnsi="BFLJKA+Arial" w:cs="Times New Roman"/>
      <w:sz w:val="24"/>
      <w:szCs w:val="24"/>
      <w:lang w:val="en-CA"/>
    </w:rPr>
  </w:style>
  <w:style w:type="character" w:styleId="CitaoHTML">
    <w:name w:val="HTML Cite"/>
    <w:basedOn w:val="Fontepargpadro"/>
    <w:uiPriority w:val="99"/>
    <w:unhideWhenUsed/>
    <w:rsid w:val="00D07B4A"/>
    <w:rPr>
      <w:i/>
      <w:iCs/>
    </w:rPr>
  </w:style>
  <w:style w:type="paragraph" w:customStyle="1" w:styleId="1">
    <w:name w:val="1"/>
    <w:basedOn w:val="Normal"/>
    <w:qFormat/>
    <w:rsid w:val="00D07B4A"/>
    <w:pPr>
      <w:numPr>
        <w:ilvl w:val="1"/>
        <w:numId w:val="8"/>
      </w:numPr>
      <w:spacing w:after="0" w:line="360" w:lineRule="auto"/>
      <w:ind w:left="0" w:firstLine="0"/>
      <w:jc w:val="both"/>
      <w:outlineLvl w:val="1"/>
    </w:pPr>
    <w:rPr>
      <w:rFonts w:ascii="Times New Roman" w:eastAsia="Arial" w:hAnsi="Times New Roman" w:cs="Times New Roman"/>
      <w:b/>
      <w:sz w:val="24"/>
      <w:szCs w:val="24"/>
    </w:rPr>
  </w:style>
  <w:style w:type="paragraph" w:customStyle="1" w:styleId="Nvel1">
    <w:name w:val="Nível 1"/>
    <w:basedOn w:val="1"/>
    <w:link w:val="Nvel1Char"/>
    <w:qFormat/>
    <w:rsid w:val="00D07B4A"/>
    <w:pPr>
      <w:keepNext/>
      <w:keepLines/>
      <w:numPr>
        <w:ilvl w:val="0"/>
      </w:numPr>
      <w:spacing w:before="120" w:after="120"/>
      <w:ind w:left="851" w:hanging="851"/>
      <w:outlineLvl w:val="0"/>
    </w:pPr>
    <w:rPr>
      <w:color w:val="0D0D0D"/>
    </w:rPr>
  </w:style>
  <w:style w:type="character" w:customStyle="1" w:styleId="Nvel1Char">
    <w:name w:val="Nível 1 Char"/>
    <w:basedOn w:val="Fontepargpadro"/>
    <w:link w:val="Nvel1"/>
    <w:rsid w:val="00D07B4A"/>
    <w:rPr>
      <w:rFonts w:ascii="Times New Roman" w:eastAsia="Arial" w:hAnsi="Times New Roman" w:cs="Times New Roman"/>
      <w:b/>
      <w:color w:val="0D0D0D"/>
      <w:sz w:val="24"/>
      <w:szCs w:val="24"/>
    </w:rPr>
  </w:style>
  <w:style w:type="paragraph" w:customStyle="1" w:styleId="Default">
    <w:name w:val="Default"/>
    <w:rsid w:val="00D07B4A"/>
    <w:pPr>
      <w:autoSpaceDE w:val="0"/>
      <w:autoSpaceDN w:val="0"/>
      <w:adjustRightInd w:val="0"/>
      <w:spacing w:after="0" w:line="240" w:lineRule="auto"/>
    </w:pPr>
    <w:rPr>
      <w:rFonts w:ascii="Times New Roman" w:eastAsia="SimSun" w:hAnsi="Times New Roman" w:cs="Times New Roman"/>
      <w:color w:val="000000"/>
      <w:sz w:val="24"/>
      <w:szCs w:val="24"/>
      <w:lang w:val="pt-BR"/>
    </w:rPr>
  </w:style>
  <w:style w:type="character" w:customStyle="1" w:styleId="TextodecomentrioChar">
    <w:name w:val="Texto de comentário Char"/>
    <w:basedOn w:val="Fontepargpadro"/>
    <w:link w:val="Textodecomentrio"/>
    <w:uiPriority w:val="99"/>
    <w:rsid w:val="00D07B4A"/>
    <w:rPr>
      <w:rFonts w:ascii="Times New Roman" w:eastAsia="Arial" w:hAnsi="Times New Roman" w:cs="Times New Roman"/>
      <w:sz w:val="20"/>
      <w:szCs w:val="20"/>
    </w:rPr>
  </w:style>
  <w:style w:type="paragraph" w:styleId="Textodecomentrio">
    <w:name w:val="annotation text"/>
    <w:basedOn w:val="Normal"/>
    <w:link w:val="TextodecomentrioChar"/>
    <w:uiPriority w:val="99"/>
    <w:unhideWhenUsed/>
    <w:rsid w:val="00D07B4A"/>
    <w:pPr>
      <w:spacing w:after="0" w:line="240" w:lineRule="auto"/>
      <w:jc w:val="both"/>
    </w:pPr>
    <w:rPr>
      <w:rFonts w:ascii="Times New Roman" w:eastAsia="Arial" w:hAnsi="Times New Roman" w:cs="Times New Roman"/>
      <w:sz w:val="20"/>
      <w:szCs w:val="20"/>
    </w:rPr>
  </w:style>
  <w:style w:type="character" w:customStyle="1" w:styleId="AssuntodocomentrioChar">
    <w:name w:val="Assunto do comentário Char"/>
    <w:basedOn w:val="TextodecomentrioChar"/>
    <w:link w:val="Assuntodocomentrio"/>
    <w:uiPriority w:val="99"/>
    <w:semiHidden/>
    <w:rsid w:val="00D07B4A"/>
    <w:rPr>
      <w:rFonts w:ascii="Times New Roman" w:eastAsia="Arial"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D07B4A"/>
    <w:rPr>
      <w:b/>
      <w:bCs/>
    </w:rPr>
  </w:style>
  <w:style w:type="paragraph" w:customStyle="1" w:styleId="Estilo2">
    <w:name w:val="Estilo2"/>
    <w:basedOn w:val="Ttulo2"/>
    <w:rsid w:val="00D07B4A"/>
    <w:pPr>
      <w:numPr>
        <w:ilvl w:val="1"/>
        <w:numId w:val="9"/>
      </w:numPr>
      <w:spacing w:line="240" w:lineRule="auto"/>
    </w:pPr>
    <w:rPr>
      <w:rFonts w:cs="Times New Roman"/>
      <w:b/>
      <w:bCs w:val="0"/>
      <w:i/>
      <w:sz w:val="21"/>
      <w:szCs w:val="21"/>
      <w:lang w:eastAsia="en-US"/>
    </w:rPr>
  </w:style>
  <w:style w:type="paragraph" w:customStyle="1" w:styleId="Body1">
    <w:name w:val="Body 1"/>
    <w:rsid w:val="00D07B4A"/>
    <w:pPr>
      <w:suppressAutoHyphens/>
      <w:spacing w:after="0" w:line="240" w:lineRule="auto"/>
    </w:pPr>
    <w:rPr>
      <w:rFonts w:ascii="Helvetica" w:eastAsia="ヒラギノ角ゴ Pro W3" w:hAnsi="Helvetica" w:cs="Mangal"/>
      <w:color w:val="000000"/>
      <w:kern w:val="1"/>
      <w:sz w:val="24"/>
      <w:szCs w:val="24"/>
      <w:lang w:eastAsia="hi-IN" w:bidi="hi-IN"/>
    </w:rPr>
  </w:style>
  <w:style w:type="paragraph" w:styleId="Citao">
    <w:name w:val="Quote"/>
    <w:basedOn w:val="Normal"/>
    <w:link w:val="CitaoChar"/>
    <w:qFormat/>
    <w:rsid w:val="00D07B4A"/>
    <w:pPr>
      <w:spacing w:after="0" w:line="240" w:lineRule="auto"/>
      <w:ind w:left="2268"/>
      <w:jc w:val="both"/>
    </w:pPr>
    <w:rPr>
      <w:rFonts w:ascii="Times New Roman" w:eastAsia="Cambria" w:hAnsi="Times New Roman" w:cs="Times New Roman"/>
      <w:sz w:val="19"/>
      <w:szCs w:val="19"/>
    </w:rPr>
  </w:style>
  <w:style w:type="character" w:customStyle="1" w:styleId="CitaoChar">
    <w:name w:val="Citação Char"/>
    <w:basedOn w:val="Fontepargpadro"/>
    <w:link w:val="Citao"/>
    <w:rsid w:val="00D07B4A"/>
    <w:rPr>
      <w:rFonts w:ascii="Times New Roman" w:eastAsia="Cambria" w:hAnsi="Times New Roman" w:cs="Times New Roman"/>
      <w:sz w:val="19"/>
      <w:szCs w:val="19"/>
    </w:rPr>
  </w:style>
  <w:style w:type="character" w:customStyle="1" w:styleId="shorttext">
    <w:name w:val="short_text"/>
    <w:basedOn w:val="Fontepargpadro"/>
    <w:rsid w:val="00D07B4A"/>
  </w:style>
  <w:style w:type="character" w:customStyle="1" w:styleId="alt-edited">
    <w:name w:val="alt-edited"/>
    <w:basedOn w:val="Fontepargpadro"/>
    <w:rsid w:val="00D07B4A"/>
  </w:style>
  <w:style w:type="paragraph" w:styleId="Ttulo">
    <w:name w:val="Title"/>
    <w:basedOn w:val="Normal"/>
    <w:link w:val="TtuloChar"/>
    <w:qFormat/>
    <w:rsid w:val="00D07B4A"/>
    <w:pPr>
      <w:pageBreakBefore/>
      <w:spacing w:after="0" w:line="360" w:lineRule="auto"/>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D07B4A"/>
    <w:rPr>
      <w:rFonts w:ascii="Times New Roman" w:eastAsia="Times New Roman" w:hAnsi="Times New Roman" w:cs="Times New Roman"/>
      <w:b/>
      <w:sz w:val="24"/>
      <w:szCs w:val="20"/>
      <w:lang w:eastAsia="pt-BR"/>
    </w:rPr>
  </w:style>
  <w:style w:type="paragraph" w:styleId="ndicedeilustraes">
    <w:name w:val="table of figures"/>
    <w:basedOn w:val="Normal"/>
    <w:next w:val="Normal"/>
    <w:uiPriority w:val="99"/>
    <w:unhideWhenUsed/>
    <w:rsid w:val="00D07B4A"/>
    <w:pPr>
      <w:spacing w:after="0" w:line="360" w:lineRule="auto"/>
      <w:jc w:val="both"/>
    </w:pPr>
    <w:rPr>
      <w:rFonts w:ascii="Times New Roman" w:eastAsia="Arial" w:hAnsi="Times New Roman" w:cs="Times New Roman"/>
      <w:sz w:val="24"/>
      <w:szCs w:val="24"/>
    </w:rPr>
  </w:style>
  <w:style w:type="paragraph" w:styleId="CabealhodoSumrio">
    <w:name w:val="TOC Heading"/>
    <w:basedOn w:val="Ttulo1"/>
    <w:next w:val="Normal"/>
    <w:uiPriority w:val="39"/>
    <w:unhideWhenUsed/>
    <w:qFormat/>
    <w:rsid w:val="00D07B4A"/>
    <w:pPr>
      <w:keepNext/>
      <w:keepLines/>
      <w:pageBreakBefore w:val="0"/>
      <w:spacing w:before="480" w:line="276" w:lineRule="auto"/>
      <w:ind w:left="0" w:firstLine="0"/>
      <w:jc w:val="left"/>
      <w:outlineLvl w:val="9"/>
    </w:pPr>
    <w:rPr>
      <w:rFonts w:ascii="Cambria" w:eastAsia="SimSun" w:hAnsi="Cambria" w:cs="Times New Roman"/>
      <w:caps w:val="0"/>
      <w:color w:val="365F91"/>
      <w:kern w:val="0"/>
      <w:sz w:val="28"/>
      <w:szCs w:val="28"/>
      <w:lang w:eastAsia="en-US"/>
    </w:rPr>
  </w:style>
  <w:style w:type="paragraph" w:styleId="Sumrio1">
    <w:name w:val="toc 1"/>
    <w:basedOn w:val="Normal"/>
    <w:next w:val="Normal"/>
    <w:autoRedefine/>
    <w:uiPriority w:val="39"/>
    <w:unhideWhenUsed/>
    <w:rsid w:val="00D07B4A"/>
    <w:pPr>
      <w:spacing w:after="100" w:line="360" w:lineRule="auto"/>
      <w:jc w:val="both"/>
    </w:pPr>
    <w:rPr>
      <w:rFonts w:ascii="Times New Roman" w:eastAsia="Arial Unicode MS" w:hAnsi="Times New Roman" w:cs="Times New Roman"/>
      <w:b/>
      <w:caps/>
      <w:sz w:val="24"/>
      <w:szCs w:val="24"/>
    </w:rPr>
  </w:style>
  <w:style w:type="paragraph" w:styleId="Sumrio3">
    <w:name w:val="toc 3"/>
    <w:basedOn w:val="Normal"/>
    <w:next w:val="Normal"/>
    <w:autoRedefine/>
    <w:uiPriority w:val="39"/>
    <w:unhideWhenUsed/>
    <w:rsid w:val="00D07B4A"/>
    <w:pPr>
      <w:tabs>
        <w:tab w:val="left" w:pos="426"/>
        <w:tab w:val="right" w:leader="dot" w:pos="9061"/>
      </w:tabs>
      <w:spacing w:after="0" w:line="360" w:lineRule="auto"/>
      <w:jc w:val="both"/>
    </w:pPr>
    <w:rPr>
      <w:rFonts w:ascii="Times New Roman" w:eastAsia="Arial" w:hAnsi="Times New Roman" w:cs="Times New Roman"/>
      <w:b/>
      <w:sz w:val="24"/>
      <w:szCs w:val="24"/>
    </w:rPr>
  </w:style>
  <w:style w:type="paragraph" w:styleId="Sumrio2">
    <w:name w:val="toc 2"/>
    <w:basedOn w:val="Normal"/>
    <w:next w:val="Normal"/>
    <w:autoRedefine/>
    <w:uiPriority w:val="39"/>
    <w:unhideWhenUsed/>
    <w:rsid w:val="00D07B4A"/>
    <w:pPr>
      <w:tabs>
        <w:tab w:val="left" w:pos="426"/>
        <w:tab w:val="right" w:leader="dot" w:pos="9061"/>
      </w:tabs>
      <w:spacing w:after="0" w:line="288" w:lineRule="auto"/>
      <w:jc w:val="both"/>
    </w:pPr>
    <w:rPr>
      <w:rFonts w:ascii="Times New Roman" w:eastAsia="Arial" w:hAnsi="Times New Roman" w:cs="Times New Roman"/>
      <w:caps/>
      <w:sz w:val="24"/>
      <w:szCs w:val="24"/>
    </w:rPr>
  </w:style>
  <w:style w:type="paragraph" w:styleId="Sumrio4">
    <w:name w:val="toc 4"/>
    <w:basedOn w:val="Normal"/>
    <w:next w:val="Normal"/>
    <w:autoRedefine/>
    <w:uiPriority w:val="39"/>
    <w:unhideWhenUsed/>
    <w:rsid w:val="00D07B4A"/>
    <w:pPr>
      <w:spacing w:after="100" w:line="360" w:lineRule="auto"/>
      <w:jc w:val="both"/>
    </w:pPr>
    <w:rPr>
      <w:rFonts w:ascii="Times New Roman" w:eastAsia="Arial" w:hAnsi="Times New Roman" w:cs="Times New Roman"/>
      <w:sz w:val="24"/>
      <w:szCs w:val="24"/>
    </w:rPr>
  </w:style>
  <w:style w:type="paragraph" w:customStyle="1" w:styleId="CitaoDiretamaisdetrslinhas">
    <w:name w:val="Citação Direta mais de três linhas"/>
    <w:basedOn w:val="Normal"/>
    <w:qFormat/>
    <w:rsid w:val="00D07B4A"/>
    <w:pPr>
      <w:spacing w:after="0" w:line="240" w:lineRule="auto"/>
      <w:ind w:left="2268"/>
      <w:jc w:val="both"/>
    </w:pPr>
    <w:rPr>
      <w:rFonts w:ascii="Times New Roman" w:eastAsia="Times New Roman" w:hAnsi="Times New Roman" w:cs="Times New Roman"/>
      <w:sz w:val="20"/>
      <w:szCs w:val="24"/>
    </w:rPr>
  </w:style>
  <w:style w:type="character" w:styleId="Forte">
    <w:name w:val="Strong"/>
    <w:basedOn w:val="Fontepargpadro"/>
    <w:uiPriority w:val="22"/>
    <w:qFormat/>
    <w:rsid w:val="00D07B4A"/>
    <w:rPr>
      <w:b/>
      <w:bCs/>
    </w:rPr>
  </w:style>
  <w:style w:type="character" w:customStyle="1" w:styleId="DataChar">
    <w:name w:val="Data Char"/>
    <w:basedOn w:val="Fontepargpadro"/>
    <w:link w:val="Data"/>
    <w:uiPriority w:val="99"/>
    <w:semiHidden/>
    <w:rsid w:val="00D07B4A"/>
    <w:rPr>
      <w:rFonts w:ascii="Times New Roman" w:eastAsia="Arial" w:hAnsi="Times New Roman" w:cs="Times New Roman"/>
      <w:sz w:val="24"/>
      <w:szCs w:val="24"/>
    </w:rPr>
  </w:style>
  <w:style w:type="paragraph" w:styleId="Data">
    <w:name w:val="Date"/>
    <w:basedOn w:val="Normal"/>
    <w:next w:val="Normal"/>
    <w:link w:val="DataChar"/>
    <w:uiPriority w:val="99"/>
    <w:semiHidden/>
    <w:unhideWhenUsed/>
    <w:rsid w:val="00D07B4A"/>
    <w:pPr>
      <w:spacing w:after="0" w:line="360" w:lineRule="auto"/>
      <w:jc w:val="both"/>
    </w:pPr>
    <w:rPr>
      <w:rFonts w:ascii="Times New Roman" w:eastAsia="Arial" w:hAnsi="Times New Roman" w:cs="Times New Roman"/>
      <w:sz w:val="24"/>
      <w:szCs w:val="24"/>
    </w:rPr>
  </w:style>
  <w:style w:type="paragraph" w:styleId="Sumrio5">
    <w:name w:val="toc 5"/>
    <w:basedOn w:val="Normal"/>
    <w:next w:val="Normal"/>
    <w:autoRedefine/>
    <w:uiPriority w:val="39"/>
    <w:unhideWhenUsed/>
    <w:rsid w:val="00D07B4A"/>
    <w:pPr>
      <w:spacing w:after="100"/>
      <w:ind w:left="880"/>
    </w:pPr>
    <w:rPr>
      <w:rFonts w:eastAsiaTheme="minorEastAsia"/>
      <w:lang w:eastAsia="zh-CN"/>
    </w:rPr>
  </w:style>
  <w:style w:type="paragraph" w:styleId="Sumrio6">
    <w:name w:val="toc 6"/>
    <w:basedOn w:val="Normal"/>
    <w:next w:val="Normal"/>
    <w:autoRedefine/>
    <w:uiPriority w:val="39"/>
    <w:unhideWhenUsed/>
    <w:rsid w:val="00D07B4A"/>
    <w:pPr>
      <w:spacing w:after="100"/>
      <w:ind w:left="1100"/>
    </w:pPr>
    <w:rPr>
      <w:rFonts w:eastAsiaTheme="minorEastAsia"/>
      <w:lang w:eastAsia="zh-CN"/>
    </w:rPr>
  </w:style>
  <w:style w:type="paragraph" w:styleId="Sumrio7">
    <w:name w:val="toc 7"/>
    <w:basedOn w:val="Normal"/>
    <w:next w:val="Normal"/>
    <w:autoRedefine/>
    <w:uiPriority w:val="39"/>
    <w:unhideWhenUsed/>
    <w:rsid w:val="00D07B4A"/>
    <w:pPr>
      <w:spacing w:after="100"/>
      <w:ind w:left="1320"/>
    </w:pPr>
    <w:rPr>
      <w:rFonts w:eastAsiaTheme="minorEastAsia"/>
      <w:lang w:eastAsia="zh-CN"/>
    </w:rPr>
  </w:style>
  <w:style w:type="paragraph" w:styleId="Sumrio8">
    <w:name w:val="toc 8"/>
    <w:basedOn w:val="Normal"/>
    <w:next w:val="Normal"/>
    <w:autoRedefine/>
    <w:uiPriority w:val="39"/>
    <w:unhideWhenUsed/>
    <w:rsid w:val="00D07B4A"/>
    <w:pPr>
      <w:spacing w:after="100"/>
      <w:ind w:left="1540"/>
    </w:pPr>
    <w:rPr>
      <w:rFonts w:eastAsiaTheme="minorEastAsia"/>
      <w:lang w:eastAsia="zh-CN"/>
    </w:rPr>
  </w:style>
  <w:style w:type="paragraph" w:styleId="Sumrio9">
    <w:name w:val="toc 9"/>
    <w:basedOn w:val="Normal"/>
    <w:next w:val="Normal"/>
    <w:autoRedefine/>
    <w:uiPriority w:val="39"/>
    <w:unhideWhenUsed/>
    <w:rsid w:val="00D07B4A"/>
    <w:pPr>
      <w:spacing w:after="100"/>
      <w:ind w:left="1760"/>
    </w:pPr>
    <w:rPr>
      <w:rFonts w:eastAsiaTheme="minorEastAsia"/>
      <w:lang w:eastAsia="zh-CN"/>
    </w:rPr>
  </w:style>
  <w:style w:type="character" w:customStyle="1" w:styleId="RecuodecorpodetextoChar">
    <w:name w:val="Recuo de corpo de texto Char"/>
    <w:basedOn w:val="Fontepargpadro"/>
    <w:link w:val="Recuodecorpodetexto"/>
    <w:uiPriority w:val="99"/>
    <w:semiHidden/>
    <w:rsid w:val="00D07B4A"/>
    <w:rPr>
      <w:rFonts w:ascii="Times New Roman" w:eastAsia="Arial" w:hAnsi="Times New Roman" w:cs="Times New Roman"/>
      <w:sz w:val="24"/>
      <w:szCs w:val="24"/>
    </w:rPr>
  </w:style>
  <w:style w:type="paragraph" w:styleId="Recuodecorpodetexto">
    <w:name w:val="Body Text Indent"/>
    <w:basedOn w:val="Normal"/>
    <w:link w:val="RecuodecorpodetextoChar"/>
    <w:uiPriority w:val="99"/>
    <w:semiHidden/>
    <w:unhideWhenUsed/>
    <w:rsid w:val="00D07B4A"/>
    <w:pPr>
      <w:spacing w:after="120" w:line="360" w:lineRule="auto"/>
      <w:ind w:left="283"/>
      <w:jc w:val="both"/>
    </w:pPr>
    <w:rPr>
      <w:rFonts w:ascii="Times New Roman" w:eastAsia="Arial" w:hAnsi="Times New Roman" w:cs="Times New Roman"/>
      <w:sz w:val="24"/>
      <w:szCs w:val="24"/>
    </w:rPr>
  </w:style>
  <w:style w:type="character" w:styleId="Refdecomentrio">
    <w:name w:val="annotation reference"/>
    <w:basedOn w:val="Fontepargpadro"/>
    <w:uiPriority w:val="99"/>
    <w:semiHidden/>
    <w:unhideWhenUsed/>
    <w:rsid w:val="003A50A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comments" Target="comment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9350</Words>
  <Characters>50494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2018-03-08T01:19:00Z</dcterms:created>
  <dcterms:modified xsi:type="dcterms:W3CDTF">2018-03-08T02:09:00Z</dcterms:modified>
</cp:coreProperties>
</file>